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06200" w14:textId="77777777" w:rsidR="00D3260E" w:rsidRPr="002977C1" w:rsidRDefault="00D3260E">
      <w:pPr>
        <w:rPr>
          <w:b/>
        </w:rPr>
      </w:pPr>
      <w:r w:rsidRPr="002977C1">
        <w:rPr>
          <w:b/>
        </w:rPr>
        <w:t xml:space="preserve">Writing </w:t>
      </w:r>
      <w:proofErr w:type="gramStart"/>
      <w:r w:rsidRPr="002977C1">
        <w:rPr>
          <w:b/>
        </w:rPr>
        <w:t>Across</w:t>
      </w:r>
      <w:proofErr w:type="gramEnd"/>
      <w:r w:rsidRPr="002977C1">
        <w:rPr>
          <w:b/>
        </w:rPr>
        <w:t xml:space="preserve"> Curriculum Committee meeting </w:t>
      </w:r>
      <w:r w:rsidRPr="002977C1">
        <w:rPr>
          <w:b/>
        </w:rPr>
        <w:br/>
        <w:t>Friday, October 27, 2017 2:00 – 3:45 p.m.</w:t>
      </w:r>
    </w:p>
    <w:p w14:paraId="6DAC7A81" w14:textId="77777777" w:rsidR="00D3260E" w:rsidRDefault="00D3260E">
      <w:r w:rsidRPr="00D3260E">
        <w:rPr>
          <w:b/>
        </w:rPr>
        <w:t>Present:</w:t>
      </w:r>
      <w:r>
        <w:t xml:space="preserve"> Dan </w:t>
      </w:r>
      <w:proofErr w:type="spellStart"/>
      <w:r>
        <w:t>Murtaugh</w:t>
      </w:r>
      <w:proofErr w:type="spellEnd"/>
      <w:r>
        <w:t xml:space="preserve">, Julia Mason, Carol </w:t>
      </w:r>
      <w:proofErr w:type="spellStart"/>
      <w:r>
        <w:t>Tessel</w:t>
      </w:r>
      <w:proofErr w:type="spellEnd"/>
      <w:r>
        <w:t xml:space="preserve">, </w:t>
      </w:r>
      <w:proofErr w:type="spellStart"/>
      <w:r>
        <w:t>Wairmu</w:t>
      </w:r>
      <w:proofErr w:type="spellEnd"/>
      <w:r>
        <w:t xml:space="preserve"> </w:t>
      </w:r>
      <w:proofErr w:type="spellStart"/>
      <w:r>
        <w:t>Njambi</w:t>
      </w:r>
      <w:proofErr w:type="spellEnd"/>
      <w:r>
        <w:t>, Jamie Granger, Gail Horton, Jeff Galin, Julianne Zvolensky</w:t>
      </w:r>
    </w:p>
    <w:p w14:paraId="0CE4A545" w14:textId="4225B3BD" w:rsidR="00D3260E" w:rsidRPr="00D3260E" w:rsidRDefault="00D3260E">
      <w:r>
        <w:rPr>
          <w:b/>
        </w:rPr>
        <w:t xml:space="preserve">Absent: </w:t>
      </w:r>
      <w:r>
        <w:t xml:space="preserve">Allen Smith, Fred </w:t>
      </w:r>
      <w:proofErr w:type="spellStart"/>
      <w:r>
        <w:t>Bloetscher</w:t>
      </w:r>
      <w:proofErr w:type="spellEnd"/>
      <w:r>
        <w:t xml:space="preserve">, Deborah </w:t>
      </w:r>
      <w:proofErr w:type="spellStart"/>
      <w:r>
        <w:t>d’</w:t>
      </w:r>
      <w:r w:rsidR="002977C1">
        <w:t>A</w:t>
      </w:r>
      <w:r>
        <w:t>v</w:t>
      </w:r>
      <w:r w:rsidR="002977C1">
        <w:t>olio</w:t>
      </w:r>
      <w:proofErr w:type="spellEnd"/>
      <w:r>
        <w:t xml:space="preserve">, Jerry </w:t>
      </w:r>
      <w:proofErr w:type="spellStart"/>
      <w:r>
        <w:t>Haky</w:t>
      </w:r>
      <w:proofErr w:type="spellEnd"/>
    </w:p>
    <w:p w14:paraId="3AA50C07" w14:textId="77777777" w:rsidR="00D3260E" w:rsidRDefault="00D3260E">
      <w:r w:rsidRPr="00D3260E">
        <w:rPr>
          <w:b/>
        </w:rPr>
        <w:t xml:space="preserve">Central question for meeting: </w:t>
      </w:r>
      <w:r>
        <w:t>Do our Mission &amp; Goals meet represent the work we are actually doing?</w:t>
      </w:r>
    </w:p>
    <w:p w14:paraId="68CB38B7" w14:textId="7FD241B1" w:rsidR="00D3260E" w:rsidRPr="00D3260E" w:rsidRDefault="00E24262">
      <w:pPr>
        <w:rPr>
          <w:b/>
        </w:rPr>
      </w:pPr>
      <w:r>
        <w:rPr>
          <w:b/>
        </w:rPr>
        <w:t xml:space="preserve">1. </w:t>
      </w:r>
      <w:r w:rsidR="00D3260E" w:rsidRPr="00D3260E">
        <w:rPr>
          <w:b/>
        </w:rPr>
        <w:t>WEC update</w:t>
      </w:r>
    </w:p>
    <w:p w14:paraId="654A4808" w14:textId="77777777" w:rsidR="002977C1" w:rsidRDefault="002977C1" w:rsidP="002977C1">
      <w:r>
        <w:t xml:space="preserve">Watching the WEC process has helped </w:t>
      </w:r>
      <w:r w:rsidRPr="002977C1">
        <w:rPr>
          <w:b/>
        </w:rPr>
        <w:t>Jeff Galin (JG)</w:t>
      </w:r>
      <w:r>
        <w:t xml:space="preserve"> get a new perspective of what a WAC program does in a university. </w:t>
      </w:r>
    </w:p>
    <w:p w14:paraId="574BABF5" w14:textId="75AEDEF8" w:rsidR="00D3260E" w:rsidRPr="002977C1" w:rsidRDefault="00D3260E">
      <w:r>
        <w:t>School of Urban and Regional Planning will begin this process</w:t>
      </w:r>
      <w:r w:rsidR="002977C1">
        <w:t xml:space="preserve"> as soon as possible.</w:t>
      </w:r>
      <w:r w:rsidR="002977C1">
        <w:br/>
      </w:r>
      <w:r w:rsidR="002977C1">
        <w:rPr>
          <w:b/>
        </w:rPr>
        <w:t xml:space="preserve">Update since meeting: </w:t>
      </w:r>
      <w:r w:rsidR="002977C1" w:rsidRPr="002977C1">
        <w:rPr>
          <w:b/>
        </w:rPr>
        <w:t>Julianne Zvolensky (JZ)</w:t>
      </w:r>
      <w:r w:rsidR="002977C1">
        <w:rPr>
          <w:b/>
        </w:rPr>
        <w:t xml:space="preserve"> </w:t>
      </w:r>
      <w:r w:rsidR="002977C1" w:rsidRPr="002977C1">
        <w:t xml:space="preserve">helped </w:t>
      </w:r>
      <w:r w:rsidR="002977C1">
        <w:t xml:space="preserve">prepare affiliate, faculty, undergraduate, and graduate surveys with the SURP faculty liaison, Jesse </w:t>
      </w:r>
      <w:proofErr w:type="spellStart"/>
      <w:r w:rsidR="002977C1">
        <w:t>Saginor</w:t>
      </w:r>
      <w:proofErr w:type="spellEnd"/>
      <w:r w:rsidR="002977C1">
        <w:t xml:space="preserve">. She sent him the sharable links to the Google Form surveys and proposed the two-week response deadline of Wednesday, November 22 (the day before Thanksgiving). The “Meeting 1/M1” </w:t>
      </w:r>
      <w:proofErr w:type="gramStart"/>
      <w:r w:rsidR="002977C1">
        <w:t>is planned</w:t>
      </w:r>
      <w:proofErr w:type="gramEnd"/>
      <w:r w:rsidR="002977C1">
        <w:t xml:space="preserve"> for Wednesday, November 29 at 11:00.   </w:t>
      </w:r>
    </w:p>
    <w:p w14:paraId="6117DC6E" w14:textId="303A09D4" w:rsidR="00E24262" w:rsidRDefault="00E24262">
      <w:pPr>
        <w:rPr>
          <w:b/>
        </w:rPr>
      </w:pPr>
      <w:r>
        <w:rPr>
          <w:b/>
        </w:rPr>
        <w:t>2. WAC Assessment</w:t>
      </w:r>
    </w:p>
    <w:p w14:paraId="085B6C3C" w14:textId="77777777" w:rsidR="00CA1940" w:rsidRDefault="00CA1940" w:rsidP="00CA1940">
      <w:r>
        <w:t>We need to make a very concerted effort to get usable data from some of the departments.</w:t>
      </w:r>
    </w:p>
    <w:p w14:paraId="0401ACB1" w14:textId="19486CED" w:rsidR="009F5236" w:rsidRDefault="009F5236" w:rsidP="009F5236">
      <w:r>
        <w:t xml:space="preserve">Regarding the Assessment process, </w:t>
      </w:r>
      <w:r w:rsidRPr="00E24262">
        <w:rPr>
          <w:b/>
        </w:rPr>
        <w:t>JG</w:t>
      </w:r>
      <w:r>
        <w:t xml:space="preserve"> has asked CTL directors about how to get better participation from students. This is useful info and may factor into our goals. Suggestions included:</w:t>
      </w:r>
    </w:p>
    <w:p w14:paraId="70B9DB81" w14:textId="17691C56" w:rsidR="009F5236" w:rsidRDefault="009F5236" w:rsidP="009F5236">
      <w:pPr>
        <w:pStyle w:val="ListParagraph"/>
        <w:numPr>
          <w:ilvl w:val="0"/>
          <w:numId w:val="1"/>
        </w:numPr>
      </w:pPr>
      <w:r>
        <w:t xml:space="preserve">Faculty need to be more adamant about students participating. Perhaps a representative could visit a class to explain </w:t>
      </w:r>
      <w:proofErr w:type="gramStart"/>
      <w:r>
        <w:t>it?</w:t>
      </w:r>
      <w:proofErr w:type="gramEnd"/>
      <w:r>
        <w:t xml:space="preserve"> This may not be possible</w:t>
      </w:r>
      <w:r w:rsidR="00CA1940">
        <w:t xml:space="preserve"> given our resources</w:t>
      </w:r>
      <w:r>
        <w:t xml:space="preserve">. </w:t>
      </w:r>
    </w:p>
    <w:p w14:paraId="4F4AB494" w14:textId="2CDEED8E" w:rsidR="009F5236" w:rsidRDefault="009F5236" w:rsidP="009F5236">
      <w:pPr>
        <w:pStyle w:val="ListParagraph"/>
        <w:numPr>
          <w:ilvl w:val="0"/>
          <w:numId w:val="1"/>
        </w:numPr>
      </w:pPr>
      <w:r>
        <w:t xml:space="preserve">We could ask faculty to either have students complete the assessment during class or give their students a </w:t>
      </w:r>
      <w:r w:rsidR="00CA1940">
        <w:t xml:space="preserve">class </w:t>
      </w:r>
      <w:r>
        <w:t>deadline for completion</w:t>
      </w:r>
      <w:r w:rsidR="00CA1940">
        <w:t xml:space="preserve"> (separate from the assessment deadline)</w:t>
      </w:r>
      <w:r>
        <w:t xml:space="preserve">. WAC cold then follow up after this faculty-set deadline. </w:t>
      </w:r>
    </w:p>
    <w:p w14:paraId="3DE6DAD5" w14:textId="77777777" w:rsidR="00650A8E" w:rsidRDefault="009F5236" w:rsidP="005D387B">
      <w:pPr>
        <w:pStyle w:val="ListParagraph"/>
        <w:numPr>
          <w:ilvl w:val="0"/>
          <w:numId w:val="1"/>
        </w:numPr>
      </w:pPr>
      <w:r>
        <w:t xml:space="preserve">Faculty could decide to incentivize participation by making the assessment tied to an assignment, like a participation to grade. </w:t>
      </w:r>
    </w:p>
    <w:p w14:paraId="26A6BBE6" w14:textId="77777777" w:rsidR="00650A8E" w:rsidRDefault="00650A8E" w:rsidP="00650A8E">
      <w:pPr>
        <w:pStyle w:val="ListParagraph"/>
      </w:pPr>
    </w:p>
    <w:p w14:paraId="7FFE6708" w14:textId="0EBEBF09" w:rsidR="009F5236" w:rsidRDefault="009F5236" w:rsidP="00650A8E">
      <w:pPr>
        <w:pStyle w:val="ListParagraph"/>
      </w:pPr>
      <w:r>
        <w:t>If WAC decided to tell faculty they could do this, it would have to remove the IRB study</w:t>
      </w:r>
      <w:r w:rsidR="00CA1940">
        <w:t xml:space="preserve"> from the assessment</w:t>
      </w:r>
      <w:r>
        <w:t xml:space="preserve">. </w:t>
      </w:r>
      <w:r w:rsidRPr="00650A8E">
        <w:rPr>
          <w:b/>
        </w:rPr>
        <w:t>JG</w:t>
      </w:r>
      <w:r w:rsidR="00CA1940">
        <w:t xml:space="preserve"> thinks this would be a good</w:t>
      </w:r>
      <w:r>
        <w:t xml:space="preserve"> idea to do so. </w:t>
      </w:r>
      <w:r w:rsidR="00CA1940">
        <w:t>Originally,</w:t>
      </w:r>
      <w:r>
        <w:t xml:space="preserve"> </w:t>
      </w:r>
      <w:r w:rsidRPr="00650A8E">
        <w:rPr>
          <w:b/>
        </w:rPr>
        <w:t>JG</w:t>
      </w:r>
      <w:r>
        <w:t xml:space="preserve"> thought </w:t>
      </w:r>
      <w:r w:rsidR="00CA1940">
        <w:t>he or the WAC committee would</w:t>
      </w:r>
      <w:r>
        <w:t xml:space="preserve"> want to write</w:t>
      </w:r>
      <w:r w:rsidR="00CA1940">
        <w:t>/publish</w:t>
      </w:r>
      <w:r>
        <w:t xml:space="preserve"> about it</w:t>
      </w:r>
      <w:r w:rsidR="00CA1940">
        <w:t>, and so obtained an IRB</w:t>
      </w:r>
      <w:r>
        <w:t xml:space="preserve">. </w:t>
      </w:r>
      <w:r w:rsidR="00650A8E">
        <w:t xml:space="preserve">When </w:t>
      </w:r>
      <w:r w:rsidR="00650A8E" w:rsidRPr="00650A8E">
        <w:rPr>
          <w:b/>
        </w:rPr>
        <w:t>JG</w:t>
      </w:r>
      <w:r w:rsidR="00650A8E">
        <w:t xml:space="preserve"> first designed the assessment and proposed research study, he wanted to do a study of what revision looked like across university using something like “merge documents” in MS Word. </w:t>
      </w:r>
      <w:proofErr w:type="gramStart"/>
      <w:r w:rsidR="00650A8E">
        <w:t>So</w:t>
      </w:r>
      <w:proofErr w:type="gramEnd"/>
      <w:r w:rsidR="00650A8E">
        <w:t>, the assessment asked s</w:t>
      </w:r>
      <w:r w:rsidR="00CA1940">
        <w:t xml:space="preserve">tudents </w:t>
      </w:r>
      <w:r w:rsidR="00650A8E">
        <w:t xml:space="preserve">to </w:t>
      </w:r>
      <w:r w:rsidR="00CA1940">
        <w:t>submit first and second drafts</w:t>
      </w:r>
      <w:r w:rsidR="00650A8E">
        <w:t xml:space="preserve"> of the same paper</w:t>
      </w:r>
      <w:r w:rsidR="00CA1940">
        <w:t xml:space="preserve">. </w:t>
      </w:r>
      <w:proofErr w:type="gramStart"/>
      <w:r w:rsidR="00650A8E">
        <w:t>But</w:t>
      </w:r>
      <w:proofErr w:type="gramEnd"/>
      <w:r w:rsidR="00650A8E">
        <w:t xml:space="preserve"> the assessment rating only looks at the final drafts and we have </w:t>
      </w:r>
      <w:r w:rsidR="00CA1940">
        <w:t xml:space="preserve">never </w:t>
      </w:r>
      <w:r w:rsidR="00650A8E">
        <w:t xml:space="preserve">attempted the comparison study of first and revised drafts. </w:t>
      </w:r>
      <w:r w:rsidR="00CA1940">
        <w:t>However, b</w:t>
      </w:r>
      <w:r>
        <w:t xml:space="preserve">ecause the data </w:t>
      </w:r>
      <w:proofErr w:type="gramStart"/>
      <w:r>
        <w:t>is aggregated</w:t>
      </w:r>
      <w:proofErr w:type="gramEnd"/>
      <w:r>
        <w:t xml:space="preserve">, he can get permission </w:t>
      </w:r>
      <w:r w:rsidR="00CA1940">
        <w:t xml:space="preserve">to use it </w:t>
      </w:r>
      <w:r>
        <w:t>after the fact</w:t>
      </w:r>
      <w:r w:rsidR="00CA1940">
        <w:t xml:space="preserve"> rather than before</w:t>
      </w:r>
      <w:r>
        <w:t>.</w:t>
      </w:r>
      <w:r w:rsidR="00CA1940">
        <w:t xml:space="preserve"> One of the complications that WAC has run into over the past several years is that students did not see a difference between the required</w:t>
      </w:r>
      <w:r w:rsidR="00650A8E">
        <w:t xml:space="preserve"> participation in the</w:t>
      </w:r>
      <w:r w:rsidR="00CA1940">
        <w:t xml:space="preserve"> assessment and the optional participation in the research study. The first thing that the students encounter on the assessment website </w:t>
      </w:r>
      <w:r w:rsidR="00650A8E">
        <w:t>is</w:t>
      </w:r>
      <w:r w:rsidR="00CA1940">
        <w:t xml:space="preserve"> an IRB study consent form</w:t>
      </w:r>
      <w:r w:rsidR="00650A8E">
        <w:t xml:space="preserve"> for the research study</w:t>
      </w:r>
      <w:r w:rsidR="00CA1940">
        <w:t xml:space="preserve">, so they would either say they wanted to “opt out” of the assessment or </w:t>
      </w:r>
      <w:r w:rsidR="00CA1940">
        <w:lastRenderedPageBreak/>
        <w:t>ignore it all together because they thought it was optional.</w:t>
      </w:r>
      <w:r>
        <w:t xml:space="preserve"> If we remove the layer of complexity of</w:t>
      </w:r>
      <w:r w:rsidR="00650A8E">
        <w:t xml:space="preserve"> the</w:t>
      </w:r>
      <w:r>
        <w:t xml:space="preserve"> IRB/consent form, maybe it could help. If we remove the consent, then faculty can do penalt</w:t>
      </w:r>
      <w:r w:rsidR="00650A8E">
        <w:t>ies</w:t>
      </w:r>
      <w:r>
        <w:t>/incentive</w:t>
      </w:r>
      <w:r w:rsidR="00650A8E">
        <w:t>s</w:t>
      </w:r>
      <w:r>
        <w:t>.</w:t>
      </w:r>
    </w:p>
    <w:p w14:paraId="46B381BA" w14:textId="77777777" w:rsidR="00650A8E" w:rsidRDefault="00650A8E" w:rsidP="00650A8E">
      <w:pPr>
        <w:pStyle w:val="ListParagraph"/>
      </w:pPr>
    </w:p>
    <w:p w14:paraId="3D97C715" w14:textId="673A39C5" w:rsidR="00E24262" w:rsidRPr="0046536D" w:rsidRDefault="00650A8E" w:rsidP="004F65E7">
      <w:pPr>
        <w:pStyle w:val="ListParagraph"/>
        <w:numPr>
          <w:ilvl w:val="0"/>
          <w:numId w:val="1"/>
        </w:numPr>
        <w:rPr>
          <w:b/>
        </w:rPr>
      </w:pPr>
      <w:r>
        <w:t>We could try sending students n</w:t>
      </w:r>
      <w:r w:rsidR="009F5236">
        <w:t>otices via Starfish</w:t>
      </w:r>
      <w:r w:rsidR="00432C5A">
        <w:t xml:space="preserve">. Students may pay more attention to Starfish notifications since they </w:t>
      </w:r>
      <w:proofErr w:type="gramStart"/>
      <w:r w:rsidR="00432C5A">
        <w:t>can be tied</w:t>
      </w:r>
      <w:proofErr w:type="gramEnd"/>
      <w:r w:rsidR="00432C5A">
        <w:t xml:space="preserve"> to advising. However, it is unclear as to whether Starfish </w:t>
      </w:r>
      <w:proofErr w:type="gramStart"/>
      <w:r w:rsidR="00432C5A">
        <w:t>is geared</w:t>
      </w:r>
      <w:proofErr w:type="gramEnd"/>
      <w:r w:rsidR="00432C5A">
        <w:t xml:space="preserve"> exclusively to lower-division students or not. </w:t>
      </w:r>
    </w:p>
    <w:p w14:paraId="62C20CAE" w14:textId="3A1BEEE0" w:rsidR="0046536D" w:rsidRDefault="0046536D" w:rsidP="0046536D">
      <w:r w:rsidRPr="0046536D">
        <w:rPr>
          <w:b/>
        </w:rPr>
        <w:t xml:space="preserve">Dan </w:t>
      </w:r>
      <w:proofErr w:type="spellStart"/>
      <w:r w:rsidRPr="0046536D">
        <w:rPr>
          <w:b/>
        </w:rPr>
        <w:t>Murtaugh</w:t>
      </w:r>
      <w:proofErr w:type="spellEnd"/>
      <w:r w:rsidRPr="0046536D">
        <w:rPr>
          <w:b/>
        </w:rPr>
        <w:t xml:space="preserve"> (DM)</w:t>
      </w:r>
      <w:r>
        <w:t xml:space="preserve"> could we make the WAC assessment as one of the class’s assignments? Faculty could use the option of making it an assignment. </w:t>
      </w:r>
    </w:p>
    <w:p w14:paraId="496D49F3" w14:textId="77777777" w:rsidR="0046536D" w:rsidRDefault="0046536D" w:rsidP="0046536D">
      <w:r w:rsidRPr="0046536D">
        <w:rPr>
          <w:b/>
        </w:rPr>
        <w:t>Gail Horton (GH)</w:t>
      </w:r>
      <w:r>
        <w:t xml:space="preserve"> Perhaps a problem with having students submit both the first and second drafts is that some faculty write drafts in “chunks.” Meaning, the students build the final draft incrementally, so there is not a single “first draft” that students can submit. </w:t>
      </w:r>
    </w:p>
    <w:p w14:paraId="00BAC7D9" w14:textId="16033EEE" w:rsidR="0046536D" w:rsidRDefault="0046536D" w:rsidP="0046536D">
      <w:r w:rsidRPr="0046536D">
        <w:rPr>
          <w:b/>
        </w:rPr>
        <w:t>JG</w:t>
      </w:r>
      <w:r>
        <w:t xml:space="preserve"> at this point, we </w:t>
      </w:r>
      <w:proofErr w:type="gramStart"/>
      <w:r>
        <w:t>aren’t</w:t>
      </w:r>
      <w:proofErr w:type="gramEnd"/>
      <w:r>
        <w:t xml:space="preserve"> using the </w:t>
      </w:r>
      <w:r>
        <w:t>first drafts</w:t>
      </w:r>
      <w:r>
        <w:t xml:space="preserve">. We could jettison the first drafts since we only look at revised drafts. </w:t>
      </w:r>
      <w:proofErr w:type="gramStart"/>
      <w:r>
        <w:t>But</w:t>
      </w:r>
      <w:proofErr w:type="gramEnd"/>
      <w:r>
        <w:t xml:space="preserve"> I don’t want to make that decision now. </w:t>
      </w:r>
    </w:p>
    <w:p w14:paraId="3FC73680" w14:textId="77777777" w:rsidR="0046536D" w:rsidRPr="0046536D" w:rsidRDefault="0046536D" w:rsidP="0046536D">
      <w:pPr>
        <w:rPr>
          <w:b/>
        </w:rPr>
      </w:pPr>
    </w:p>
    <w:p w14:paraId="4DC6F991" w14:textId="7E632FDF" w:rsidR="00E24262" w:rsidRDefault="00432C5A">
      <w:pPr>
        <w:rPr>
          <w:b/>
        </w:rPr>
      </w:pPr>
      <w:r>
        <w:rPr>
          <w:b/>
        </w:rPr>
        <w:t xml:space="preserve">3. WAC </w:t>
      </w:r>
      <w:r w:rsidR="007A0AFD">
        <w:rPr>
          <w:b/>
        </w:rPr>
        <w:t xml:space="preserve">program review &amp; </w:t>
      </w:r>
      <w:r>
        <w:rPr>
          <w:b/>
        </w:rPr>
        <w:t>Mission Statement</w:t>
      </w:r>
    </w:p>
    <w:p w14:paraId="70FE1764" w14:textId="05F24F0F" w:rsidR="00E24262" w:rsidRDefault="002977C1">
      <w:pPr>
        <w:rPr>
          <w:b/>
        </w:rPr>
      </w:pPr>
      <w:r>
        <w:rPr>
          <w:b/>
        </w:rPr>
        <w:t xml:space="preserve">The committee reviewed </w:t>
      </w:r>
      <w:r w:rsidR="00E24262">
        <w:rPr>
          <w:b/>
        </w:rPr>
        <w:t xml:space="preserve">the current FAU WAC mission statement and an example from University of Missouri. The committee discussed what kinds of things should be the focus of our mission statement. </w:t>
      </w:r>
    </w:p>
    <w:p w14:paraId="5353AD5B" w14:textId="113D849B" w:rsidR="00D3260E" w:rsidRDefault="00D3260E">
      <w:pPr>
        <w:rPr>
          <w:b/>
        </w:rPr>
      </w:pPr>
      <w:r w:rsidRPr="00D3260E">
        <w:rPr>
          <w:b/>
        </w:rPr>
        <w:t xml:space="preserve">Current mission statement: </w:t>
      </w:r>
    </w:p>
    <w:p w14:paraId="0D7FD1A7" w14:textId="77777777" w:rsidR="00E24262" w:rsidRPr="00E24262" w:rsidRDefault="00E24262" w:rsidP="00E24262">
      <w:pPr>
        <w:ind w:left="720"/>
        <w:rPr>
          <w:i/>
        </w:rPr>
      </w:pPr>
      <w:r w:rsidRPr="00E24262">
        <w:rPr>
          <w:i/>
        </w:rPr>
        <w:t xml:space="preserve">The University’s Writing </w:t>
      </w:r>
      <w:proofErr w:type="gramStart"/>
      <w:r w:rsidRPr="00E24262">
        <w:rPr>
          <w:i/>
        </w:rPr>
        <w:t>Across</w:t>
      </w:r>
      <w:proofErr w:type="gramEnd"/>
      <w:r w:rsidRPr="00E24262">
        <w:rPr>
          <w:i/>
        </w:rPr>
        <w:t xml:space="preserve"> the Curriculum (WAC) program promotes the teaching of writing across all levels and all disciplines. Writing-to-learn activities have proven effective in developing critical thinking skills, learning discipline-specific content, and understanding and building competence in the modes of inquiry and writing for various disciplines and professions. The WAC program’s primary focus is to strengthen the teaching and learning of writing in undergraduate education.</w:t>
      </w:r>
    </w:p>
    <w:p w14:paraId="0014DF51" w14:textId="7780E2CF" w:rsidR="00E24262" w:rsidRPr="00E24262" w:rsidRDefault="00E24262" w:rsidP="00E24262">
      <w:pPr>
        <w:ind w:left="720"/>
        <w:rPr>
          <w:i/>
        </w:rPr>
      </w:pPr>
      <w:r w:rsidRPr="00E24262">
        <w:rPr>
          <w:i/>
        </w:rPr>
        <w:t>WAC also assists colleges, departments, and individual faculty members with all aspects of the teaching of writing and reading in their disciplines, including designing writing and reading assignments, responding to student writing, designing writing assessment, and using writing to improve critical thinking. WAC collaborates with other faculty development and support programs on campus and provides outreach to high schools and community colleges.</w:t>
      </w:r>
    </w:p>
    <w:p w14:paraId="7BCE924C" w14:textId="77777777" w:rsidR="00E24262" w:rsidRDefault="00E24262"/>
    <w:p w14:paraId="4C2E681B" w14:textId="53A175AB" w:rsidR="00D3260E" w:rsidRDefault="00E24262">
      <w:r w:rsidRPr="00E24262">
        <w:rPr>
          <w:b/>
        </w:rPr>
        <w:t xml:space="preserve">Discussion: </w:t>
      </w:r>
      <w:r w:rsidR="00D3260E">
        <w:t xml:space="preserve">Currently </w:t>
      </w:r>
      <w:r w:rsidR="00432C5A">
        <w:t xml:space="preserve">our existing statement </w:t>
      </w:r>
      <w:proofErr w:type="gramStart"/>
      <w:r w:rsidR="00432C5A">
        <w:t>is based</w:t>
      </w:r>
      <w:proofErr w:type="gramEnd"/>
      <w:r w:rsidR="00432C5A">
        <w:t xml:space="preserve"> more in</w:t>
      </w:r>
      <w:r w:rsidR="00D3260E">
        <w:t xml:space="preserve"> faculty</w:t>
      </w:r>
      <w:r w:rsidR="00432C5A">
        <w:t xml:space="preserve"> to </w:t>
      </w:r>
      <w:r w:rsidR="00D3260E">
        <w:t>faculty or course-course</w:t>
      </w:r>
      <w:r>
        <w:t xml:space="preserve"> based</w:t>
      </w:r>
      <w:r w:rsidR="00D3260E">
        <w:t xml:space="preserve">. Representation of WEC needs to be included. Definitely the systematic analysis and implementation of a writing plan is not </w:t>
      </w:r>
      <w:proofErr w:type="gramStart"/>
      <w:r w:rsidR="00D3260E">
        <w:t xml:space="preserve">represented  </w:t>
      </w:r>
      <w:r>
        <w:t>a</w:t>
      </w:r>
      <w:r w:rsidR="00D3260E">
        <w:t>nd</w:t>
      </w:r>
      <w:proofErr w:type="gramEnd"/>
      <w:r w:rsidR="00D3260E">
        <w:t xml:space="preserve"> this is important</w:t>
      </w:r>
      <w:r>
        <w:t xml:space="preserve"> to add</w:t>
      </w:r>
      <w:r w:rsidR="00D3260E">
        <w:t xml:space="preserve">. </w:t>
      </w:r>
      <w:proofErr w:type="gramStart"/>
      <w:r w:rsidR="00D3260E">
        <w:t>Also</w:t>
      </w:r>
      <w:proofErr w:type="gramEnd"/>
      <w:r w:rsidR="00D3260E">
        <w:t xml:space="preserve">, the assessment process has grown and changed since this was written. For example, now departments will be able to set benchmarks and goals. There are now new ways to represent the data and show change and growth. </w:t>
      </w:r>
      <w:r>
        <w:t>It is the f</w:t>
      </w:r>
      <w:r w:rsidR="00D3260E">
        <w:t xml:space="preserve">irst time </w:t>
      </w:r>
      <w:proofErr w:type="gramStart"/>
      <w:r w:rsidR="00D3260E">
        <w:t>we’ve</w:t>
      </w:r>
      <w:proofErr w:type="gramEnd"/>
      <w:r w:rsidR="00D3260E">
        <w:t xml:space="preserve"> really been able to </w:t>
      </w:r>
      <w:r>
        <w:t xml:space="preserve">start closing </w:t>
      </w:r>
      <w:r w:rsidR="00D3260E">
        <w:t xml:space="preserve">the loop. </w:t>
      </w:r>
    </w:p>
    <w:p w14:paraId="1722809E" w14:textId="4FFA7FF6" w:rsidR="00B232E6" w:rsidRDefault="00B232E6" w:rsidP="00B232E6">
      <w:r>
        <w:t xml:space="preserve">Once </w:t>
      </w:r>
      <w:proofErr w:type="gramStart"/>
      <w:r>
        <w:t>we’ve</w:t>
      </w:r>
      <w:proofErr w:type="gramEnd"/>
      <w:r>
        <w:t xml:space="preserve"> established </w:t>
      </w:r>
      <w:r w:rsidR="007A0AFD">
        <w:t>program goals and sustainability indicators (SI)</w:t>
      </w:r>
      <w:r>
        <w:t xml:space="preserve">, we can look at specific projects. </w:t>
      </w:r>
    </w:p>
    <w:p w14:paraId="21ACDDA8" w14:textId="6046FFFF" w:rsidR="00D3260E" w:rsidRDefault="00A0506A">
      <w:r>
        <w:lastRenderedPageBreak/>
        <w:t>The WAC process that we had since the beginning</w:t>
      </w:r>
      <w:r w:rsidR="007A0AFD">
        <w:t xml:space="preserve"> of the program</w:t>
      </w:r>
      <w:r>
        <w:t xml:space="preserve"> has shifted. The majority of WAC courses</w:t>
      </w:r>
      <w:r w:rsidR="007A0AFD">
        <w:t xml:space="preserve"> now are</w:t>
      </w:r>
      <w:r>
        <w:t xml:space="preserve"> at the lower division; </w:t>
      </w:r>
      <w:r w:rsidR="007A0AFD">
        <w:t xml:space="preserve">the </w:t>
      </w:r>
      <w:r>
        <w:t>upper division is only a smattering of a representation</w:t>
      </w:r>
      <w:r w:rsidR="007A0AFD">
        <w:t xml:space="preserve"> among courses</w:t>
      </w:r>
      <w:r>
        <w:t xml:space="preserve">. Many departments have gotten rid of WAC courses because </w:t>
      </w:r>
      <w:r w:rsidR="007A0AFD">
        <w:t>they were</w:t>
      </w:r>
      <w:r>
        <w:t xml:space="preserve"> too hard for the departments to sustain. </w:t>
      </w:r>
    </w:p>
    <w:p w14:paraId="7FC0289B" w14:textId="48D7B87C" w:rsidR="00F34929" w:rsidRDefault="00F34929">
      <w:r>
        <w:t>We</w:t>
      </w:r>
      <w:r w:rsidR="007A0AFD">
        <w:t xml:space="preserve"> have</w:t>
      </w:r>
      <w:r>
        <w:t xml:space="preserve"> seen this problem </w:t>
      </w:r>
      <w:r w:rsidR="007A0AFD">
        <w:t xml:space="preserve">with sustainability </w:t>
      </w:r>
      <w:r>
        <w:t xml:space="preserve">coming, but this is why we started the WEC program. </w:t>
      </w:r>
      <w:r w:rsidRPr="007A0AFD">
        <w:rPr>
          <w:b/>
        </w:rPr>
        <w:t>JG</w:t>
      </w:r>
      <w:r>
        <w:t xml:space="preserve"> and </w:t>
      </w:r>
      <w:r w:rsidRPr="007A0AFD">
        <w:rPr>
          <w:b/>
        </w:rPr>
        <w:t>JZ</w:t>
      </w:r>
      <w:r>
        <w:t xml:space="preserve"> will develop new part of the WAC website </w:t>
      </w:r>
      <w:r w:rsidR="007A0AFD">
        <w:t xml:space="preserve">to </w:t>
      </w:r>
      <w:proofErr w:type="gramStart"/>
      <w:r w:rsidR="007A0AFD">
        <w:t>showcase</w:t>
      </w:r>
      <w:proofErr w:type="gramEnd"/>
      <w:r w:rsidR="007A0AFD">
        <w:t xml:space="preserve"> WEC initiative </w:t>
      </w:r>
      <w:r>
        <w:t>where we will post writing plans.</w:t>
      </w:r>
    </w:p>
    <w:p w14:paraId="09E2B374" w14:textId="5A1C3631" w:rsidR="00B258CE" w:rsidRDefault="007A0AFD">
      <w:r>
        <w:t>A</w:t>
      </w:r>
      <w:r w:rsidR="00F34929">
        <w:t xml:space="preserve">bout a quarter of </w:t>
      </w:r>
      <w:r>
        <w:t xml:space="preserve">departments in the university are </w:t>
      </w:r>
      <w:r w:rsidR="00F34929">
        <w:t xml:space="preserve">interested </w:t>
      </w:r>
      <w:r>
        <w:t>in pursuing a WEC initiative</w:t>
      </w:r>
      <w:r w:rsidR="00F34929">
        <w:t xml:space="preserve">. The </w:t>
      </w:r>
      <w:proofErr w:type="gramStart"/>
      <w:r w:rsidR="00F34929">
        <w:t>end result</w:t>
      </w:r>
      <w:proofErr w:type="gramEnd"/>
      <w:r w:rsidR="00F34929">
        <w:t xml:space="preserve"> of this entire review process should be a fairly substantial report of all our discussions about revision of mission statement</w:t>
      </w:r>
      <w:r>
        <w:t>, goals, and</w:t>
      </w:r>
      <w:r w:rsidR="00F34929">
        <w:t xml:space="preserve"> sustainability indicators. </w:t>
      </w:r>
      <w:r w:rsidR="00F34929" w:rsidRPr="007A0AFD">
        <w:rPr>
          <w:b/>
        </w:rPr>
        <w:t>JG</w:t>
      </w:r>
      <w:r w:rsidR="00F34929">
        <w:t xml:space="preserve"> described </w:t>
      </w:r>
      <w:r>
        <w:t xml:space="preserve">visual representation of a program’s sustainability on a radar graph. A radar graph has an inner band representing the minimum operating threshold and an outer bad that represents the maximum operating threshold. These </w:t>
      </w:r>
      <w:proofErr w:type="gramStart"/>
      <w:r>
        <w:t>are the bands of equilibrium that</w:t>
      </w:r>
      <w:proofErr w:type="gramEnd"/>
      <w:r>
        <w:t xml:space="preserve"> </w:t>
      </w:r>
      <w:r w:rsidR="00F34929">
        <w:t xml:space="preserve">represent an area of sustainability. If projects migrate out of either band, the program is not sustainable. </w:t>
      </w:r>
      <w:r>
        <w:t xml:space="preserve">A radar graph </w:t>
      </w:r>
      <w:r w:rsidR="00F34929">
        <w:t>will</w:t>
      </w:r>
      <w:r>
        <w:t xml:space="preserve"> show a snapshot of the program; a program could decide to take such a snapshots maybe twice</w:t>
      </w:r>
      <w:r w:rsidR="00F34929">
        <w:t xml:space="preserve"> a year. We will do one for the program overall and for each of the projects. The </w:t>
      </w:r>
      <w:r>
        <w:t xml:space="preserve">final </w:t>
      </w:r>
      <w:r w:rsidR="00F34929">
        <w:t xml:space="preserve">report will show all the things that we do, but </w:t>
      </w:r>
      <w:r>
        <w:t xml:space="preserve">the report will </w:t>
      </w:r>
      <w:r w:rsidR="00F34929">
        <w:t>put the focus on WEC since it has the most potential for impact</w:t>
      </w:r>
      <w:r w:rsidR="00B258CE">
        <w:t xml:space="preserve"> in the university</w:t>
      </w:r>
      <w:r w:rsidR="00F34929">
        <w:t>.</w:t>
      </w:r>
    </w:p>
    <w:p w14:paraId="590B2768" w14:textId="191D728D" w:rsidR="00DA7ABB" w:rsidRDefault="00B258CE">
      <w:r w:rsidRPr="007A0AFD">
        <w:rPr>
          <w:b/>
        </w:rPr>
        <w:t xml:space="preserve">DM </w:t>
      </w:r>
      <w:r w:rsidR="007A0AFD">
        <w:t>I</w:t>
      </w:r>
      <w:r>
        <w:t xml:space="preserve">f the WAC courses are predominately in the lower division, </w:t>
      </w:r>
      <w:proofErr w:type="gramStart"/>
      <w:r>
        <w:t>then</w:t>
      </w:r>
      <w:proofErr w:type="gramEnd"/>
      <w:r>
        <w:t xml:space="preserve"> we are missing many students. </w:t>
      </w:r>
      <w:proofErr w:type="gramStart"/>
      <w:r>
        <w:t>i.e</w:t>
      </w:r>
      <w:proofErr w:type="gramEnd"/>
      <w:r>
        <w:t xml:space="preserve">. transfers and non-traditional students. </w:t>
      </w:r>
      <w:r w:rsidRPr="007A0AFD">
        <w:rPr>
          <w:b/>
        </w:rPr>
        <w:t>JG</w:t>
      </w:r>
      <w:r>
        <w:t xml:space="preserve"> there are </w:t>
      </w:r>
      <w:r w:rsidR="007A0AFD">
        <w:t>many</w:t>
      </w:r>
      <w:r>
        <w:t xml:space="preserve"> reasons why this happens. This is </w:t>
      </w:r>
      <w:r w:rsidR="007A0AFD">
        <w:t>another thing</w:t>
      </w:r>
      <w:r>
        <w:t xml:space="preserve"> to go in the reports. We may even develop a survey for faculty to get a data stream for these reports. </w:t>
      </w:r>
    </w:p>
    <w:p w14:paraId="1BF39873" w14:textId="77777777" w:rsidR="003E405B" w:rsidRDefault="00DA7ABB">
      <w:r w:rsidRPr="007A0AFD">
        <w:rPr>
          <w:b/>
        </w:rPr>
        <w:t>JG</w:t>
      </w:r>
      <w:r>
        <w:t xml:space="preserve"> showed how </w:t>
      </w:r>
      <w:proofErr w:type="spellStart"/>
      <w:r>
        <w:t>Coggle</w:t>
      </w:r>
      <w:proofErr w:type="spellEnd"/>
      <w:r>
        <w:t xml:space="preserve"> mind map program worked and started to map the WAC program. </w:t>
      </w:r>
      <w:r w:rsidR="003E405B">
        <w:t>This information summarizes the kinds of things we do.</w:t>
      </w:r>
    </w:p>
    <w:p w14:paraId="6B2C3B2F" w14:textId="6E198DE0" w:rsidR="003E405B" w:rsidRPr="006C4846" w:rsidRDefault="006C4846">
      <w:pPr>
        <w:rPr>
          <w:b/>
        </w:rPr>
      </w:pPr>
      <w:r w:rsidRPr="006C4846">
        <w:rPr>
          <w:b/>
        </w:rPr>
        <w:t>The committee continued discussion of</w:t>
      </w:r>
      <w:r w:rsidR="003E405B" w:rsidRPr="006C4846">
        <w:rPr>
          <w:b/>
        </w:rPr>
        <w:t xml:space="preserve"> the mission statement about what might need to be </w:t>
      </w:r>
      <w:proofErr w:type="gramStart"/>
      <w:r w:rsidRPr="006C4846">
        <w:rPr>
          <w:b/>
        </w:rPr>
        <w:t>revised</w:t>
      </w:r>
      <w:proofErr w:type="gramEnd"/>
      <w:r w:rsidRPr="006C4846">
        <w:rPr>
          <w:b/>
        </w:rPr>
        <w:t xml:space="preserve"> and/or </w:t>
      </w:r>
      <w:r w:rsidR="003E405B" w:rsidRPr="006C4846">
        <w:rPr>
          <w:b/>
        </w:rPr>
        <w:t>added.</w:t>
      </w:r>
      <w:r w:rsidRPr="006C4846">
        <w:rPr>
          <w:b/>
        </w:rPr>
        <w:t xml:space="preserve"> </w:t>
      </w:r>
      <w:r>
        <w:rPr>
          <w:b/>
        </w:rPr>
        <w:t xml:space="preserve">(Some limited notes of the discussion are below on next page.) </w:t>
      </w:r>
      <w:r w:rsidRPr="006C4846">
        <w:rPr>
          <w:b/>
        </w:rPr>
        <w:t xml:space="preserve">JG created a Google Doc to facilitate the conversation, which </w:t>
      </w:r>
      <w:proofErr w:type="gramStart"/>
      <w:r w:rsidRPr="006C4846">
        <w:rPr>
          <w:b/>
        </w:rPr>
        <w:t>will be shared</w:t>
      </w:r>
      <w:proofErr w:type="gramEnd"/>
      <w:r w:rsidRPr="006C4846">
        <w:rPr>
          <w:b/>
        </w:rPr>
        <w:t xml:space="preserve"> with the committee to make further comments and adjustments after the meeting. The committee will review progress at the next meeting. </w:t>
      </w:r>
    </w:p>
    <w:p w14:paraId="7FD141CB" w14:textId="77777777" w:rsidR="006C4846" w:rsidRDefault="006C4846"/>
    <w:p w14:paraId="1AE757E3" w14:textId="77777777" w:rsidR="00EE013A" w:rsidRDefault="00F34929">
      <w:r>
        <w:t xml:space="preserve"> </w:t>
      </w:r>
    </w:p>
    <w:p w14:paraId="382362D4" w14:textId="77777777" w:rsidR="00EE013A" w:rsidRDefault="00EE013A">
      <w:r>
        <w:br w:type="page"/>
      </w:r>
      <w:bookmarkStart w:id="0" w:name="_GoBack"/>
      <w:bookmarkEnd w:id="0"/>
    </w:p>
    <w:p w14:paraId="40931DCE" w14:textId="77777777" w:rsidR="00EE013A" w:rsidRDefault="00EE013A" w:rsidP="00EE013A">
      <w:pPr>
        <w:pStyle w:val="NormalWeb"/>
        <w:rPr>
          <w:ins w:id="1" w:author="zzzucew" w:date="2017-10-27T14:51:00Z"/>
          <w:rFonts w:ascii="Arial" w:hAnsi="Arial"/>
          <w:color w:val="000000"/>
        </w:rPr>
      </w:pPr>
      <w:r>
        <w:rPr>
          <w:rFonts w:ascii="Arial" w:hAnsi="Arial"/>
          <w:color w:val="000000"/>
        </w:rPr>
        <w:lastRenderedPageBreak/>
        <w:t xml:space="preserve">The University’s Writing </w:t>
      </w:r>
      <w:proofErr w:type="gramStart"/>
      <w:r>
        <w:rPr>
          <w:rFonts w:ascii="Arial" w:hAnsi="Arial"/>
          <w:color w:val="000000"/>
        </w:rPr>
        <w:t>Across</w:t>
      </w:r>
      <w:proofErr w:type="gramEnd"/>
      <w:r>
        <w:rPr>
          <w:rFonts w:ascii="Arial" w:hAnsi="Arial"/>
          <w:color w:val="000000"/>
        </w:rPr>
        <w:t xml:space="preserve"> the Curriculum (WAC) program promotes the teaching of writing across all levels and all disciplines. Writing-to-learn activities have proven effective in developing critical thinking skills, learning discipline-specific content, and understanding and building competence in the modes of inquiry and writing for various disciplines and professions. The WAC program’s primary focus is to strengthen the teaching and learning of writing in undergraduate education.</w:t>
      </w:r>
    </w:p>
    <w:p w14:paraId="66EB49EA" w14:textId="77777777" w:rsidR="00EE013A" w:rsidDel="00EE013A" w:rsidRDefault="00EE013A" w:rsidP="00EE013A">
      <w:pPr>
        <w:pStyle w:val="NormalWeb"/>
        <w:rPr>
          <w:del w:id="2" w:author="zzzucew" w:date="2017-10-27T14:53:00Z"/>
          <w:rFonts w:ascii="Arial" w:hAnsi="Arial"/>
          <w:color w:val="000000"/>
          <w:sz w:val="18"/>
          <w:szCs w:val="18"/>
        </w:rPr>
      </w:pPr>
    </w:p>
    <w:p w14:paraId="6B7F8D4B" w14:textId="77777777" w:rsidR="00EE013A" w:rsidRDefault="00EE013A" w:rsidP="00EE013A">
      <w:pPr>
        <w:pStyle w:val="NormalWeb"/>
        <w:rPr>
          <w:ins w:id="3" w:author="zzzucew" w:date="2017-10-27T14:53:00Z"/>
          <w:rFonts w:ascii="Arial" w:hAnsi="Arial"/>
          <w:color w:val="000000"/>
        </w:rPr>
      </w:pPr>
      <w:r>
        <w:rPr>
          <w:rFonts w:ascii="Arial" w:hAnsi="Arial"/>
          <w:color w:val="000000"/>
        </w:rPr>
        <w:t>WAC also assists colleges, departments, and individual faculty members with all aspects of the teaching of writing and reading in their disciplines, including designing writing and reading assignments, responding to student writing, designing writing assessment, and using writing to improve critical thinking. WAC collaborates with other faculty development and support programs on campus and provides outreach to high schools and community colleges.</w:t>
      </w:r>
    </w:p>
    <w:p w14:paraId="175C56AE" w14:textId="77777777" w:rsidR="00EE013A" w:rsidRDefault="00EE013A" w:rsidP="00EE013A">
      <w:pPr>
        <w:pStyle w:val="NormalWeb"/>
        <w:rPr>
          <w:ins w:id="4" w:author="zzzucew" w:date="2017-10-27T14:53:00Z"/>
          <w:rFonts w:ascii="Arial" w:hAnsi="Arial"/>
          <w:color w:val="000000"/>
        </w:rPr>
      </w:pPr>
    </w:p>
    <w:p w14:paraId="4C76225C" w14:textId="77777777" w:rsidR="00EE013A" w:rsidRDefault="00EE013A" w:rsidP="00EE013A">
      <w:pPr>
        <w:pStyle w:val="NormalWeb"/>
        <w:rPr>
          <w:ins w:id="5" w:author="zzzucew" w:date="2017-10-27T14:53:00Z"/>
          <w:rFonts w:ascii="Arial" w:hAnsi="Arial"/>
          <w:color w:val="000000"/>
        </w:rPr>
      </w:pPr>
      <w:ins w:id="6" w:author="zzzucew" w:date="2017-10-27T14:53:00Z">
        <w:r>
          <w:rPr>
            <w:rFonts w:ascii="Arial" w:hAnsi="Arial"/>
            <w:color w:val="000000"/>
          </w:rPr>
          <w:t>Building writing competencies in their disciplines</w:t>
        </w:r>
      </w:ins>
    </w:p>
    <w:p w14:paraId="6B10F265" w14:textId="77777777" w:rsidR="00EE013A" w:rsidRDefault="00EE013A" w:rsidP="00EE013A">
      <w:pPr>
        <w:pStyle w:val="NormalWeb"/>
        <w:rPr>
          <w:ins w:id="7" w:author="zzzucew" w:date="2017-10-27T14:53:00Z"/>
          <w:rFonts w:ascii="Arial" w:hAnsi="Arial"/>
          <w:color w:val="000000"/>
          <w:sz w:val="18"/>
          <w:szCs w:val="18"/>
        </w:rPr>
      </w:pPr>
      <w:ins w:id="8" w:author="zzzucew" w:date="2017-10-27T14:53:00Z">
        <w:r>
          <w:rPr>
            <w:rFonts w:ascii="Arial" w:hAnsi="Arial"/>
            <w:color w:val="000000"/>
          </w:rPr>
          <w:t xml:space="preserve">Enhancing writing within the individual curriculum. Beyond the courses, it is the department itself. Systemic planning throughout the curriculum. Systemic reflection and revision </w:t>
        </w:r>
      </w:ins>
    </w:p>
    <w:p w14:paraId="042FF7C5" w14:textId="77777777" w:rsidR="00EE013A" w:rsidRDefault="00EE013A" w:rsidP="00EE013A">
      <w:pPr>
        <w:pStyle w:val="NormalWeb"/>
        <w:rPr>
          <w:ins w:id="9" w:author="zzzucew" w:date="2017-10-27T14:53:00Z"/>
          <w:rFonts w:ascii="Arial" w:hAnsi="Arial"/>
          <w:color w:val="000000"/>
          <w:sz w:val="18"/>
          <w:szCs w:val="18"/>
        </w:rPr>
      </w:pPr>
      <w:ins w:id="10" w:author="zzzucew" w:date="2017-10-27T14:53:00Z">
        <w:r>
          <w:rPr>
            <w:rFonts w:ascii="Arial" w:hAnsi="Arial"/>
            <w:color w:val="000000"/>
            <w:sz w:val="18"/>
            <w:szCs w:val="18"/>
          </w:rPr>
          <w:t xml:space="preserve">Including support for individual courses and for the enhancement of writing </w:t>
        </w:r>
      </w:ins>
    </w:p>
    <w:p w14:paraId="3F40E369" w14:textId="77777777" w:rsidR="00EE013A" w:rsidRDefault="00EE013A" w:rsidP="00EE013A">
      <w:pPr>
        <w:pStyle w:val="NormalWeb"/>
        <w:rPr>
          <w:ins w:id="11" w:author="zzzucew" w:date="2017-10-27T14:54:00Z"/>
          <w:rFonts w:ascii="Arial" w:hAnsi="Arial"/>
          <w:color w:val="000000"/>
          <w:sz w:val="18"/>
          <w:szCs w:val="18"/>
        </w:rPr>
      </w:pPr>
      <w:ins w:id="12" w:author="zzzucew" w:date="2017-10-27T14:54:00Z">
        <w:r>
          <w:rPr>
            <w:rFonts w:ascii="Arial" w:hAnsi="Arial"/>
            <w:color w:val="000000"/>
            <w:sz w:val="18"/>
            <w:szCs w:val="18"/>
          </w:rPr>
          <w:t xml:space="preserve">As well as department-wide self-study and </w:t>
        </w:r>
        <w:proofErr w:type="spellStart"/>
        <w:proofErr w:type="gramStart"/>
        <w:r>
          <w:rPr>
            <w:rFonts w:ascii="Arial" w:hAnsi="Arial"/>
            <w:color w:val="000000"/>
            <w:sz w:val="18"/>
            <w:szCs w:val="18"/>
          </w:rPr>
          <w:t>self reflection</w:t>
        </w:r>
        <w:proofErr w:type="spellEnd"/>
        <w:proofErr w:type="gramEnd"/>
        <w:r>
          <w:rPr>
            <w:rFonts w:ascii="Arial" w:hAnsi="Arial"/>
            <w:color w:val="000000"/>
            <w:sz w:val="18"/>
            <w:szCs w:val="18"/>
          </w:rPr>
          <w:t xml:space="preserve"> about curriculum. </w:t>
        </w:r>
      </w:ins>
    </w:p>
    <w:p w14:paraId="3760F861" w14:textId="77777777" w:rsidR="00EE013A" w:rsidRDefault="00EE013A" w:rsidP="00EE013A">
      <w:pPr>
        <w:pStyle w:val="NormalWeb"/>
        <w:rPr>
          <w:ins w:id="13" w:author="zzzucew" w:date="2017-10-27T14:55:00Z"/>
          <w:rFonts w:ascii="Arial" w:hAnsi="Arial"/>
          <w:color w:val="000000"/>
          <w:sz w:val="18"/>
          <w:szCs w:val="18"/>
        </w:rPr>
      </w:pPr>
      <w:ins w:id="14" w:author="zzzucew" w:date="2017-10-27T14:55:00Z">
        <w:r>
          <w:rPr>
            <w:rFonts w:ascii="Arial" w:hAnsi="Arial"/>
            <w:color w:val="000000"/>
            <w:sz w:val="18"/>
            <w:szCs w:val="18"/>
          </w:rPr>
          <w:t xml:space="preserve">JM suggestion to restructure </w:t>
        </w:r>
      </w:ins>
    </w:p>
    <w:p w14:paraId="1E2574C9" w14:textId="77777777" w:rsidR="00EE013A" w:rsidRDefault="00EE013A" w:rsidP="00EE013A">
      <w:pPr>
        <w:pStyle w:val="NormalWeb"/>
        <w:rPr>
          <w:rFonts w:ascii="Arial" w:hAnsi="Arial"/>
          <w:color w:val="000000"/>
          <w:sz w:val="18"/>
          <w:szCs w:val="18"/>
        </w:rPr>
      </w:pPr>
      <w:ins w:id="15" w:author="zzzucew" w:date="2017-10-27T14:55:00Z">
        <w:r>
          <w:rPr>
            <w:rFonts w:ascii="Arial" w:hAnsi="Arial"/>
            <w:color w:val="000000"/>
            <w:sz w:val="18"/>
            <w:szCs w:val="18"/>
          </w:rPr>
          <w:t xml:space="preserve">Goals to reflect in mission – department wide and individual courses. </w:t>
        </w:r>
      </w:ins>
    </w:p>
    <w:p w14:paraId="1DFE0ACE" w14:textId="77777777" w:rsidR="00F34929" w:rsidRDefault="00EE013A">
      <w:pPr>
        <w:rPr>
          <w:ins w:id="16" w:author="zzzucew" w:date="2017-10-27T14:56:00Z"/>
        </w:rPr>
      </w:pPr>
      <w:ins w:id="17" w:author="zzzucew" w:date="2017-10-27T14:55:00Z">
        <w:r>
          <w:t xml:space="preserve">Including department-wide and </w:t>
        </w:r>
      </w:ins>
      <w:ins w:id="18" w:author="zzzucew" w:date="2017-10-27T14:56:00Z">
        <w:r>
          <w:t>individual</w:t>
        </w:r>
      </w:ins>
      <w:ins w:id="19" w:author="zzzucew" w:date="2017-10-27T14:55:00Z">
        <w:r>
          <w:t xml:space="preserve"> </w:t>
        </w:r>
      </w:ins>
      <w:ins w:id="20" w:author="zzzucew" w:date="2017-10-27T14:56:00Z">
        <w:r>
          <w:t xml:space="preserve">courses </w:t>
        </w:r>
      </w:ins>
    </w:p>
    <w:p w14:paraId="35F134C3" w14:textId="77777777" w:rsidR="00EE013A" w:rsidRDefault="00EE013A">
      <w:pPr>
        <w:rPr>
          <w:ins w:id="21" w:author="zzzucew" w:date="2017-10-27T14:56:00Z"/>
        </w:rPr>
      </w:pPr>
      <w:proofErr w:type="spellStart"/>
      <w:ins w:id="22" w:author="zzzucew" w:date="2017-10-27T14:56:00Z">
        <w:r>
          <w:t>Establighing</w:t>
        </w:r>
        <w:proofErr w:type="spellEnd"/>
        <w:r>
          <w:t xml:space="preserve"> a culture of writing enhancement within departments. </w:t>
        </w:r>
      </w:ins>
    </w:p>
    <w:p w14:paraId="0181F1F6" w14:textId="77777777" w:rsidR="00DB06A7" w:rsidRDefault="00DB06A7">
      <w:pPr>
        <w:rPr>
          <w:ins w:id="23" w:author="zzzucew" w:date="2017-10-27T14:59:00Z"/>
        </w:rPr>
      </w:pPr>
      <w:ins w:id="24" w:author="zzzucew" w:date="2017-10-27T14:57:00Z">
        <w:r>
          <w:t xml:space="preserve">DM: </w:t>
        </w:r>
      </w:ins>
      <w:ins w:id="25" w:author="zzzucew" w:date="2017-10-27T14:58:00Z">
        <w:r>
          <w:t xml:space="preserve">for WEC </w:t>
        </w:r>
      </w:ins>
      <w:proofErr w:type="gramStart"/>
      <w:ins w:id="26" w:author="zzzucew" w:date="2017-10-27T14:57:00Z">
        <w:r>
          <w:t>the  word</w:t>
        </w:r>
        <w:proofErr w:type="gramEnd"/>
        <w:r>
          <w:t xml:space="preserve"> “sequential” should somehow be there. Like, </w:t>
        </w:r>
        <w:proofErr w:type="gramStart"/>
        <w:r>
          <w:t xml:space="preserve">there is a central course that you start at for writing in that </w:t>
        </w:r>
      </w:ins>
      <w:ins w:id="27" w:author="zzzucew" w:date="2017-10-27T14:58:00Z">
        <w:r>
          <w:t>discipline</w:t>
        </w:r>
      </w:ins>
      <w:ins w:id="28" w:author="zzzucew" w:date="2017-10-27T14:57:00Z">
        <w:r>
          <w:t>,</w:t>
        </w:r>
      </w:ins>
      <w:ins w:id="29" w:author="zzzucew" w:date="2017-10-27T14:58:00Z">
        <w:r>
          <w:t xml:space="preserve"> then 2</w:t>
        </w:r>
        <w:r w:rsidRPr="0046536D">
          <w:rPr>
            <w:vertAlign w:val="superscript"/>
          </w:rPr>
          <w:t>nd</w:t>
        </w:r>
        <w:r>
          <w:t xml:space="preserve"> and 3</w:t>
        </w:r>
        <w:r w:rsidRPr="0046536D">
          <w:rPr>
            <w:vertAlign w:val="superscript"/>
          </w:rPr>
          <w:t>rd</w:t>
        </w:r>
        <w:r>
          <w:t xml:space="preserve"> arrays of</w:t>
        </w:r>
        <w:proofErr w:type="gramEnd"/>
        <w:r>
          <w:t xml:space="preserve"> course. Start with a course or a kind of course. The </w:t>
        </w:r>
        <w:proofErr w:type="spellStart"/>
        <w:r>
          <w:t>dept</w:t>
        </w:r>
        <w:proofErr w:type="spellEnd"/>
        <w:r>
          <w:t xml:space="preserve"> has achieved a certain basis. </w:t>
        </w:r>
      </w:ins>
    </w:p>
    <w:p w14:paraId="712C2B07" w14:textId="77777777" w:rsidR="00DB06A7" w:rsidRDefault="00DB06A7">
      <w:pPr>
        <w:rPr>
          <w:ins w:id="30" w:author="zzzucew" w:date="2017-10-27T14:59:00Z"/>
        </w:rPr>
      </w:pPr>
      <w:ins w:id="31" w:author="zzzucew" w:date="2017-10-27T14:59:00Z">
        <w:r>
          <w:br w:type="page"/>
        </w:r>
      </w:ins>
    </w:p>
    <w:p w14:paraId="467BA261" w14:textId="77777777" w:rsidR="00EE013A" w:rsidRDefault="00DB06A7">
      <w:pPr>
        <w:rPr>
          <w:ins w:id="32" w:author="zzzucew" w:date="2017-10-27T14:59:00Z"/>
        </w:rPr>
      </w:pPr>
      <w:ins w:id="33" w:author="zzzucew" w:date="2017-10-27T14:59:00Z">
        <w:r>
          <w:lastRenderedPageBreak/>
          <w:t>TERMS WE WANT TO INCLUDE</w:t>
        </w:r>
      </w:ins>
    </w:p>
    <w:p w14:paraId="10114BC4" w14:textId="77777777" w:rsidR="00DB06A7" w:rsidRDefault="00DB06A7">
      <w:pPr>
        <w:rPr>
          <w:ins w:id="34" w:author="zzzucew" w:date="2017-10-27T14:59:00Z"/>
        </w:rPr>
      </w:pPr>
      <w:ins w:id="35" w:author="zzzucew" w:date="2017-10-27T14:59:00Z">
        <w:r>
          <w:t>Promoting teaching of writing across all levels</w:t>
        </w:r>
      </w:ins>
    </w:p>
    <w:p w14:paraId="02946098" w14:textId="77777777" w:rsidR="00DB06A7" w:rsidRDefault="00DB06A7">
      <w:pPr>
        <w:rPr>
          <w:ins w:id="36" w:author="zzzucew" w:date="2017-10-27T15:00:00Z"/>
        </w:rPr>
      </w:pPr>
      <w:ins w:id="37" w:author="zzzucew" w:date="2017-10-27T14:59:00Z">
        <w:r>
          <w:t xml:space="preserve">Promoting </w:t>
        </w:r>
      </w:ins>
      <w:ins w:id="38" w:author="zzzucew" w:date="2017-10-27T15:00:00Z">
        <w:r>
          <w:t xml:space="preserve">writing and the teaching of writing </w:t>
        </w:r>
      </w:ins>
    </w:p>
    <w:p w14:paraId="114A5826" w14:textId="77777777" w:rsidR="00DB06A7" w:rsidRDefault="00DB06A7">
      <w:pPr>
        <w:rPr>
          <w:ins w:id="39" w:author="zzzucew" w:date="2017-10-27T15:00:00Z"/>
        </w:rPr>
      </w:pPr>
      <w:ins w:id="40" w:author="zzzucew" w:date="2017-10-27T14:59:00Z">
        <w:r>
          <w:t>Writing to learn activities.</w:t>
        </w:r>
      </w:ins>
    </w:p>
    <w:p w14:paraId="6C2474BC" w14:textId="77777777" w:rsidR="00DB06A7" w:rsidRDefault="00DB06A7">
      <w:pPr>
        <w:rPr>
          <w:ins w:id="41" w:author="zzzucew" w:date="2017-10-27T15:00:00Z"/>
        </w:rPr>
      </w:pPr>
      <w:ins w:id="42" w:author="zzzucew" w:date="2017-10-27T15:00:00Z">
        <w:r>
          <w:t xml:space="preserve">Start with “Because the writing to learn </w:t>
        </w:r>
        <w:proofErr w:type="spellStart"/>
        <w:r>
          <w:t>activiieties</w:t>
        </w:r>
        <w:proofErr w:type="spellEnd"/>
        <w:r>
          <w:t xml:space="preserve"> prove X, we do WAC. WAC will do/help these things. Help teachers teach so that students can learn to write in order to think.</w:t>
        </w:r>
      </w:ins>
    </w:p>
    <w:p w14:paraId="4D9F335A" w14:textId="77777777" w:rsidR="00FA20AC" w:rsidRDefault="00FA20AC">
      <w:pPr>
        <w:rPr>
          <w:ins w:id="43" w:author="zzzucew" w:date="2017-10-27T15:01:00Z"/>
        </w:rPr>
      </w:pPr>
      <w:proofErr w:type="spellStart"/>
      <w:ins w:id="44" w:author="zzzucew" w:date="2017-10-27T15:01:00Z">
        <w:r>
          <w:t>Abilty</w:t>
        </w:r>
        <w:proofErr w:type="spellEnd"/>
        <w:r>
          <w:t xml:space="preserve"> to write is essential to being able to think clearly.</w:t>
        </w:r>
      </w:ins>
    </w:p>
    <w:p w14:paraId="6F81E2A0" w14:textId="77777777" w:rsidR="00FA20AC" w:rsidRDefault="00DB06A7">
      <w:pPr>
        <w:rPr>
          <w:ins w:id="45" w:author="zzzucew" w:date="2017-10-27T15:04:00Z"/>
        </w:rPr>
      </w:pPr>
      <w:ins w:id="46" w:author="zzzucew" w:date="2017-10-27T14:59:00Z">
        <w:r>
          <w:t xml:space="preserve"> </w:t>
        </w:r>
      </w:ins>
      <w:ins w:id="47" w:author="zzzucew" w:date="2017-10-27T15:04:00Z">
        <w:r w:rsidR="00FA20AC">
          <w:t>Start with:</w:t>
        </w:r>
      </w:ins>
    </w:p>
    <w:p w14:paraId="64E019A5" w14:textId="77777777" w:rsidR="00FA20AC" w:rsidRDefault="00FA20AC">
      <w:pPr>
        <w:rPr>
          <w:ins w:id="48" w:author="zzzucew" w:date="2017-10-27T15:04:00Z"/>
          <w:rFonts w:ascii="Arial" w:hAnsi="Arial"/>
          <w:color w:val="000000"/>
        </w:rPr>
      </w:pPr>
      <w:ins w:id="49" w:author="zzzucew" w:date="2017-10-27T15:03:00Z">
        <w:r>
          <w:rPr>
            <w:rFonts w:ascii="Arial" w:hAnsi="Arial"/>
            <w:color w:val="000000"/>
          </w:rPr>
          <w:t>The WAC program</w:t>
        </w:r>
      </w:ins>
      <w:r w:rsidR="002C42FA">
        <w:rPr>
          <w:rFonts w:ascii="Arial" w:hAnsi="Arial"/>
          <w:color w:val="000000"/>
        </w:rPr>
        <w:t xml:space="preserve"> strengthens</w:t>
      </w:r>
      <w:ins w:id="50" w:author="zzzucew" w:date="2017-10-27T15:03:00Z">
        <w:r>
          <w:rPr>
            <w:rFonts w:ascii="Arial" w:hAnsi="Arial"/>
            <w:color w:val="000000"/>
          </w:rPr>
          <w:t xml:space="preserve"> the teaching and learning of </w:t>
        </w:r>
        <w:commentRangeStart w:id="51"/>
        <w:r>
          <w:rPr>
            <w:rFonts w:ascii="Arial" w:hAnsi="Arial"/>
            <w:color w:val="000000"/>
          </w:rPr>
          <w:t xml:space="preserve">reading </w:t>
        </w:r>
      </w:ins>
      <w:commentRangeEnd w:id="51"/>
      <w:r w:rsidR="00835F85">
        <w:rPr>
          <w:rStyle w:val="CommentReference"/>
        </w:rPr>
        <w:commentReference w:id="51"/>
      </w:r>
      <w:ins w:id="52" w:author="zzzucew" w:date="2017-10-27T15:03:00Z">
        <w:r>
          <w:rPr>
            <w:rFonts w:ascii="Arial" w:hAnsi="Arial"/>
            <w:color w:val="000000"/>
          </w:rPr>
          <w:t>and writing in undergraduate education.</w:t>
        </w:r>
      </w:ins>
      <w:ins w:id="53" w:author="zzzucew" w:date="2017-10-27T15:04:00Z">
        <w:r>
          <w:rPr>
            <w:rFonts w:ascii="Arial" w:hAnsi="Arial"/>
            <w:color w:val="000000"/>
          </w:rPr>
          <w:t xml:space="preserve"> </w:t>
        </w:r>
      </w:ins>
    </w:p>
    <w:p w14:paraId="0444C329" w14:textId="77777777" w:rsidR="007B0299" w:rsidRDefault="007B0299">
      <w:pPr>
        <w:rPr>
          <w:ins w:id="54" w:author="zzzucew" w:date="2017-10-27T15:05:00Z"/>
          <w:rFonts w:ascii="Arial" w:hAnsi="Arial"/>
          <w:color w:val="000000"/>
        </w:rPr>
      </w:pPr>
    </w:p>
    <w:p w14:paraId="5CFFA4CE" w14:textId="77777777" w:rsidR="007B0299" w:rsidRDefault="007B0299">
      <w:pPr>
        <w:rPr>
          <w:ins w:id="55" w:author="zzzucew" w:date="2017-10-27T15:05:00Z"/>
          <w:rFonts w:ascii="Arial" w:hAnsi="Arial"/>
          <w:color w:val="000000"/>
        </w:rPr>
      </w:pPr>
      <w:ins w:id="56" w:author="zzzucew" w:date="2017-10-27T15:05:00Z">
        <w:r>
          <w:rPr>
            <w:rFonts w:ascii="Arial" w:hAnsi="Arial"/>
            <w:color w:val="000000"/>
          </w:rPr>
          <w:t xml:space="preserve">Teaching not only learning to write, </w:t>
        </w:r>
        <w:proofErr w:type="gramStart"/>
        <w:r>
          <w:rPr>
            <w:rFonts w:ascii="Arial" w:hAnsi="Arial"/>
            <w:color w:val="000000"/>
          </w:rPr>
          <w:t>but</w:t>
        </w:r>
        <w:proofErr w:type="gramEnd"/>
        <w:r>
          <w:rPr>
            <w:rFonts w:ascii="Arial" w:hAnsi="Arial"/>
            <w:color w:val="000000"/>
          </w:rPr>
          <w:t xml:space="preserve"> writing to learn. </w:t>
        </w:r>
      </w:ins>
    </w:p>
    <w:p w14:paraId="5662536B" w14:textId="77777777" w:rsidR="007B0299" w:rsidRDefault="007B0299">
      <w:pPr>
        <w:rPr>
          <w:ins w:id="57" w:author="zzzucew" w:date="2017-10-27T15:06:00Z"/>
          <w:rFonts w:ascii="Arial" w:hAnsi="Arial"/>
          <w:color w:val="000000"/>
        </w:rPr>
      </w:pPr>
      <w:ins w:id="58" w:author="zzzucew" w:date="2017-10-27T15:06:00Z">
        <w:r>
          <w:rPr>
            <w:rFonts w:ascii="Arial" w:hAnsi="Arial"/>
            <w:color w:val="000000"/>
          </w:rPr>
          <w:t xml:space="preserve">JM might that put writing as a service rather than a </w:t>
        </w:r>
        <w:proofErr w:type="gramStart"/>
        <w:r>
          <w:rPr>
            <w:rFonts w:ascii="Arial" w:hAnsi="Arial"/>
            <w:color w:val="000000"/>
          </w:rPr>
          <w:t>discipline?</w:t>
        </w:r>
        <w:proofErr w:type="gramEnd"/>
      </w:ins>
    </w:p>
    <w:p w14:paraId="15270EE2" w14:textId="77777777" w:rsidR="007B0299" w:rsidRDefault="007B0299">
      <w:pPr>
        <w:rPr>
          <w:ins w:id="59" w:author="zzzucew" w:date="2017-10-27T15:06:00Z"/>
          <w:rFonts w:ascii="Arial" w:hAnsi="Arial"/>
          <w:color w:val="000000"/>
        </w:rPr>
      </w:pPr>
      <w:ins w:id="60" w:author="zzzucew" w:date="2017-10-27T15:06:00Z">
        <w:r>
          <w:rPr>
            <w:rFonts w:ascii="Arial" w:hAnsi="Arial"/>
            <w:color w:val="000000"/>
          </w:rPr>
          <w:t>The reason for writing is to identify the primary moments in a course that merits slowing down thinking.</w:t>
        </w:r>
      </w:ins>
    </w:p>
    <w:p w14:paraId="1672B3DE" w14:textId="77777777" w:rsidR="007B0299" w:rsidRDefault="00DF3C66">
      <w:pPr>
        <w:rPr>
          <w:ins w:id="61" w:author="zzzucew" w:date="2017-10-27T15:08:00Z"/>
          <w:rFonts w:ascii="Arial" w:hAnsi="Arial"/>
          <w:color w:val="000000"/>
        </w:rPr>
      </w:pPr>
      <w:ins w:id="62" w:author="zzzucew" w:date="2017-10-27T15:09:00Z">
        <w:r>
          <w:rPr>
            <w:rFonts w:ascii="Arial" w:hAnsi="Arial"/>
            <w:color w:val="000000"/>
          </w:rPr>
          <w:t xml:space="preserve">Original: </w:t>
        </w:r>
      </w:ins>
      <w:ins w:id="63" w:author="zzzucew" w:date="2017-10-27T15:07:00Z">
        <w:r w:rsidR="009D4673">
          <w:rPr>
            <w:rFonts w:ascii="Arial" w:hAnsi="Arial"/>
            <w:color w:val="000000"/>
          </w:rPr>
          <w:t>Writing-to-learn activities have proven effective in developing critical thinking skills, learning discipline-specific content, and understanding and building competence in the modes of inquiry and writing for various disciplines and professions.</w:t>
        </w:r>
      </w:ins>
    </w:p>
    <w:p w14:paraId="496B153A" w14:textId="77777777" w:rsidR="009D4673" w:rsidRDefault="009D4673">
      <w:pPr>
        <w:rPr>
          <w:ins w:id="64" w:author="zzzucew" w:date="2017-10-27T15:08:00Z"/>
          <w:rFonts w:ascii="Arial" w:hAnsi="Arial"/>
          <w:color w:val="000000"/>
        </w:rPr>
      </w:pPr>
    </w:p>
    <w:p w14:paraId="2C1A3A26" w14:textId="77777777" w:rsidR="009D4673" w:rsidRDefault="009D4673">
      <w:pPr>
        <w:rPr>
          <w:ins w:id="65" w:author="zzzucew" w:date="2017-10-27T15:09:00Z"/>
          <w:rFonts w:ascii="Arial" w:hAnsi="Arial"/>
          <w:color w:val="000000"/>
        </w:rPr>
      </w:pPr>
      <w:ins w:id="66" w:author="zzzucew" w:date="2017-10-27T15:08:00Z">
        <w:r>
          <w:rPr>
            <w:rFonts w:ascii="Arial" w:hAnsi="Arial"/>
            <w:color w:val="000000"/>
          </w:rPr>
          <w:t>We are not just teaching students to write coherently/correctly, but to use the process of writing itself to aide in learning the subject matter.</w:t>
        </w:r>
      </w:ins>
    </w:p>
    <w:p w14:paraId="053582C0" w14:textId="77777777" w:rsidR="00DF3C66" w:rsidRDefault="00DF3C66">
      <w:pPr>
        <w:rPr>
          <w:ins w:id="67" w:author="zzzucew" w:date="2017-10-27T15:09:00Z"/>
          <w:rFonts w:ascii="Arial" w:hAnsi="Arial"/>
          <w:color w:val="000000"/>
        </w:rPr>
      </w:pPr>
    </w:p>
    <w:p w14:paraId="70E5A30A" w14:textId="77777777" w:rsidR="00DF3C66" w:rsidRDefault="00DF3C66">
      <w:pPr>
        <w:rPr>
          <w:ins w:id="68" w:author="zzzucew" w:date="2017-10-27T15:09:00Z"/>
          <w:rFonts w:ascii="Arial" w:hAnsi="Arial"/>
          <w:color w:val="000000"/>
        </w:rPr>
      </w:pPr>
      <w:ins w:id="69" w:author="zzzucew" w:date="2017-10-27T15:09:00Z">
        <w:r>
          <w:rPr>
            <w:rFonts w:ascii="Arial" w:hAnsi="Arial"/>
            <w:color w:val="000000"/>
          </w:rPr>
          <w:t xml:space="preserve">Maybe second paragraph belongs in the </w:t>
        </w:r>
        <w:proofErr w:type="gramStart"/>
        <w:r>
          <w:rPr>
            <w:rFonts w:ascii="Arial" w:hAnsi="Arial"/>
            <w:color w:val="000000"/>
          </w:rPr>
          <w:t>goals?</w:t>
        </w:r>
        <w:proofErr w:type="gramEnd"/>
        <w:r>
          <w:rPr>
            <w:rFonts w:ascii="Arial" w:hAnsi="Arial"/>
            <w:color w:val="000000"/>
          </w:rPr>
          <w:t xml:space="preserve"> Everyone thinks it sounds like process. </w:t>
        </w:r>
      </w:ins>
    </w:p>
    <w:p w14:paraId="34ACA5AD" w14:textId="77777777" w:rsidR="00DF3C66" w:rsidRDefault="00DF3C66">
      <w:pPr>
        <w:rPr>
          <w:ins w:id="70" w:author="zzzucew" w:date="2017-10-27T15:11:00Z"/>
          <w:rFonts w:ascii="Arial" w:hAnsi="Arial"/>
          <w:color w:val="000000"/>
        </w:rPr>
      </w:pPr>
      <w:ins w:id="71" w:author="zzzucew" w:date="2017-10-27T15:10:00Z">
        <w:r>
          <w:rPr>
            <w:rFonts w:ascii="Arial" w:hAnsi="Arial"/>
            <w:color w:val="000000"/>
          </w:rPr>
          <w:t xml:space="preserve">GH feels strongly that we should start with a justification. </w:t>
        </w:r>
      </w:ins>
    </w:p>
    <w:p w14:paraId="5E5CBF2E" w14:textId="77777777" w:rsidR="00DF3C66" w:rsidRDefault="00DF3C66">
      <w:pPr>
        <w:rPr>
          <w:ins w:id="72" w:author="zzzucew" w:date="2017-10-27T15:11:00Z"/>
          <w:rFonts w:ascii="Arial" w:hAnsi="Arial"/>
          <w:color w:val="000000"/>
        </w:rPr>
      </w:pPr>
      <w:ins w:id="73" w:author="zzzucew" w:date="2017-10-27T15:11:00Z">
        <w:r>
          <w:rPr>
            <w:rFonts w:ascii="Arial" w:hAnsi="Arial"/>
            <w:color w:val="000000"/>
          </w:rPr>
          <w:br w:type="page"/>
        </w:r>
      </w:ins>
    </w:p>
    <w:p w14:paraId="271F1FAE" w14:textId="77777777" w:rsidR="00DF3C66" w:rsidRDefault="00DF3C66">
      <w:pPr>
        <w:rPr>
          <w:rFonts w:ascii="Arial" w:hAnsi="Arial"/>
          <w:color w:val="000000"/>
        </w:rPr>
      </w:pPr>
      <w:r>
        <w:rPr>
          <w:rFonts w:ascii="Arial" w:hAnsi="Arial"/>
          <w:color w:val="000000"/>
        </w:rPr>
        <w:lastRenderedPageBreak/>
        <w:t xml:space="preserve">Looked at University of Missouri’s mission statement. </w:t>
      </w:r>
    </w:p>
    <w:p w14:paraId="700F1320" w14:textId="77777777" w:rsidR="00DF3C66" w:rsidRDefault="00DF3C66">
      <w:pPr>
        <w:rPr>
          <w:rFonts w:ascii="Arial" w:hAnsi="Arial"/>
          <w:color w:val="000000"/>
        </w:rPr>
      </w:pPr>
      <w:r>
        <w:rPr>
          <w:rFonts w:ascii="Arial" w:hAnsi="Arial"/>
          <w:color w:val="000000"/>
        </w:rPr>
        <w:t xml:space="preserve">What we may want to </w:t>
      </w:r>
      <w:proofErr w:type="gramStart"/>
      <w:r>
        <w:rPr>
          <w:rFonts w:ascii="Arial" w:hAnsi="Arial"/>
          <w:color w:val="000000"/>
        </w:rPr>
        <w:t>do,</w:t>
      </w:r>
      <w:proofErr w:type="gramEnd"/>
      <w:r>
        <w:rPr>
          <w:rFonts w:ascii="Arial" w:hAnsi="Arial"/>
          <w:color w:val="000000"/>
        </w:rPr>
        <w:t xml:space="preserve"> is when thinking of objectives we can look back to this example.</w:t>
      </w:r>
    </w:p>
    <w:p w14:paraId="0D5DA651" w14:textId="77777777" w:rsidR="00DF3C66" w:rsidRDefault="00A6611F">
      <w:pPr>
        <w:rPr>
          <w:rFonts w:ascii="Arial" w:hAnsi="Arial"/>
          <w:color w:val="000000"/>
        </w:rPr>
      </w:pPr>
      <w:r>
        <w:rPr>
          <w:rFonts w:ascii="Arial" w:hAnsi="Arial"/>
          <w:color w:val="000000"/>
        </w:rPr>
        <w:t>Vision statement?</w:t>
      </w:r>
    </w:p>
    <w:p w14:paraId="5CC23649" w14:textId="77777777" w:rsidR="00A6611F" w:rsidRDefault="00A6611F">
      <w:pPr>
        <w:rPr>
          <w:rFonts w:ascii="Arial" w:hAnsi="Arial"/>
          <w:color w:val="000000"/>
        </w:rPr>
      </w:pPr>
      <w:r>
        <w:rPr>
          <w:rFonts w:ascii="Arial" w:hAnsi="Arial"/>
          <w:color w:val="000000"/>
        </w:rPr>
        <w:t xml:space="preserve">It is essential that students learn to communicate clearly and effectively </w:t>
      </w:r>
      <w:proofErr w:type="gramStart"/>
      <w:r>
        <w:rPr>
          <w:rFonts w:ascii="Arial" w:hAnsi="Arial"/>
          <w:color w:val="000000"/>
        </w:rPr>
        <w:t>both within and among and between disciplines</w:t>
      </w:r>
      <w:proofErr w:type="gramEnd"/>
      <w:r>
        <w:rPr>
          <w:rFonts w:ascii="Arial" w:hAnsi="Arial"/>
          <w:color w:val="000000"/>
        </w:rPr>
        <w:t xml:space="preserve">. </w:t>
      </w:r>
    </w:p>
    <w:p w14:paraId="21A96597" w14:textId="77777777" w:rsidR="00A6611F" w:rsidRDefault="00A6611F">
      <w:pPr>
        <w:rPr>
          <w:rFonts w:ascii="Arial" w:hAnsi="Arial"/>
          <w:color w:val="000000"/>
        </w:rPr>
      </w:pPr>
      <w:r>
        <w:rPr>
          <w:rFonts w:ascii="Arial" w:hAnsi="Arial"/>
          <w:color w:val="000000"/>
        </w:rPr>
        <w:t>Critical thinking has to come before that</w:t>
      </w:r>
      <w:proofErr w:type="gramStart"/>
      <w:r>
        <w:rPr>
          <w:rFonts w:ascii="Arial" w:hAnsi="Arial"/>
          <w:color w:val="000000"/>
        </w:rPr>
        <w:t>;</w:t>
      </w:r>
      <w:proofErr w:type="gramEnd"/>
      <w:r>
        <w:rPr>
          <w:rFonts w:ascii="Arial" w:hAnsi="Arial"/>
          <w:color w:val="000000"/>
        </w:rPr>
        <w:t xml:space="preserve"> you have to have a knowledge base before you can be clear and effective. </w:t>
      </w:r>
    </w:p>
    <w:p w14:paraId="7AAB07E0" w14:textId="77777777" w:rsidR="00A6611F" w:rsidRDefault="00D731F1">
      <w:pPr>
        <w:rPr>
          <w:rFonts w:ascii="Arial" w:hAnsi="Arial"/>
          <w:color w:val="000000"/>
        </w:rPr>
      </w:pPr>
      <w:proofErr w:type="spellStart"/>
      <w:r>
        <w:rPr>
          <w:rFonts w:ascii="Arial" w:hAnsi="Arial"/>
          <w:color w:val="000000"/>
        </w:rPr>
        <w:t>Abiliites</w:t>
      </w:r>
      <w:proofErr w:type="spellEnd"/>
      <w:r>
        <w:rPr>
          <w:rFonts w:ascii="Arial" w:hAnsi="Arial"/>
          <w:color w:val="000000"/>
        </w:rPr>
        <w:t xml:space="preserve"> to think critically and engage </w:t>
      </w:r>
      <w:proofErr w:type="gramStart"/>
      <w:r>
        <w:rPr>
          <w:rFonts w:ascii="Arial" w:hAnsi="Arial"/>
          <w:color w:val="000000"/>
        </w:rPr>
        <w:t>In</w:t>
      </w:r>
      <w:proofErr w:type="gramEnd"/>
      <w:r>
        <w:rPr>
          <w:rFonts w:ascii="Arial" w:hAnsi="Arial"/>
          <w:color w:val="000000"/>
        </w:rPr>
        <w:t xml:space="preserve"> complex problems facilitate effective clear and effectively.</w:t>
      </w:r>
    </w:p>
    <w:p w14:paraId="0E5A1B28" w14:textId="77777777" w:rsidR="00D731F1" w:rsidRDefault="00D731F1">
      <w:pPr>
        <w:rPr>
          <w:rFonts w:ascii="Arial" w:hAnsi="Arial"/>
          <w:color w:val="000000"/>
        </w:rPr>
      </w:pPr>
      <w:r>
        <w:rPr>
          <w:rFonts w:ascii="Arial" w:hAnsi="Arial"/>
          <w:color w:val="000000"/>
        </w:rPr>
        <w:t xml:space="preserve">JG wants to challenge the notion of writing sentences using writing-to-learn. </w:t>
      </w:r>
    </w:p>
    <w:p w14:paraId="31D08DE5" w14:textId="77777777" w:rsidR="00D731F1" w:rsidRDefault="00D61AE1">
      <w:pPr>
        <w:rPr>
          <w:rFonts w:ascii="Arial" w:hAnsi="Arial"/>
          <w:color w:val="000000"/>
        </w:rPr>
      </w:pPr>
      <w:r>
        <w:rPr>
          <w:rFonts w:ascii="Arial" w:hAnsi="Arial"/>
          <w:color w:val="000000"/>
        </w:rPr>
        <w:t>There is a relationship between writing to learn and problem solving and critical thinking and then ultimately to clearly and effectively communicate.</w:t>
      </w:r>
    </w:p>
    <w:p w14:paraId="28E06528" w14:textId="77777777" w:rsidR="00D61AE1" w:rsidRDefault="00BB407D">
      <w:pPr>
        <w:rPr>
          <w:rFonts w:ascii="Arial" w:hAnsi="Arial"/>
          <w:color w:val="000000"/>
        </w:rPr>
      </w:pPr>
      <w:r>
        <w:rPr>
          <w:rFonts w:ascii="Arial" w:hAnsi="Arial"/>
          <w:color w:val="000000"/>
        </w:rPr>
        <w:t xml:space="preserve">Why is this important? This is not </w:t>
      </w:r>
      <w:proofErr w:type="gramStart"/>
      <w:r>
        <w:rPr>
          <w:rFonts w:ascii="Arial" w:hAnsi="Arial"/>
          <w:color w:val="000000"/>
        </w:rPr>
        <w:t>really present</w:t>
      </w:r>
      <w:proofErr w:type="gramEnd"/>
      <w:r>
        <w:rPr>
          <w:rFonts w:ascii="Arial" w:hAnsi="Arial"/>
          <w:color w:val="000000"/>
        </w:rPr>
        <w:t xml:space="preserve"> in current statement.</w:t>
      </w:r>
    </w:p>
    <w:p w14:paraId="439576A3" w14:textId="77777777" w:rsidR="00BB407D" w:rsidRDefault="00BB407D">
      <w:pPr>
        <w:rPr>
          <w:ins w:id="74" w:author="zzzucew" w:date="2017-10-27T15:08:00Z"/>
          <w:rFonts w:ascii="Arial" w:hAnsi="Arial"/>
          <w:color w:val="000000"/>
        </w:rPr>
      </w:pPr>
    </w:p>
    <w:p w14:paraId="57F53384" w14:textId="77777777" w:rsidR="009D4673" w:rsidRDefault="009D4673">
      <w:pPr>
        <w:rPr>
          <w:ins w:id="75" w:author="zzzucew" w:date="2017-10-27T15:09:00Z"/>
          <w:rFonts w:ascii="Arial" w:hAnsi="Arial"/>
          <w:color w:val="000000"/>
        </w:rPr>
      </w:pPr>
    </w:p>
    <w:p w14:paraId="74C622CC" w14:textId="77777777" w:rsidR="0041013C" w:rsidRPr="0046536D" w:rsidRDefault="0041013C">
      <w:pPr>
        <w:rPr>
          <w:rFonts w:ascii="Arial" w:hAnsi="Arial"/>
          <w:color w:val="000000"/>
        </w:rPr>
      </w:pPr>
    </w:p>
    <w:sectPr w:rsidR="0041013C" w:rsidRPr="004653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 w:author="zzzucew" w:date="2017-10-27T15:26:00Z" w:initials="z">
    <w:p w14:paraId="63FABADE" w14:textId="77777777" w:rsidR="00835F85" w:rsidRDefault="00835F85">
      <w:pPr>
        <w:pStyle w:val="CommentText"/>
      </w:pPr>
      <w:r>
        <w:rPr>
          <w:rStyle w:val="CommentReference"/>
        </w:rPr>
        <w:annotationRef/>
      </w:r>
      <w:r>
        <w:t>Do we include reading? Maybe it involved in the goals? It may throw people off if it is in mission statement. Does it warrant some upfront focus?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FABA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66C88"/>
    <w:multiLevelType w:val="hybridMultilevel"/>
    <w:tmpl w:val="9BACB436"/>
    <w:lvl w:ilvl="0" w:tplc="1046C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zzucew">
    <w15:presenceInfo w15:providerId="None" w15:userId="zzzuc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0E"/>
    <w:rsid w:val="002977C1"/>
    <w:rsid w:val="002C42FA"/>
    <w:rsid w:val="003E405B"/>
    <w:rsid w:val="0041013C"/>
    <w:rsid w:val="00432C5A"/>
    <w:rsid w:val="0046536D"/>
    <w:rsid w:val="00650A8E"/>
    <w:rsid w:val="006C4846"/>
    <w:rsid w:val="007A0AFD"/>
    <w:rsid w:val="007B0299"/>
    <w:rsid w:val="00835F85"/>
    <w:rsid w:val="00963DDD"/>
    <w:rsid w:val="009D4673"/>
    <w:rsid w:val="009F5236"/>
    <w:rsid w:val="00A0506A"/>
    <w:rsid w:val="00A6611F"/>
    <w:rsid w:val="00B232E6"/>
    <w:rsid w:val="00B258CE"/>
    <w:rsid w:val="00BB407D"/>
    <w:rsid w:val="00C2286A"/>
    <w:rsid w:val="00CA1940"/>
    <w:rsid w:val="00D3260E"/>
    <w:rsid w:val="00D61AE1"/>
    <w:rsid w:val="00D731F1"/>
    <w:rsid w:val="00DA7ABB"/>
    <w:rsid w:val="00DB06A7"/>
    <w:rsid w:val="00DF3C66"/>
    <w:rsid w:val="00E24262"/>
    <w:rsid w:val="00EE013A"/>
    <w:rsid w:val="00F34929"/>
    <w:rsid w:val="00FA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275"/>
  <w15:chartTrackingRefBased/>
  <w15:docId w15:val="{79BE3ACD-0F56-4CF0-A250-8354DDBB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E6"/>
    <w:pPr>
      <w:ind w:left="720"/>
      <w:contextualSpacing/>
    </w:pPr>
  </w:style>
  <w:style w:type="paragraph" w:styleId="NormalWeb">
    <w:name w:val="Normal (Web)"/>
    <w:basedOn w:val="Normal"/>
    <w:uiPriority w:val="99"/>
    <w:semiHidden/>
    <w:unhideWhenUsed/>
    <w:rsid w:val="00EE0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A7"/>
    <w:rPr>
      <w:rFonts w:ascii="Segoe UI" w:hAnsi="Segoe UI" w:cs="Segoe UI"/>
      <w:sz w:val="18"/>
      <w:szCs w:val="18"/>
    </w:rPr>
  </w:style>
  <w:style w:type="character" w:styleId="CommentReference">
    <w:name w:val="annotation reference"/>
    <w:basedOn w:val="DefaultParagraphFont"/>
    <w:uiPriority w:val="99"/>
    <w:semiHidden/>
    <w:unhideWhenUsed/>
    <w:rsid w:val="00835F85"/>
    <w:rPr>
      <w:sz w:val="16"/>
      <w:szCs w:val="16"/>
    </w:rPr>
  </w:style>
  <w:style w:type="paragraph" w:styleId="CommentText">
    <w:name w:val="annotation text"/>
    <w:basedOn w:val="Normal"/>
    <w:link w:val="CommentTextChar"/>
    <w:uiPriority w:val="99"/>
    <w:semiHidden/>
    <w:unhideWhenUsed/>
    <w:rsid w:val="00835F85"/>
    <w:pPr>
      <w:spacing w:line="240" w:lineRule="auto"/>
    </w:pPr>
    <w:rPr>
      <w:sz w:val="20"/>
      <w:szCs w:val="20"/>
    </w:rPr>
  </w:style>
  <w:style w:type="character" w:customStyle="1" w:styleId="CommentTextChar">
    <w:name w:val="Comment Text Char"/>
    <w:basedOn w:val="DefaultParagraphFont"/>
    <w:link w:val="CommentText"/>
    <w:uiPriority w:val="99"/>
    <w:semiHidden/>
    <w:rsid w:val="00835F85"/>
    <w:rPr>
      <w:sz w:val="20"/>
      <w:szCs w:val="20"/>
    </w:rPr>
  </w:style>
  <w:style w:type="paragraph" w:styleId="CommentSubject">
    <w:name w:val="annotation subject"/>
    <w:basedOn w:val="CommentText"/>
    <w:next w:val="CommentText"/>
    <w:link w:val="CommentSubjectChar"/>
    <w:uiPriority w:val="99"/>
    <w:semiHidden/>
    <w:unhideWhenUsed/>
    <w:rsid w:val="00835F85"/>
    <w:rPr>
      <w:b/>
      <w:bCs/>
    </w:rPr>
  </w:style>
  <w:style w:type="character" w:customStyle="1" w:styleId="CommentSubjectChar">
    <w:name w:val="Comment Subject Char"/>
    <w:basedOn w:val="CommentTextChar"/>
    <w:link w:val="CommentSubject"/>
    <w:uiPriority w:val="99"/>
    <w:semiHidden/>
    <w:rsid w:val="00835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zzzucew</dc:creator>
  <cp:keywords/>
  <dc:description/>
  <cp:lastModifiedBy>Julianne Curran</cp:lastModifiedBy>
  <cp:revision>4</cp:revision>
  <dcterms:created xsi:type="dcterms:W3CDTF">2017-11-13T16:19:00Z</dcterms:created>
  <dcterms:modified xsi:type="dcterms:W3CDTF">2017-11-15T17:43:00Z</dcterms:modified>
</cp:coreProperties>
</file>