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AF" w:rsidRDefault="007634AF" w:rsidP="007634AF">
      <w:pPr>
        <w:pStyle w:val="collegetext"/>
        <w:spacing w:before="0" w:beforeAutospacing="0" w:after="0" w:afterAutospacing="0"/>
        <w:rPr>
          <w:color w:val="000000"/>
        </w:rPr>
      </w:pPr>
      <w:r>
        <w:rPr>
          <w:rStyle w:val="collegesubhead1"/>
        </w:rPr>
        <w:t>Bachelor of Science in Computer Engineering</w:t>
      </w:r>
    </w:p>
    <w:p w:rsidR="007634AF" w:rsidRDefault="007634AF" w:rsidP="007634AF">
      <w:pPr>
        <w:pStyle w:val="collegetext"/>
        <w:spacing w:before="0" w:beforeAutospacing="0" w:after="0" w:afterAutospacing="0"/>
        <w:rPr>
          <w:color w:val="000000"/>
        </w:rPr>
      </w:pPr>
      <w:r>
        <w:rPr>
          <w:color w:val="000000"/>
        </w:rPr>
        <w:br/>
      </w:r>
      <w:r>
        <w:rPr>
          <w:rStyle w:val="collegetextb1"/>
          <w:color w:val="000000"/>
        </w:rPr>
        <w:t>Prerequisite Coursework for Transfer Students</w:t>
      </w:r>
      <w:r>
        <w:rPr>
          <w:color w:val="000000"/>
        </w:rPr>
        <w:br/>
      </w:r>
      <w:r>
        <w:rPr>
          <w:rStyle w:val="collegetext1"/>
          <w:color w:val="000000"/>
        </w:rPr>
        <w:t xml:space="preserve">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4" w:history="1">
        <w:r>
          <w:rPr>
            <w:rStyle w:val="Hyperlink"/>
            <w:i/>
            <w:iCs/>
          </w:rPr>
          <w:t xml:space="preserve">Transfer Student Manual </w:t>
        </w:r>
      </w:hyperlink>
      <w:r>
        <w:rPr>
          <w:rStyle w:val="collegetext1"/>
          <w:color w:val="000000"/>
        </w:rPr>
        <w:t>and below.</w:t>
      </w:r>
    </w:p>
    <w:p w:rsidR="007634AF" w:rsidRDefault="007634AF" w:rsidP="007634AF">
      <w:pPr>
        <w:pStyle w:val="collegetext"/>
        <w:spacing w:before="0" w:beforeAutospacing="0" w:after="0" w:afterAutospacing="0"/>
        <w:rPr>
          <w:color w:val="000000"/>
        </w:rPr>
      </w:pPr>
      <w:r>
        <w:rPr>
          <w:rStyle w:val="collegetext1"/>
          <w:color w:val="000000"/>
        </w:rPr>
        <w:t>All courses not approved by the Florida Statewide Course Numbering System that will be used to satisfy requirements will be evaluated individually on the basis of content and will require a catalog course description and a copy of the syllabus for assessment.</w:t>
      </w:r>
      <w:r>
        <w:rPr>
          <w:color w:val="000000"/>
        </w:rPr>
        <w:br/>
      </w:r>
      <w:r>
        <w:rPr>
          <w:color w:val="000000"/>
        </w:rPr>
        <w:br/>
        <w:t xml:space="preserve">Transfer students should have completed 60 credits at an approved lower-division college or university and the following required courses (see Degree Requirements for required minimum grades). </w:t>
      </w:r>
    </w:p>
    <w:tbl>
      <w:tblPr>
        <w:tblW w:w="796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869"/>
        <w:gridCol w:w="2583"/>
        <w:gridCol w:w="1513"/>
      </w:tblGrid>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144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Minimum No. of</w:t>
            </w:r>
            <w:r>
              <w:rPr>
                <w:rFonts w:ascii="Arial" w:hAnsi="Arial" w:cs="Arial"/>
                <w:b/>
                <w:bCs/>
                <w:color w:val="000000"/>
                <w:sz w:val="18"/>
                <w:szCs w:val="18"/>
              </w:rPr>
              <w:br/>
              <w:t>Credits</w:t>
            </w:r>
          </w:p>
        </w:tc>
      </w:tr>
      <w:tr w:rsidR="007634AF">
        <w:trPr>
          <w:tblCellSpacing w:w="15" w:type="dxa"/>
        </w:trPr>
        <w:tc>
          <w:tcPr>
            <w:tcW w:w="369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English Composition</w:t>
            </w:r>
          </w:p>
        </w:tc>
        <w:tc>
          <w:tcPr>
            <w:tcW w:w="25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Social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Additional Humanities or Social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Calculus (complete sequence)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MAC 2311, 2312, 2313</w:t>
            </w:r>
            <w:r>
              <w:rPr>
                <w:rStyle w:val="collegetextb1"/>
                <w:color w:val="000000"/>
              </w:rPr>
              <w:t xml:space="preserve"> or</w:t>
            </w:r>
            <w:r>
              <w:rPr>
                <w:rFonts w:ascii="Arial" w:hAnsi="Arial" w:cs="Arial"/>
                <w:color w:val="000000"/>
                <w:sz w:val="18"/>
                <w:szCs w:val="18"/>
              </w:rPr>
              <w:t xml:space="preserve"> </w:t>
            </w:r>
            <w:r>
              <w:rPr>
                <w:rFonts w:ascii="Arial" w:hAnsi="Arial" w:cs="Arial"/>
                <w:color w:val="000000"/>
                <w:sz w:val="18"/>
                <w:szCs w:val="18"/>
              </w:rPr>
              <w:br/>
              <w:t>MAC 2281, 2282, 2313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12</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Physics </w:t>
            </w:r>
            <w:bookmarkStart w:id="0" w:name="_GoBack"/>
            <w:del w:id="1" w:author="Daniel Meeroff" w:date="2015-10-02T12:23:00Z">
              <w:r w:rsidDel="007634AF">
                <w:rPr>
                  <w:rFonts w:ascii="Arial" w:hAnsi="Arial" w:cs="Arial"/>
                  <w:color w:val="000000"/>
                  <w:sz w:val="18"/>
                  <w:szCs w:val="18"/>
                </w:rPr>
                <w:delText>for Engineers</w:delText>
              </w:r>
            </w:del>
            <w:bookmarkEnd w:id="0"/>
            <w:ins w:id="2" w:author="Daniel Meeroff" w:date="2015-10-02T12:23:00Z">
              <w:r>
                <w:rPr>
                  <w:rFonts w:ascii="Arial" w:hAnsi="Arial" w:cs="Arial"/>
                  <w:color w:val="000000"/>
                  <w:sz w:val="18"/>
                  <w:szCs w:val="18"/>
                </w:rPr>
                <w:t>(with calculus)</w:t>
              </w:r>
            </w:ins>
            <w:r>
              <w:rPr>
                <w:rFonts w:ascii="Arial" w:hAnsi="Arial" w:cs="Arial"/>
                <w:color w:val="000000"/>
                <w:sz w:val="18"/>
                <w:szCs w:val="18"/>
              </w:rPr>
              <w:t xml:space="preserve"> with Labs </w:t>
            </w:r>
            <w:r>
              <w:rPr>
                <w:rFonts w:ascii="Arial" w:hAnsi="Arial" w:cs="Arial"/>
                <w:color w:val="000000"/>
                <w:sz w:val="18"/>
                <w:szCs w:val="18"/>
              </w:rPr>
              <w:br/>
              <w:t xml:space="preserve">(complete sequence)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8F50D3">
            <w:pPr>
              <w:spacing w:after="0" w:line="240" w:lineRule="auto"/>
              <w:rPr>
                <w:rFonts w:ascii="Arial" w:hAnsi="Arial" w:cs="Arial"/>
                <w:color w:val="000000"/>
                <w:sz w:val="18"/>
                <w:szCs w:val="18"/>
              </w:rPr>
            </w:pPr>
            <w:r>
              <w:rPr>
                <w:rFonts w:ascii="Arial" w:hAnsi="Arial" w:cs="Arial"/>
                <w:color w:val="000000"/>
                <w:sz w:val="18"/>
                <w:szCs w:val="18"/>
              </w:rPr>
              <w:t xml:space="preserve">PHY </w:t>
            </w:r>
            <w:ins w:id="3" w:author="Daniel Meeroff" w:date="2015-10-02T15:51:00Z">
              <w:r w:rsidR="008F50D3">
                <w:rPr>
                  <w:rFonts w:ascii="Arial" w:hAnsi="Arial" w:cs="Arial"/>
                  <w:color w:val="000000"/>
                  <w:sz w:val="18"/>
                  <w:szCs w:val="18"/>
                </w:rPr>
                <w:t>2048</w:t>
              </w:r>
            </w:ins>
            <w:r>
              <w:rPr>
                <w:rFonts w:ascii="Arial" w:hAnsi="Arial" w:cs="Arial"/>
                <w:color w:val="000000"/>
                <w:sz w:val="18"/>
                <w:szCs w:val="18"/>
              </w:rPr>
              <w:t>, 2048L, 2044,</w:t>
            </w:r>
            <w:r>
              <w:rPr>
                <w:rFonts w:ascii="Arial" w:hAnsi="Arial" w:cs="Arial"/>
                <w:color w:val="000000"/>
                <w:sz w:val="18"/>
                <w:szCs w:val="18"/>
              </w:rPr>
              <w:br/>
              <w:t>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8</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General Chemistry 1 with Lab</w:t>
            </w:r>
            <w:r>
              <w:rPr>
                <w:rFonts w:ascii="Arial" w:hAnsi="Arial" w:cs="Arial"/>
                <w:color w:val="000000"/>
                <w:sz w:val="18"/>
                <w:szCs w:val="18"/>
              </w:rPr>
              <w:br/>
            </w:r>
            <w:del w:id="4" w:author="Daniel Meeroff" w:date="2015-10-02T12:23:00Z">
              <w:r w:rsidDel="007634AF">
                <w:rPr>
                  <w:rFonts w:ascii="Arial" w:hAnsi="Arial" w:cs="Arial"/>
                  <w:color w:val="000000"/>
                  <w:sz w:val="18"/>
                  <w:szCs w:val="18"/>
                </w:rPr>
                <w:delText xml:space="preserve">(for science majors) </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CHM 2045,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Differential Equations 1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MAP 2302 </w:t>
            </w:r>
            <w:r>
              <w:rPr>
                <w:rStyle w:val="collegetextb1"/>
                <w:color w:val="000000"/>
              </w:rPr>
              <w:t>or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r>
              <w:rPr>
                <w:rStyle w:val="collegetextb1"/>
                <w:color w:val="000000"/>
              </w:rPr>
              <w:t xml:space="preserve"> or</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Engineering Math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pStyle w:val="collegetext"/>
        <w:spacing w:before="0" w:beforeAutospacing="0" w:after="0" w:afterAutospacing="0"/>
        <w:rPr>
          <w:color w:val="000000"/>
        </w:rPr>
      </w:pPr>
      <w:r>
        <w:rPr>
          <w:color w:val="000000"/>
        </w:rPr>
        <w:t xml:space="preserve">* Students are expected to take Fundamentals of Engineering during their freshman year. Students who enter the program with at least 30 credits and have not taken Fundamentals of Engineering or an equivalent course can instead elect to take Software-Hardware </w:t>
      </w:r>
      <w:proofErr w:type="spellStart"/>
      <w:r>
        <w:rPr>
          <w:color w:val="000000"/>
        </w:rPr>
        <w:t>Codesign</w:t>
      </w:r>
      <w:proofErr w:type="spellEnd"/>
      <w:r>
        <w:rPr>
          <w:color w:val="000000"/>
        </w:rPr>
        <w:t xml:space="preserve"> (CEN 4214). </w:t>
      </w:r>
      <w:r>
        <w:rPr>
          <w:color w:val="000000"/>
        </w:rPr>
        <w:br/>
      </w:r>
      <w:r>
        <w:rPr>
          <w:color w:val="000000"/>
        </w:rPr>
        <w:br/>
        <w:t xml:space="preserve">The number of credits in each course may vary by institution. </w:t>
      </w:r>
      <w:r>
        <w:rPr>
          <w:color w:val="000000"/>
        </w:rPr>
        <w:br/>
      </w:r>
      <w:r>
        <w:rPr>
          <w:color w:val="000000"/>
        </w:rPr>
        <w:br/>
        <w:t>Pre-engineering A.A. programs at most community or state colleges allow students to complete most of the lower-division requirements.</w:t>
      </w:r>
      <w:r>
        <w:rPr>
          <w:color w:val="000000"/>
        </w:rPr>
        <w:br/>
      </w:r>
      <w:r>
        <w:rPr>
          <w:color w:val="000000"/>
        </w:rPr>
        <w:br/>
      </w:r>
      <w:r>
        <w:rPr>
          <w:noProof/>
          <w:color w:val="3333CC"/>
        </w:rPr>
        <w:drawing>
          <wp:inline distT="0" distB="0" distL="0" distR="0">
            <wp:extent cx="405765" cy="191135"/>
            <wp:effectExtent l="0" t="0" r="0" b="0"/>
            <wp:docPr id="2" name="Picture 2" descr="topof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191135"/>
                    </a:xfrm>
                    <a:prstGeom prst="rect">
                      <a:avLst/>
                    </a:prstGeom>
                    <a:noFill/>
                    <a:ln>
                      <a:noFill/>
                    </a:ln>
                  </pic:spPr>
                </pic:pic>
              </a:graphicData>
            </a:graphic>
          </wp:inline>
        </w:drawing>
      </w:r>
    </w:p>
    <w:p w:rsidR="007634AF" w:rsidRDefault="007634AF" w:rsidP="007634AF">
      <w:pPr>
        <w:pStyle w:val="collegetext"/>
        <w:spacing w:before="0" w:beforeAutospacing="0" w:after="0" w:afterAutospacing="0"/>
        <w:rPr>
          <w:color w:val="000000"/>
        </w:rPr>
      </w:pPr>
      <w:r>
        <w:rPr>
          <w:rStyle w:val="collegetextb1"/>
          <w:color w:val="000000"/>
        </w:rPr>
        <w:t>General Degree Requirements</w:t>
      </w:r>
      <w:r>
        <w:rPr>
          <w:color w:val="000000"/>
        </w:rPr>
        <w:br/>
      </w:r>
      <w:proofErr w:type="gramStart"/>
      <w:r>
        <w:rPr>
          <w:color w:val="000000"/>
        </w:rPr>
        <w:t>The</w:t>
      </w:r>
      <w:proofErr w:type="gramEnd"/>
      <w:r>
        <w:rPr>
          <w:color w:val="000000"/>
        </w:rPr>
        <w:t xml:space="preserve"> Bachelor of Science in Computer Engineering degree will be awarded to students who:</w:t>
      </w:r>
    </w:p>
    <w:p w:rsidR="007634AF" w:rsidRDefault="007634AF" w:rsidP="007634AF">
      <w:pPr>
        <w:pStyle w:val="collegetext"/>
        <w:spacing w:before="0" w:beforeAutospacing="0" w:after="0" w:afterAutospacing="0"/>
        <w:rPr>
          <w:color w:val="000000"/>
        </w:rPr>
      </w:pPr>
      <w:r>
        <w:rPr>
          <w:color w:val="000000"/>
        </w:rPr>
        <w:t>1. Meet all admission and degree requirements of the department and University</w:t>
      </w:r>
      <w:proofErr w:type="gramStart"/>
      <w:r>
        <w:rPr>
          <w:color w:val="000000"/>
        </w:rPr>
        <w:t>;</w:t>
      </w:r>
      <w:proofErr w:type="gramEnd"/>
      <w:r>
        <w:rPr>
          <w:color w:val="000000"/>
        </w:rPr>
        <w:br/>
      </w:r>
      <w:r>
        <w:rPr>
          <w:color w:val="000000"/>
        </w:rPr>
        <w:br/>
        <w:t>2. Complete the Computer Engineering core courses described below with at least a 2.5 GPA</w:t>
      </w:r>
      <w:proofErr w:type="gramStart"/>
      <w:r>
        <w:rPr>
          <w:color w:val="000000"/>
        </w:rPr>
        <w:t>;</w:t>
      </w:r>
      <w:proofErr w:type="gramEnd"/>
      <w:r>
        <w:rPr>
          <w:color w:val="000000"/>
        </w:rPr>
        <w:br/>
      </w:r>
      <w:r>
        <w:rPr>
          <w:color w:val="000000"/>
        </w:rPr>
        <w:br/>
        <w:t>3. Obtain a grade of "C" or better in all engineering, science, mathematics and Writing Across Curriculum (Gordon Rule) writing courses;</w:t>
      </w:r>
      <w:r>
        <w:rPr>
          <w:color w:val="000000"/>
        </w:rPr>
        <w:br/>
      </w:r>
      <w:r>
        <w:rPr>
          <w:color w:val="000000"/>
        </w:rPr>
        <w:br/>
        <w:t>4. Complete the following specific degree requirements, which total 124 credits.</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73"/>
        <w:gridCol w:w="1318"/>
        <w:gridCol w:w="694"/>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Specific Degree Requirements</w:t>
            </w:r>
          </w:p>
        </w:tc>
      </w:tr>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Style w:val="collegetexthead1"/>
                <w:color w:val="000000"/>
              </w:rPr>
              <w:t>Non-Technical (1</w:t>
            </w:r>
            <w:r>
              <w:rPr>
                <w:rFonts w:ascii="Arial" w:hAnsi="Arial" w:cs="Arial"/>
                <w:b/>
                <w:bCs/>
                <w:color w:val="000000"/>
                <w:sz w:val="18"/>
                <w:szCs w:val="18"/>
              </w:rPr>
              <w:t>)</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English Composition (2)</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lastRenderedPageBreak/>
              <w:t>Social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Humanities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Additional Humanities or Social Science (3)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6</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24</w:t>
            </w:r>
          </w:p>
        </w:tc>
      </w:tr>
    </w:tbl>
    <w:p w:rsidR="007634AF" w:rsidRDefault="007634AF" w:rsidP="007634AF">
      <w:pPr>
        <w:pStyle w:val="collegetext"/>
        <w:spacing w:before="0" w:beforeAutospacing="0" w:after="0" w:afterAutospacing="0"/>
        <w:rPr>
          <w:color w:val="000000"/>
        </w:rPr>
      </w:pPr>
      <w:r>
        <w:rPr>
          <w:rStyle w:val="collegetextb1"/>
          <w:color w:val="000000"/>
        </w:rPr>
        <w:t>Notes</w:t>
      </w:r>
      <w:proofErr w:type="gramStart"/>
      <w:r>
        <w:rPr>
          <w:rStyle w:val="collegetextb1"/>
          <w:color w:val="000000"/>
        </w:rPr>
        <w:t>:</w:t>
      </w:r>
      <w:proofErr w:type="gramEnd"/>
      <w:r>
        <w:rPr>
          <w:color w:val="000000"/>
        </w:rPr>
        <w:br/>
        <w:t>(1) Four-year program students must meet specific requirements in these areas as described earlier in this catalog.</w:t>
      </w:r>
      <w:r>
        <w:rPr>
          <w:color w:val="000000"/>
        </w:rPr>
        <w:br/>
      </w:r>
      <w:r>
        <w:rPr>
          <w:color w:val="000000"/>
        </w:rPr>
        <w:br/>
        <w:t xml:space="preserve">(2) See Writing </w:t>
      </w:r>
      <w:proofErr w:type="gramStart"/>
      <w:r>
        <w:rPr>
          <w:color w:val="000000"/>
        </w:rPr>
        <w:t>Across</w:t>
      </w:r>
      <w:proofErr w:type="gramEnd"/>
      <w:r>
        <w:rPr>
          <w:color w:val="000000"/>
        </w:rPr>
        <w:t xml:space="preserve"> Curriculum (Gordon Rule) writing requirements in the </w:t>
      </w:r>
      <w:hyperlink r:id="rId7" w:history="1">
        <w:r>
          <w:rPr>
            <w:rStyle w:val="Hyperlink"/>
          </w:rPr>
          <w:t>Degree Requirements section</w:t>
        </w:r>
      </w:hyperlink>
      <w:r>
        <w:rPr>
          <w:color w:val="000000"/>
        </w:rPr>
        <w:t xml:space="preserve"> of this catalog.</w:t>
      </w:r>
      <w:r>
        <w:rPr>
          <w:color w:val="000000"/>
        </w:rPr>
        <w:br/>
      </w:r>
      <w:r>
        <w:rPr>
          <w:color w:val="000000"/>
        </w:rPr>
        <w:br/>
        <w:t>(3) Two additional courses that satisfy FAU General Education requirements in humanities or social science.</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149"/>
        <w:gridCol w:w="2450"/>
        <w:gridCol w:w="386"/>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i/>
                <w:iCs/>
                <w:color w:val="000000"/>
                <w:sz w:val="18"/>
                <w:szCs w:val="18"/>
              </w:rPr>
            </w:pPr>
            <w:r>
              <w:rPr>
                <w:rFonts w:ascii="Arial" w:hAnsi="Arial" w:cs="Arial"/>
                <w:b/>
                <w:bCs/>
                <w:i/>
                <w:iCs/>
                <w:color w:val="000000"/>
                <w:sz w:val="18"/>
                <w:szCs w:val="18"/>
              </w:rPr>
              <w:t>Lower-Division Mathematics and Science</w:t>
            </w:r>
          </w:p>
        </w:tc>
      </w:tr>
      <w:tr w:rsidR="007634AF">
        <w:trPr>
          <w:tblCellSpacing w:w="15" w:type="dxa"/>
        </w:trPr>
        <w:tc>
          <w:tcPr>
            <w:tcW w:w="358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Calculus (complete sequence) </w:t>
            </w:r>
          </w:p>
        </w:tc>
        <w:tc>
          <w:tcPr>
            <w:tcW w:w="171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MAC 2311, 2312,</w:t>
            </w:r>
            <w:r>
              <w:rPr>
                <w:rFonts w:ascii="Arial" w:hAnsi="Arial" w:cs="Arial"/>
                <w:color w:val="000000"/>
                <w:sz w:val="18"/>
                <w:szCs w:val="18"/>
              </w:rPr>
              <w:br/>
              <w:t xml:space="preserve">2313 </w:t>
            </w:r>
            <w:r>
              <w:rPr>
                <w:rStyle w:val="collegetextb1"/>
                <w:color w:val="000000"/>
              </w:rPr>
              <w:t xml:space="preserve">or </w:t>
            </w:r>
            <w:r>
              <w:rPr>
                <w:rFonts w:ascii="Arial" w:hAnsi="Arial" w:cs="Arial"/>
                <w:color w:val="000000"/>
                <w:sz w:val="18"/>
                <w:szCs w:val="18"/>
              </w:rPr>
              <w:br/>
              <w:t>MAC 2281, 2282,</w:t>
            </w:r>
            <w:r>
              <w:rPr>
                <w:rFonts w:ascii="Arial" w:hAnsi="Arial" w:cs="Arial"/>
                <w:color w:val="000000"/>
                <w:sz w:val="18"/>
                <w:szCs w:val="18"/>
              </w:rPr>
              <w:br/>
              <w:t>2313</w:t>
            </w:r>
          </w:p>
        </w:tc>
        <w:tc>
          <w:tcPr>
            <w:tcW w:w="3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12</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Engineering Math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General Physics with Calculus and Labs </w:t>
            </w:r>
            <w:r>
              <w:rPr>
                <w:rFonts w:ascii="Arial" w:hAnsi="Arial" w:cs="Arial"/>
                <w:color w:val="000000"/>
                <w:sz w:val="18"/>
                <w:szCs w:val="18"/>
              </w:rPr>
              <w:br/>
              <w:t>(complete sequence)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PHY 2043 or 2048</w:t>
            </w:r>
            <w:r>
              <w:rPr>
                <w:rFonts w:ascii="Arial" w:hAnsi="Arial" w:cs="Arial"/>
                <w:color w:val="000000"/>
                <w:sz w:val="18"/>
                <w:szCs w:val="18"/>
              </w:rPr>
              <w:br/>
              <w:t xml:space="preserve">and PHY 2048L, </w:t>
            </w:r>
            <w:r>
              <w:rPr>
                <w:rStyle w:val="collegetextb1"/>
                <w:color w:val="000000"/>
              </w:rPr>
              <w:t>and</w:t>
            </w:r>
            <w:r>
              <w:rPr>
                <w:rFonts w:ascii="Arial" w:hAnsi="Arial" w:cs="Arial"/>
                <w:color w:val="000000"/>
                <w:sz w:val="18"/>
                <w:szCs w:val="18"/>
              </w:rPr>
              <w:br/>
              <w:t>PHY 2044 or 2049 and PHY 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8</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General Chemistry 1 with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CHM 2045,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30</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7"/>
        <w:gridCol w:w="693"/>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i/>
                <w:iCs/>
                <w:color w:val="000000"/>
                <w:sz w:val="18"/>
                <w:szCs w:val="18"/>
              </w:rPr>
            </w:pPr>
            <w:r>
              <w:rPr>
                <w:rFonts w:ascii="Arial" w:hAnsi="Arial" w:cs="Arial"/>
                <w:b/>
                <w:bCs/>
                <w:i/>
                <w:iCs/>
                <w:color w:val="000000"/>
                <w:sz w:val="18"/>
                <w:szCs w:val="18"/>
              </w:rPr>
              <w:t>Computer Engineering Core Courses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Foundations of Computer Science</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3014</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Foundations of Computer Science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3014L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Logic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3201C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Microprocessor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3331C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Data Structures and Algorithm Analysis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3530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Computer Operating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4610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Principles of Software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CEN 4010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Senior Seminar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COT 4935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Engineering Design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EGN 4950C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Engineering Design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EGN 4952C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Discrete Mathematics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MAD 2104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Stochastic Models for Computer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STA 4821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34</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9"/>
        <w:gridCol w:w="1323"/>
        <w:gridCol w:w="693"/>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Style w:val="collegetexthead1"/>
                <w:color w:val="000000"/>
              </w:rPr>
              <w:t xml:space="preserve">Computer Engineering Semi-Core Courses </w:t>
            </w:r>
            <w:r>
              <w:rPr>
                <w:rFonts w:ascii="Arial" w:hAnsi="Arial" w:cs="Arial"/>
                <w:color w:val="000000"/>
                <w:sz w:val="18"/>
                <w:szCs w:val="18"/>
              </w:rPr>
              <w:br/>
            </w:r>
            <w:r>
              <w:rPr>
                <w:rStyle w:val="collegetextit1"/>
                <w:color w:val="000000"/>
              </w:rPr>
              <w:t>(select four of the following)</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Structured Computer Architecture</w:t>
            </w:r>
          </w:p>
        </w:tc>
        <w:tc>
          <w:tcPr>
            <w:tcW w:w="1320" w:type="dxa"/>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4102</w:t>
            </w:r>
          </w:p>
        </w:tc>
        <w:tc>
          <w:tcPr>
            <w:tcW w:w="660" w:type="dxa"/>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Computer Systems</w:t>
            </w:r>
            <w:r>
              <w:rPr>
                <w:rFonts w:ascii="Arial" w:hAnsi="Arial" w:cs="Arial"/>
                <w:color w:val="000000"/>
                <w:sz w:val="18"/>
                <w:szCs w:val="18"/>
              </w:rPr>
              <w:br/>
              <w:t>Performance Evaluation</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CEN 4400</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Introduction to Embedded System Design </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4630</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VLSI</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4210</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Data Communications</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CNT 4104</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lastRenderedPageBreak/>
              <w:t>Computer Network Projects</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CNT 4713</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Style w:val="collegetext1"/>
                <w:color w:val="000000"/>
              </w:rPr>
              <w:t>Introduction to Java and Concurrency</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4633</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CAD-Based Computer Design</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4204</w:t>
            </w:r>
          </w:p>
        </w:tc>
        <w:tc>
          <w:tcPr>
            <w:tcW w:w="0" w:type="auto"/>
            <w:tcBorders>
              <w:top w:val="outset" w:sz="6" w:space="0" w:color="0000FF"/>
              <w:left w:val="outset" w:sz="6" w:space="0" w:color="0000FF"/>
              <w:bottom w:val="outset" w:sz="6" w:space="0" w:color="0000FF"/>
              <w:right w:val="outset" w:sz="6" w:space="0" w:color="0000FF"/>
            </w:tcBorders>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12</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7"/>
        <w:gridCol w:w="693"/>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i/>
                <w:iCs/>
                <w:color w:val="000000"/>
                <w:sz w:val="18"/>
                <w:szCs w:val="18"/>
              </w:rPr>
            </w:pPr>
            <w:r>
              <w:rPr>
                <w:rFonts w:ascii="Arial" w:hAnsi="Arial" w:cs="Arial"/>
                <w:b/>
                <w:bCs/>
                <w:i/>
                <w:iCs/>
                <w:color w:val="000000"/>
                <w:sz w:val="18"/>
                <w:szCs w:val="18"/>
              </w:rPr>
              <w:t>Other Engineering</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Fundamentals of Engineering*</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Circuits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EEL 3111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Electronics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EEE 3300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Electronics Laboratory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EEL 3118L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2</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Subtotal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12</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5280"/>
        <w:gridCol w:w="705"/>
      </w:tblGrid>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i/>
                <w:iCs/>
                <w:color w:val="000000"/>
                <w:sz w:val="18"/>
                <w:szCs w:val="18"/>
              </w:rPr>
            </w:pPr>
            <w:r>
              <w:rPr>
                <w:rFonts w:ascii="Arial" w:hAnsi="Arial" w:cs="Arial"/>
                <w:b/>
                <w:bCs/>
                <w:i/>
                <w:iCs/>
                <w:color w:val="000000"/>
                <w:sz w:val="18"/>
                <w:szCs w:val="18"/>
              </w:rPr>
              <w:t>Technical Electives (as approved by advisor)</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12</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124</w:t>
            </w:r>
          </w:p>
        </w:tc>
      </w:tr>
    </w:tbl>
    <w:p w:rsidR="007634AF" w:rsidRDefault="007634AF" w:rsidP="007634AF">
      <w:pPr>
        <w:pStyle w:val="collegetext"/>
        <w:spacing w:before="0" w:beforeAutospacing="0" w:after="0" w:afterAutospacing="0"/>
      </w:pPr>
      <w:r>
        <w:rPr>
          <w:color w:val="000000"/>
        </w:rPr>
        <w:t xml:space="preserve">* Students are expected to take Fundamentals of Engineering during their freshman year. Students who enter the program with at least 30 credits and have not taken Fundamentals of Engineering or an equivalent course can instead elect to take Software-Hardware </w:t>
      </w:r>
      <w:proofErr w:type="spellStart"/>
      <w:r>
        <w:rPr>
          <w:color w:val="000000"/>
        </w:rPr>
        <w:t>Codesign</w:t>
      </w:r>
      <w:proofErr w:type="spellEnd"/>
      <w:r>
        <w:rPr>
          <w:color w:val="000000"/>
        </w:rPr>
        <w:t xml:space="preserve"> (CEN 4214). </w:t>
      </w:r>
      <w:r>
        <w:rPr>
          <w:color w:val="000000"/>
        </w:rPr>
        <w:br/>
      </w:r>
      <w:r>
        <w:rPr>
          <w:color w:val="000000"/>
        </w:rPr>
        <w:br/>
      </w:r>
      <w:r>
        <w:rPr>
          <w:noProof/>
          <w:color w:val="3333CC"/>
        </w:rPr>
        <w:drawing>
          <wp:inline distT="0" distB="0" distL="0" distR="0">
            <wp:extent cx="405765" cy="191135"/>
            <wp:effectExtent l="0" t="0" r="0" b="0"/>
            <wp:docPr id="1" name="Picture 1" descr="topof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 cy="191135"/>
                    </a:xfrm>
                    <a:prstGeom prst="rect">
                      <a:avLst/>
                    </a:prstGeom>
                    <a:noFill/>
                    <a:ln>
                      <a:noFill/>
                    </a:ln>
                  </pic:spPr>
                </pic:pic>
              </a:graphicData>
            </a:graphic>
          </wp:inline>
        </w:drawing>
      </w:r>
    </w:p>
    <w:p w:rsidR="007634AF" w:rsidRDefault="007634AF" w:rsidP="007634AF">
      <w:pPr>
        <w:pStyle w:val="collegetextb"/>
        <w:spacing w:before="0" w:beforeAutospacing="0" w:after="0" w:afterAutospacing="0"/>
        <w:rPr>
          <w:color w:val="000000"/>
        </w:rPr>
      </w:pPr>
      <w:r>
        <w:rPr>
          <w:color w:val="000000"/>
        </w:rPr>
        <w:t>Sample Four-Year Program of Study for Bachelor of Science in Computer Engineering</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8"/>
        <w:gridCol w:w="690"/>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First Year, Fall (14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College Writing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ENC 1101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ins w:id="5" w:author="Daniel Meeroff" w:date="2015-10-02T12:24:00Z">
              <w:r>
                <w:rPr>
                  <w:rFonts w:ascii="Arial" w:hAnsi="Arial" w:cs="Arial"/>
                  <w:color w:val="000000"/>
                  <w:sz w:val="18"/>
                  <w:szCs w:val="18"/>
                </w:rPr>
                <w:t>Calculus with Analytic Geometry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MAC </w:t>
            </w:r>
            <w:ins w:id="6" w:author="Daniel Meeroff" w:date="2015-10-02T12:24:00Z">
              <w:r>
                <w:rPr>
                  <w:rFonts w:ascii="Arial" w:hAnsi="Arial" w:cs="Arial"/>
                  <w:color w:val="000000"/>
                  <w:sz w:val="18"/>
                  <w:szCs w:val="18"/>
                </w:rPr>
                <w:t>2311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General Chemistry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General Chemistry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CHM 2045L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EGN 1002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8"/>
        <w:gridCol w:w="690"/>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First Year, Spring (14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ins w:id="7" w:author="Daniel Meeroff" w:date="2015-10-02T12:24:00Z">
              <w:r>
                <w:rPr>
                  <w:rFonts w:ascii="Arial" w:hAnsi="Arial" w:cs="Arial"/>
                  <w:color w:val="000000"/>
                  <w:sz w:val="18"/>
                  <w:szCs w:val="18"/>
                </w:rPr>
                <w:t>Calculus with Analytic Geometry 2</w:t>
              </w:r>
            </w:ins>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MAC </w:t>
            </w:r>
            <w:ins w:id="8" w:author="Daniel Meeroff" w:date="2015-10-02T12:24:00Z">
              <w:r>
                <w:rPr>
                  <w:rFonts w:ascii="Arial" w:hAnsi="Arial" w:cs="Arial"/>
                  <w:color w:val="000000"/>
                  <w:sz w:val="18"/>
                  <w:szCs w:val="18"/>
                </w:rPr>
                <w:t>2312</w:t>
              </w:r>
            </w:ins>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8F50D3" w:rsidP="007634AF">
            <w:pPr>
              <w:spacing w:after="0" w:line="240" w:lineRule="auto"/>
              <w:rPr>
                <w:rFonts w:ascii="Arial" w:hAnsi="Arial" w:cs="Arial"/>
                <w:color w:val="000000"/>
                <w:sz w:val="18"/>
                <w:szCs w:val="18"/>
              </w:rPr>
            </w:pPr>
            <w:ins w:id="9" w:author="Daniel Meeroff" w:date="2015-10-02T15:51:00Z">
              <w:r>
                <w:rPr>
                  <w:rFonts w:ascii="Arial" w:hAnsi="Arial" w:cs="Arial"/>
                  <w:color w:val="000000"/>
                  <w:sz w:val="18"/>
                  <w:szCs w:val="18"/>
                </w:rPr>
                <w:t>Physics for Engineers 1</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PHY </w:t>
            </w:r>
            <w:ins w:id="10" w:author="Daniel Meeroff" w:date="2015-10-02T12:25:00Z">
              <w:r>
                <w:rPr>
                  <w:rFonts w:ascii="Arial" w:hAnsi="Arial" w:cs="Arial"/>
                  <w:color w:val="000000"/>
                  <w:sz w:val="18"/>
                  <w:szCs w:val="18"/>
                </w:rPr>
                <w:t>2048</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PHY 2048L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College Writing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ENC 1102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9"/>
        <w:gridCol w:w="691"/>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Second Year, Fall (15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Calculus with Analytic Geometry 3</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MAC 2313</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Physics for Engineers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PHY </w:t>
            </w:r>
            <w:r w:rsidR="008F50D3">
              <w:rPr>
                <w:rFonts w:ascii="Arial" w:hAnsi="Arial" w:cs="Arial"/>
                <w:color w:val="000000"/>
                <w:sz w:val="18"/>
                <w:szCs w:val="18"/>
              </w:rPr>
              <w:t>2044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General Physics 2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PHY 2049L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Logic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CDA 3201C</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74"/>
        <w:gridCol w:w="1324"/>
        <w:gridCol w:w="687"/>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Second Year, Spring (14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Introduction to Microprocessor Systems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CDA 3331C </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Foundations of Computer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3014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Foundations/Computer Science Lab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3014L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lastRenderedPageBreak/>
              <w:t>Engineering Math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MAP 3305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8"/>
        <w:gridCol w:w="1326"/>
        <w:gridCol w:w="691"/>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Second Year, Summer (9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Circuits 1</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EEL 3111</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Discrete Mathematics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MAD 2104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7"/>
        <w:gridCol w:w="1327"/>
        <w:gridCol w:w="691"/>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Third Year, Fall (16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Data Structures and Algorithm Analysis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3530</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 Semi-Core Course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Electronics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EEE 3300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4</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Stochastic Models for Computer Science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STA 4821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9"/>
        <w:gridCol w:w="691"/>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Third Year, Spring (14 credits)</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 Semi-Core Course</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Principles of Software Engineering</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CEN 4010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Style w:val="collegetext1"/>
                <w:color w:val="000000"/>
              </w:rPr>
              <w:t>Electronics</w:t>
            </w:r>
            <w:r>
              <w:rPr>
                <w:rFonts w:ascii="Arial" w:hAnsi="Arial" w:cs="Arial"/>
                <w:color w:val="000000"/>
                <w:sz w:val="18"/>
                <w:szCs w:val="18"/>
              </w:rPr>
              <w:t xml:space="preserve"> Laboratory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EEL 3118L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2</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 Semi-Core Course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5"/>
        <w:gridCol w:w="1329"/>
        <w:gridCol w:w="691"/>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Fourth Year, Fall (16 total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Senior Seminar</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COT 4935</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1</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CE Semi-Core Course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Technical Electives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9</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Engineering Design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EGN</w:t>
            </w:r>
            <w:r>
              <w:rPr>
                <w:rStyle w:val="collegetext1"/>
                <w:color w:val="000000"/>
              </w:rPr>
              <w:t xml:space="preserve"> 4950C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bl>
    <w:p w:rsidR="007634AF" w:rsidRDefault="007634AF" w:rsidP="007634AF">
      <w:pPr>
        <w:spacing w:after="0" w:line="240" w:lineRule="auto"/>
        <w:rPr>
          <w:rStyle w:val="collegetext1"/>
          <w:color w:val="000000"/>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961"/>
        <w:gridCol w:w="1328"/>
        <w:gridCol w:w="696"/>
      </w:tblGrid>
      <w:tr w:rsidR="007634AF">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Fourth Year, Spring (12 total credits)</w:t>
            </w:r>
          </w:p>
        </w:tc>
      </w:tr>
      <w:tr w:rsidR="007634AF">
        <w:trPr>
          <w:tblCellSpacing w:w="15" w:type="dxa"/>
        </w:trPr>
        <w:tc>
          <w:tcPr>
            <w:tcW w:w="4005"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Computer Operating Systems</w:t>
            </w:r>
          </w:p>
        </w:tc>
        <w:tc>
          <w:tcPr>
            <w:tcW w:w="132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COP 4610</w:t>
            </w:r>
          </w:p>
        </w:tc>
        <w:tc>
          <w:tcPr>
            <w:tcW w:w="660" w:type="dxa"/>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Engineering Design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 xml:space="preserve">EGN 4952C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Technical Elective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FAU Core*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color w:val="000000"/>
                <w:sz w:val="18"/>
                <w:szCs w:val="18"/>
              </w:rPr>
            </w:pPr>
            <w:r>
              <w:rPr>
                <w:rFonts w:ascii="Arial" w:hAnsi="Arial" w:cs="Arial"/>
                <w:color w:val="000000"/>
                <w:sz w:val="18"/>
                <w:szCs w:val="18"/>
              </w:rPr>
              <w:t>3</w:t>
            </w:r>
          </w:p>
        </w:tc>
      </w:tr>
      <w:tr w:rsidR="007634AF">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7634AF" w:rsidRDefault="007634AF" w:rsidP="007634AF">
            <w:pPr>
              <w:spacing w:after="0" w:line="240" w:lineRule="auto"/>
              <w:rPr>
                <w:rFonts w:ascii="Arial" w:hAnsi="Arial" w:cs="Arial"/>
                <w:b/>
                <w:bCs/>
                <w:color w:val="000000"/>
                <w:sz w:val="18"/>
                <w:szCs w:val="18"/>
              </w:rPr>
            </w:pPr>
            <w:r>
              <w:rPr>
                <w:rFonts w:ascii="Arial" w:hAnsi="Arial" w:cs="Arial"/>
                <w:b/>
                <w:bCs/>
                <w:color w:val="000000"/>
                <w:sz w:val="18"/>
                <w:szCs w:val="18"/>
              </w:rPr>
              <w:t>124</w:t>
            </w:r>
          </w:p>
        </w:tc>
      </w:tr>
    </w:tbl>
    <w:p w:rsidR="007634AF" w:rsidRDefault="007634AF" w:rsidP="007634AF">
      <w:pPr>
        <w:pStyle w:val="collegetext"/>
        <w:spacing w:before="0" w:beforeAutospacing="0" w:after="0" w:afterAutospacing="0"/>
      </w:pPr>
      <w:r>
        <w:rPr>
          <w:color w:val="000000"/>
        </w:rPr>
        <w:t xml:space="preserve">* FAU Core: One of the humanities or social science courses listed elsewhere in the catalog that satisfies the FAU Core Curriculum requirements for all four-year students. These include courses that satisfy the writing component for Writing </w:t>
      </w:r>
      <w:proofErr w:type="gramStart"/>
      <w:r>
        <w:rPr>
          <w:color w:val="000000"/>
        </w:rPr>
        <w:t>Across</w:t>
      </w:r>
      <w:proofErr w:type="gramEnd"/>
      <w:r>
        <w:rPr>
          <w:color w:val="000000"/>
        </w:rPr>
        <w:t xml:space="preserve"> the Curriculum (Gordon Rule); these must be passed with a "C" or better. See an advisor to discuss satisfying these with the minimum number of credits.</w:t>
      </w:r>
    </w:p>
    <w:p w:rsidR="007634AF" w:rsidRDefault="007634AF" w:rsidP="007634AF">
      <w:pPr>
        <w:pStyle w:val="collegetext"/>
        <w:spacing w:before="0" w:beforeAutospacing="0" w:after="0" w:afterAutospacing="0"/>
        <w:rPr>
          <w:color w:val="000000"/>
        </w:rPr>
      </w:pPr>
      <w:r>
        <w:rPr>
          <w:color w:val="000000"/>
        </w:rPr>
        <w:t>** Must be passed with a "C" or better.</w:t>
      </w:r>
    </w:p>
    <w:p w:rsidR="007634AF" w:rsidRDefault="007634AF" w:rsidP="007634AF">
      <w:pPr>
        <w:pStyle w:val="collegetext"/>
        <w:spacing w:before="0" w:beforeAutospacing="0" w:after="0" w:afterAutospacing="0"/>
        <w:rPr>
          <w:color w:val="000000"/>
        </w:rPr>
      </w:pPr>
      <w:r>
        <w:rPr>
          <w:color w:val="000000"/>
        </w:rPr>
        <w:t># Technical electives: These must be approved by an advisor. Three, one-semester periods of Cooperative Education - Computer Engineering (COT 3949) can be counted as one computer engineering technical elective.</w:t>
      </w:r>
    </w:p>
    <w:p w:rsidR="007634AF" w:rsidRDefault="007634AF" w:rsidP="007634AF">
      <w:pPr>
        <w:pStyle w:val="collegetext"/>
        <w:spacing w:before="0" w:beforeAutospacing="0" w:after="0" w:afterAutospacing="0"/>
        <w:rPr>
          <w:color w:val="000000"/>
        </w:rPr>
      </w:pPr>
      <w:r>
        <w:rPr>
          <w:rStyle w:val="collegetextb1"/>
          <w:color w:val="000000"/>
        </w:rPr>
        <w:t>Second Bachelor's Degree</w:t>
      </w:r>
      <w:r>
        <w:rPr>
          <w:color w:val="000000"/>
        </w:rPr>
        <w:br/>
        <w:t>Individuals seeking a second bachelor's degree must satisfy all admission and degree requirements of a first bachelor's degree. The minimum number of FAU credits (beyond those used for the first degree) needed to earn a Bachelor of Science in Computer Engineering is 30 credits at the 3000 level or higher.</w:t>
      </w:r>
    </w:p>
    <w:p w:rsidR="007634AF" w:rsidRDefault="007634AF" w:rsidP="007634AF">
      <w:pPr>
        <w:pStyle w:val="collegetext"/>
        <w:spacing w:before="0" w:beforeAutospacing="0" w:after="0" w:afterAutospacing="0"/>
        <w:rPr>
          <w:color w:val="000000"/>
        </w:rPr>
      </w:pPr>
      <w:r>
        <w:rPr>
          <w:rStyle w:val="collegetextb1"/>
          <w:color w:val="000000"/>
        </w:rPr>
        <w:t xml:space="preserve">Cooperative Education </w:t>
      </w:r>
      <w:r>
        <w:rPr>
          <w:color w:val="000000"/>
        </w:rPr>
        <w:br/>
        <w:t>Students in the Computer Science, Computer Engineering and Information Engineering Technology programs are encouraged to consider gaining practical experience through participation in Cooperative Education. Three, one-</w:t>
      </w:r>
      <w:r>
        <w:rPr>
          <w:color w:val="000000"/>
        </w:rPr>
        <w:lastRenderedPageBreak/>
        <w:t xml:space="preserve">semester periods of Cooperative Education (COT 3949) may be substituted for one program technical elective. For information, contact the FAU Career Development Center, 561-297-3536 or visit its website at </w:t>
      </w:r>
      <w:hyperlink r:id="rId8" w:history="1">
        <w:r>
          <w:rPr>
            <w:rStyle w:val="Hyperlink"/>
          </w:rPr>
          <w:t xml:space="preserve">www.fau.edu/cdc. </w:t>
        </w:r>
      </w:hyperlink>
    </w:p>
    <w:p w:rsidR="007634AF" w:rsidRDefault="007634AF" w:rsidP="007634AF">
      <w:pPr>
        <w:pStyle w:val="collegetext"/>
        <w:spacing w:before="0" w:beforeAutospacing="0" w:after="0" w:afterAutospacing="0"/>
        <w:rPr>
          <w:color w:val="000000"/>
        </w:rPr>
      </w:pPr>
      <w:r>
        <w:rPr>
          <w:rStyle w:val="collegetextb1"/>
          <w:color w:val="000000"/>
        </w:rPr>
        <w:t>Directed Independent Study</w:t>
      </w:r>
      <w:r>
        <w:rPr>
          <w:color w:val="000000"/>
        </w:rPr>
        <w:br/>
        <w:t>Students in the Computer Science, Computer Engineering and Information Engineering Technology programs must earn a minimum of 9 credits in core courses for their major before being eligible to register for directed independent study. Students are allowed to take no more than the equivalent of one course (3 credits) to satisfy degree requirements. If a student needs more than 3 credits of independent study, written approval must be obtained from the chair of the department prior to enrolling in the additional credits.</w:t>
      </w:r>
    </w:p>
    <w:p w:rsidR="00615E2A" w:rsidRDefault="007634AF" w:rsidP="007634AF">
      <w:pPr>
        <w:spacing w:after="0" w:line="240" w:lineRule="auto"/>
      </w:pPr>
      <w:r w:rsidRPr="002F091A">
        <w:rPr>
          <w:noProof/>
        </w:rPr>
        <w:t xml:space="preserve"> </w:t>
      </w:r>
      <w:r w:rsidR="002F091A" w:rsidRPr="002F091A">
        <w:rPr>
          <w:noProof/>
        </w:rPr>
        <w:drawing>
          <wp:inline distT="0" distB="0" distL="0" distR="0">
            <wp:extent cx="5943600" cy="2005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005773"/>
                    </a:xfrm>
                    <a:prstGeom prst="rect">
                      <a:avLst/>
                    </a:prstGeom>
                    <a:noFill/>
                    <a:ln>
                      <a:noFill/>
                    </a:ln>
                  </pic:spPr>
                </pic:pic>
              </a:graphicData>
            </a:graphic>
          </wp:inline>
        </w:drawing>
      </w:r>
    </w:p>
    <w:sectPr w:rsidR="00615E2A" w:rsidSect="002D5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1D5B7D"/>
    <w:rsid w:val="00012579"/>
    <w:rsid w:val="00135033"/>
    <w:rsid w:val="00180F44"/>
    <w:rsid w:val="001D5B7D"/>
    <w:rsid w:val="002D5608"/>
    <w:rsid w:val="002F091A"/>
    <w:rsid w:val="004D65B8"/>
    <w:rsid w:val="00615E2A"/>
    <w:rsid w:val="007634AF"/>
    <w:rsid w:val="008F50D3"/>
    <w:rsid w:val="00BD62EA"/>
    <w:rsid w:val="00CC6A43"/>
    <w:rsid w:val="00E82A3E"/>
    <w:rsid w:val="00EB5FF2"/>
    <w:rsid w:val="00EC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B7D"/>
    <w:rPr>
      <w:strike w:val="0"/>
      <w:dstrike w:val="0"/>
      <w:color w:val="3333CC"/>
      <w:u w:val="none"/>
      <w:effect w:val="none"/>
    </w:rPr>
  </w:style>
  <w:style w:type="paragraph" w:customStyle="1" w:styleId="collegetext">
    <w:name w:val="collegetext"/>
    <w:basedOn w:val="Normal"/>
    <w:rsid w:val="001D5B7D"/>
    <w:pPr>
      <w:spacing w:before="100" w:beforeAutospacing="1" w:after="100" w:afterAutospacing="1" w:line="240" w:lineRule="auto"/>
    </w:pPr>
    <w:rPr>
      <w:rFonts w:ascii="Arial" w:eastAsia="Times New Roman" w:hAnsi="Arial" w:cs="Arial"/>
      <w:sz w:val="18"/>
      <w:szCs w:val="18"/>
    </w:rPr>
  </w:style>
  <w:style w:type="paragraph" w:customStyle="1" w:styleId="collegetextb">
    <w:name w:val="collegetextb"/>
    <w:basedOn w:val="Normal"/>
    <w:rsid w:val="001D5B7D"/>
    <w:pPr>
      <w:spacing w:before="100" w:beforeAutospacing="1" w:after="100" w:afterAutospacing="1" w:line="240" w:lineRule="auto"/>
    </w:pPr>
    <w:rPr>
      <w:rFonts w:ascii="Arial" w:eastAsia="Times New Roman" w:hAnsi="Arial" w:cs="Arial"/>
      <w:b/>
      <w:bCs/>
      <w:sz w:val="18"/>
      <w:szCs w:val="18"/>
    </w:rPr>
  </w:style>
  <w:style w:type="character" w:customStyle="1" w:styleId="collegetext1">
    <w:name w:val="collegetext1"/>
    <w:basedOn w:val="DefaultParagraphFont"/>
    <w:rsid w:val="001D5B7D"/>
    <w:rPr>
      <w:rFonts w:ascii="Arial" w:hAnsi="Arial" w:cs="Arial" w:hint="default"/>
      <w:i w:val="0"/>
      <w:iCs w:val="0"/>
      <w:sz w:val="18"/>
      <w:szCs w:val="18"/>
    </w:rPr>
  </w:style>
  <w:style w:type="paragraph" w:styleId="NormalWeb">
    <w:name w:val="Normal (Web)"/>
    <w:basedOn w:val="Normal"/>
    <w:uiPriority w:val="99"/>
    <w:unhideWhenUsed/>
    <w:rsid w:val="001D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1">
    <w:name w:val="collegetextb1"/>
    <w:basedOn w:val="DefaultParagraphFont"/>
    <w:rsid w:val="001D5B7D"/>
    <w:rPr>
      <w:rFonts w:ascii="Arial" w:hAnsi="Arial" w:cs="Arial" w:hint="default"/>
      <w:b/>
      <w:bCs/>
      <w:sz w:val="18"/>
      <w:szCs w:val="18"/>
    </w:rPr>
  </w:style>
  <w:style w:type="character" w:customStyle="1" w:styleId="collegetextred1">
    <w:name w:val="collegetext_red1"/>
    <w:basedOn w:val="DefaultParagraphFont"/>
    <w:rsid w:val="001D5B7D"/>
    <w:rPr>
      <w:rFonts w:ascii="Arial" w:hAnsi="Arial" w:cs="Arial" w:hint="default"/>
      <w:color w:val="FF0000"/>
      <w:sz w:val="18"/>
      <w:szCs w:val="18"/>
    </w:rPr>
  </w:style>
  <w:style w:type="character" w:customStyle="1" w:styleId="collegetextbred1">
    <w:name w:val="collegetextb_red1"/>
    <w:basedOn w:val="DefaultParagraphFont"/>
    <w:rsid w:val="001D5B7D"/>
    <w:rPr>
      <w:rFonts w:ascii="Arial" w:hAnsi="Arial" w:cs="Arial" w:hint="default"/>
      <w:b/>
      <w:bCs/>
      <w:color w:val="FF0000"/>
      <w:sz w:val="18"/>
      <w:szCs w:val="18"/>
    </w:rPr>
  </w:style>
  <w:style w:type="paragraph" w:styleId="BalloonText">
    <w:name w:val="Balloon Text"/>
    <w:basedOn w:val="Normal"/>
    <w:link w:val="BalloonTextChar"/>
    <w:uiPriority w:val="99"/>
    <w:semiHidden/>
    <w:unhideWhenUsed/>
    <w:rsid w:val="001D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7D"/>
    <w:rPr>
      <w:rFonts w:ascii="Tahoma" w:hAnsi="Tahoma" w:cs="Tahoma"/>
      <w:sz w:val="16"/>
      <w:szCs w:val="16"/>
    </w:rPr>
  </w:style>
  <w:style w:type="character" w:customStyle="1" w:styleId="collegesubhead1">
    <w:name w:val="collegesubhead1"/>
    <w:basedOn w:val="DefaultParagraphFont"/>
    <w:rsid w:val="00CC6A43"/>
    <w:rPr>
      <w:rFonts w:ascii="Arial" w:hAnsi="Arial" w:cs="Arial" w:hint="default"/>
      <w:b/>
      <w:bCs/>
      <w:i w:val="0"/>
      <w:iCs w:val="0"/>
      <w:color w:val="FF0000"/>
      <w:sz w:val="18"/>
      <w:szCs w:val="18"/>
    </w:rPr>
  </w:style>
  <w:style w:type="character" w:styleId="Emphasis">
    <w:name w:val="Emphasis"/>
    <w:basedOn w:val="DefaultParagraphFont"/>
    <w:uiPriority w:val="20"/>
    <w:qFormat/>
    <w:rsid w:val="00CC6A43"/>
    <w:rPr>
      <w:i/>
      <w:iCs/>
    </w:rPr>
  </w:style>
  <w:style w:type="character" w:customStyle="1" w:styleId="collegetexthead1">
    <w:name w:val="collegetexthead1"/>
    <w:basedOn w:val="DefaultParagraphFont"/>
    <w:rsid w:val="004D65B8"/>
    <w:rPr>
      <w:rFonts w:ascii="Arial" w:hAnsi="Arial" w:cs="Arial" w:hint="default"/>
      <w:b/>
      <w:bCs/>
      <w:i/>
      <w:iCs/>
      <w:sz w:val="18"/>
      <w:szCs w:val="18"/>
    </w:rPr>
  </w:style>
  <w:style w:type="character" w:customStyle="1" w:styleId="collegetextit1">
    <w:name w:val="collegetextit1"/>
    <w:basedOn w:val="DefaultParagraphFont"/>
    <w:rsid w:val="004D65B8"/>
    <w:rPr>
      <w:rFonts w:ascii="Arial" w:hAnsi="Arial" w:cs="Arial" w:hint="default"/>
      <w:i/>
      <w:iCs/>
      <w:sz w:val="18"/>
      <w:szCs w:val="18"/>
    </w:rPr>
  </w:style>
  <w:style w:type="paragraph" w:customStyle="1" w:styleId="collegesubhead">
    <w:name w:val="collegesubhead"/>
    <w:basedOn w:val="Normal"/>
    <w:rsid w:val="00012579"/>
    <w:pPr>
      <w:spacing w:before="100" w:beforeAutospacing="1" w:after="100" w:afterAutospacing="1" w:line="240" w:lineRule="auto"/>
    </w:pPr>
    <w:rPr>
      <w:rFonts w:ascii="Arial" w:eastAsia="Times New Roman" w:hAnsi="Arial" w:cs="Arial"/>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B7D"/>
    <w:rPr>
      <w:strike w:val="0"/>
      <w:dstrike w:val="0"/>
      <w:color w:val="3333CC"/>
      <w:u w:val="none"/>
      <w:effect w:val="none"/>
    </w:rPr>
  </w:style>
  <w:style w:type="paragraph" w:customStyle="1" w:styleId="collegetext">
    <w:name w:val="collegetext"/>
    <w:basedOn w:val="Normal"/>
    <w:rsid w:val="001D5B7D"/>
    <w:pPr>
      <w:spacing w:before="100" w:beforeAutospacing="1" w:after="100" w:afterAutospacing="1" w:line="240" w:lineRule="auto"/>
    </w:pPr>
    <w:rPr>
      <w:rFonts w:ascii="Arial" w:eastAsia="Times New Roman" w:hAnsi="Arial" w:cs="Arial"/>
      <w:sz w:val="18"/>
      <w:szCs w:val="18"/>
    </w:rPr>
  </w:style>
  <w:style w:type="paragraph" w:customStyle="1" w:styleId="collegetextb">
    <w:name w:val="collegetextb"/>
    <w:basedOn w:val="Normal"/>
    <w:rsid w:val="001D5B7D"/>
    <w:pPr>
      <w:spacing w:before="100" w:beforeAutospacing="1" w:after="100" w:afterAutospacing="1" w:line="240" w:lineRule="auto"/>
    </w:pPr>
    <w:rPr>
      <w:rFonts w:ascii="Arial" w:eastAsia="Times New Roman" w:hAnsi="Arial" w:cs="Arial"/>
      <w:b/>
      <w:bCs/>
      <w:sz w:val="18"/>
      <w:szCs w:val="18"/>
    </w:rPr>
  </w:style>
  <w:style w:type="character" w:customStyle="1" w:styleId="collegetext1">
    <w:name w:val="collegetext1"/>
    <w:basedOn w:val="DefaultParagraphFont"/>
    <w:rsid w:val="001D5B7D"/>
    <w:rPr>
      <w:rFonts w:ascii="Arial" w:hAnsi="Arial" w:cs="Arial" w:hint="default"/>
      <w:i w:val="0"/>
      <w:iCs w:val="0"/>
      <w:sz w:val="18"/>
      <w:szCs w:val="18"/>
    </w:rPr>
  </w:style>
  <w:style w:type="paragraph" w:styleId="NormalWeb">
    <w:name w:val="Normal (Web)"/>
    <w:basedOn w:val="Normal"/>
    <w:uiPriority w:val="99"/>
    <w:unhideWhenUsed/>
    <w:rsid w:val="001D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b1">
    <w:name w:val="collegetextb1"/>
    <w:basedOn w:val="DefaultParagraphFont"/>
    <w:rsid w:val="001D5B7D"/>
    <w:rPr>
      <w:rFonts w:ascii="Arial" w:hAnsi="Arial" w:cs="Arial" w:hint="default"/>
      <w:b/>
      <w:bCs/>
      <w:sz w:val="18"/>
      <w:szCs w:val="18"/>
    </w:rPr>
  </w:style>
  <w:style w:type="character" w:customStyle="1" w:styleId="collegetextred1">
    <w:name w:val="collegetext_red1"/>
    <w:basedOn w:val="DefaultParagraphFont"/>
    <w:rsid w:val="001D5B7D"/>
    <w:rPr>
      <w:rFonts w:ascii="Arial" w:hAnsi="Arial" w:cs="Arial" w:hint="default"/>
      <w:color w:val="FF0000"/>
      <w:sz w:val="18"/>
      <w:szCs w:val="18"/>
    </w:rPr>
  </w:style>
  <w:style w:type="character" w:customStyle="1" w:styleId="collegetextbred1">
    <w:name w:val="collegetextb_red1"/>
    <w:basedOn w:val="DefaultParagraphFont"/>
    <w:rsid w:val="001D5B7D"/>
    <w:rPr>
      <w:rFonts w:ascii="Arial" w:hAnsi="Arial" w:cs="Arial" w:hint="default"/>
      <w:b/>
      <w:bCs/>
      <w:color w:val="FF0000"/>
      <w:sz w:val="18"/>
      <w:szCs w:val="18"/>
    </w:rPr>
  </w:style>
  <w:style w:type="paragraph" w:styleId="BalloonText">
    <w:name w:val="Balloon Text"/>
    <w:basedOn w:val="Normal"/>
    <w:link w:val="BalloonTextChar"/>
    <w:uiPriority w:val="99"/>
    <w:semiHidden/>
    <w:unhideWhenUsed/>
    <w:rsid w:val="001D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7D"/>
    <w:rPr>
      <w:rFonts w:ascii="Tahoma" w:hAnsi="Tahoma" w:cs="Tahoma"/>
      <w:sz w:val="16"/>
      <w:szCs w:val="16"/>
    </w:rPr>
  </w:style>
  <w:style w:type="character" w:customStyle="1" w:styleId="collegesubhead1">
    <w:name w:val="collegesubhead1"/>
    <w:basedOn w:val="DefaultParagraphFont"/>
    <w:rsid w:val="00CC6A43"/>
    <w:rPr>
      <w:rFonts w:ascii="Arial" w:hAnsi="Arial" w:cs="Arial" w:hint="default"/>
      <w:b/>
      <w:bCs/>
      <w:i w:val="0"/>
      <w:iCs w:val="0"/>
      <w:color w:val="FF0000"/>
      <w:sz w:val="18"/>
      <w:szCs w:val="18"/>
    </w:rPr>
  </w:style>
  <w:style w:type="character" w:styleId="Emphasis">
    <w:name w:val="Emphasis"/>
    <w:basedOn w:val="DefaultParagraphFont"/>
    <w:uiPriority w:val="20"/>
    <w:qFormat/>
    <w:rsid w:val="00CC6A43"/>
    <w:rPr>
      <w:i/>
      <w:iCs/>
    </w:rPr>
  </w:style>
  <w:style w:type="character" w:customStyle="1" w:styleId="collegetexthead1">
    <w:name w:val="collegetexthead1"/>
    <w:basedOn w:val="DefaultParagraphFont"/>
    <w:rsid w:val="004D65B8"/>
    <w:rPr>
      <w:rFonts w:ascii="Arial" w:hAnsi="Arial" w:cs="Arial" w:hint="default"/>
      <w:b/>
      <w:bCs/>
      <w:i/>
      <w:iCs/>
      <w:sz w:val="18"/>
      <w:szCs w:val="18"/>
    </w:rPr>
  </w:style>
  <w:style w:type="character" w:customStyle="1" w:styleId="collegetextit1">
    <w:name w:val="collegetextit1"/>
    <w:basedOn w:val="DefaultParagraphFont"/>
    <w:rsid w:val="004D65B8"/>
    <w:rPr>
      <w:rFonts w:ascii="Arial" w:hAnsi="Arial" w:cs="Arial" w:hint="default"/>
      <w:i/>
      <w:iCs/>
      <w:sz w:val="18"/>
      <w:szCs w:val="18"/>
    </w:rPr>
  </w:style>
  <w:style w:type="paragraph" w:customStyle="1" w:styleId="collegesubhead">
    <w:name w:val="collegesubhead"/>
    <w:basedOn w:val="Normal"/>
    <w:rsid w:val="00012579"/>
    <w:pPr>
      <w:spacing w:before="100" w:beforeAutospacing="1" w:after="100" w:afterAutospacing="1" w:line="240" w:lineRule="auto"/>
    </w:pPr>
    <w:rPr>
      <w:rFonts w:ascii="Arial" w:eastAsia="Times New Roman" w:hAnsi="Arial" w:cs="Arial"/>
      <w:b/>
      <w:bCs/>
      <w:color w:val="FF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dc/" TargetMode="External"/><Relationship Id="rId3" Type="http://schemas.openxmlformats.org/officeDocument/2006/relationships/webSettings" Target="webSettings.xml"/><Relationship Id="rId7" Type="http://schemas.openxmlformats.org/officeDocument/2006/relationships/hyperlink" Target="http://www.fau.edu/academic/registrar/PREcatalog/degreerequirements.php"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au.edu/academic/registrar/PREcatalog/engineering.php#topofpage" TargetMode="External"/><Relationship Id="rId10" Type="http://schemas.openxmlformats.org/officeDocument/2006/relationships/fontTable" Target="fontTable.xml"/><Relationship Id="rId4" Type="http://schemas.openxmlformats.org/officeDocument/2006/relationships/hyperlink" Target="http://www.fau.edu/registrar/registration/transfer.php" TargetMode="Externa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ENG</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Meeroff</dc:creator>
  <cp:lastModifiedBy>mjenning</cp:lastModifiedBy>
  <cp:revision>2</cp:revision>
  <cp:lastPrinted>2015-04-22T11:34:00Z</cp:lastPrinted>
  <dcterms:created xsi:type="dcterms:W3CDTF">2015-10-05T13:57:00Z</dcterms:created>
  <dcterms:modified xsi:type="dcterms:W3CDTF">2015-10-05T13:57:00Z</dcterms:modified>
</cp:coreProperties>
</file>