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8F" w:rsidRPr="00755E82" w:rsidRDefault="00A06FD6" w:rsidP="009B31B9">
      <w:pPr>
        <w:pStyle w:val="NormalWeb"/>
        <w:ind w:left="450"/>
        <w:rPr>
          <w:ins w:id="0" w:author="Edward Pratt" w:date="2014-02-28T12:27:00Z"/>
          <w:rStyle w:val="collegesubhead1"/>
          <w:rFonts w:ascii="Times New Roman" w:hAnsi="Times New Roman" w:cs="Times New Roman"/>
          <w:color w:val="auto"/>
          <w:sz w:val="24"/>
          <w:szCs w:val="24"/>
          <w:rPrChange w:id="1" w:author="Edward Pratt" w:date="2014-02-28T12:46:00Z">
            <w:rPr>
              <w:ins w:id="2" w:author="Edward Pratt" w:date="2014-02-28T12:27:00Z"/>
              <w:rStyle w:val="collegesubhead1"/>
              <w:rFonts w:ascii="Times New Roman" w:eastAsiaTheme="minorHAnsi" w:hAnsi="Times New Roman" w:cs="Times New Roman"/>
              <w:color w:val="00B0F0"/>
              <w:sz w:val="20"/>
              <w:szCs w:val="20"/>
            </w:rPr>
          </w:rPrChange>
        </w:rPr>
      </w:pPr>
      <w:del w:id="3" w:author="Edward Pratt" w:date="2014-02-28T12:25:00Z">
        <w:r w:rsidRPr="00A06FD6">
          <w:rPr>
            <w:rStyle w:val="collegesubhead1"/>
            <w:rFonts w:ascii="Times New Roman" w:hAnsi="Times New Roman" w:cs="Times New Roman"/>
            <w:color w:val="00B0F0"/>
            <w:sz w:val="24"/>
            <w:szCs w:val="24"/>
            <w:rPrChange w:id="4" w:author="Edward Pratt" w:date="2014-02-28T12:46:00Z">
              <w:rPr>
                <w:rStyle w:val="collegesubhead1"/>
                <w:rFonts w:ascii="Times New Roman" w:hAnsi="Times New Roman" w:cs="Times New Roman"/>
                <w:color w:val="00B0F0"/>
                <w:sz w:val="20"/>
                <w:szCs w:val="20"/>
              </w:rPr>
            </w:rPrChange>
          </w:rPr>
          <w:delText xml:space="preserve">Deadline for </w:delText>
        </w:r>
      </w:del>
      <w:r w:rsidRPr="00A06FD6">
        <w:rPr>
          <w:rStyle w:val="collegesubhead1"/>
          <w:rFonts w:ascii="Times New Roman" w:hAnsi="Times New Roman" w:cs="Times New Roman"/>
          <w:color w:val="auto"/>
          <w:sz w:val="24"/>
          <w:szCs w:val="24"/>
          <w:rPrChange w:id="5" w:author="Edward Pratt" w:date="2014-02-28T12:46:00Z">
            <w:rPr>
              <w:rStyle w:val="collegesubhead1"/>
              <w:rFonts w:ascii="Times New Roman" w:hAnsi="Times New Roman" w:cs="Times New Roman"/>
              <w:color w:val="00B0F0"/>
              <w:sz w:val="20"/>
              <w:szCs w:val="20"/>
            </w:rPr>
          </w:rPrChange>
        </w:rPr>
        <w:t>Declaring a Major</w:t>
      </w:r>
    </w:p>
    <w:p w:rsidR="00000000" w:rsidRDefault="00A06FD6">
      <w:pPr>
        <w:pStyle w:val="NormalWeb"/>
        <w:ind w:left="450"/>
        <w:rPr>
          <w:ins w:id="6" w:author="Edward Pratt" w:date="2014-02-28T12:34:00Z"/>
          <w:color w:val="222222"/>
          <w:shd w:val="clear" w:color="auto" w:fill="FFFFFF"/>
          <w:rPrChange w:id="7" w:author="Edward Pratt" w:date="2014-02-28T12:44:00Z">
            <w:rPr>
              <w:ins w:id="8" w:author="Edward Pratt" w:date="2014-02-28T12:34:00Z"/>
              <w:rFonts w:ascii="Helvetica" w:hAnsi="Helvetica" w:cs="Helvetica"/>
              <w:color w:val="222222"/>
              <w:sz w:val="18"/>
              <w:szCs w:val="18"/>
              <w:shd w:val="clear" w:color="auto" w:fill="FFFFFF"/>
            </w:rPr>
          </w:rPrChange>
        </w:rPr>
        <w:pPrChange w:id="9" w:author="Edward Pratt" w:date="2014-02-28T12:34:00Z">
          <w:pPr/>
        </w:pPrChange>
      </w:pPr>
      <w:ins w:id="10" w:author="Edward Pratt" w:date="2014-02-28T12:27:00Z">
        <w:r w:rsidRPr="00A06FD6">
          <w:rPr>
            <w:color w:val="222222"/>
            <w:shd w:val="clear" w:color="auto" w:fill="FFFFFF"/>
            <w:rPrChange w:id="11" w:author="Edward Pratt" w:date="2014-02-28T12:44:00Z">
              <w:rPr>
                <w:rFonts w:ascii="Helvetica" w:hAnsi="Helvetica" w:cs="Helvetica"/>
                <w:b/>
                <w:bCs/>
                <w:color w:val="222222"/>
                <w:sz w:val="18"/>
                <w:szCs w:val="18"/>
                <w:shd w:val="clear" w:color="auto" w:fill="FFFFFF"/>
              </w:rPr>
            </w:rPrChange>
          </w:rPr>
          <w:t xml:space="preserve">Students matriculating at FAU </w:t>
        </w:r>
      </w:ins>
      <w:ins w:id="12" w:author="Edward Pratt" w:date="2014-02-28T12:29:00Z">
        <w:r w:rsidRPr="00A06FD6">
          <w:rPr>
            <w:color w:val="222222"/>
            <w:shd w:val="clear" w:color="auto" w:fill="FFFFFF"/>
            <w:rPrChange w:id="13" w:author="Edward Pratt" w:date="2014-02-28T12:44:00Z">
              <w:rPr>
                <w:rFonts w:ascii="Helvetica" w:hAnsi="Helvetica" w:cs="Helvetica"/>
                <w:b/>
                <w:bCs/>
                <w:color w:val="222222"/>
                <w:sz w:val="18"/>
                <w:szCs w:val="18"/>
                <w:shd w:val="clear" w:color="auto" w:fill="FFFFFF"/>
              </w:rPr>
            </w:rPrChange>
          </w:rPr>
          <w:t xml:space="preserve">with a clear choice of major should declare </w:t>
        </w:r>
      </w:ins>
      <w:ins w:id="14" w:author="Edward Pratt" w:date="2014-02-28T12:44:00Z">
        <w:r w:rsidRPr="00A06FD6">
          <w:rPr>
            <w:color w:val="222222"/>
            <w:shd w:val="clear" w:color="auto" w:fill="FFFFFF"/>
            <w:rPrChange w:id="15" w:author="Edward Pratt" w:date="2014-02-28T12:44:00Z">
              <w:rPr>
                <w:rFonts w:ascii="Helvetica" w:hAnsi="Helvetica" w:cs="Helvetica"/>
                <w:b/>
                <w:bCs/>
                <w:color w:val="222222"/>
                <w:sz w:val="18"/>
                <w:szCs w:val="18"/>
                <w:shd w:val="clear" w:color="auto" w:fill="FFFFFF"/>
              </w:rPr>
            </w:rPrChange>
          </w:rPr>
          <w:t xml:space="preserve">a major or pre-major </w:t>
        </w:r>
      </w:ins>
      <w:ins w:id="16" w:author="Edward Pratt" w:date="2014-02-28T12:29:00Z">
        <w:r w:rsidRPr="00A06FD6">
          <w:rPr>
            <w:color w:val="222222"/>
            <w:shd w:val="clear" w:color="auto" w:fill="FFFFFF"/>
            <w:rPrChange w:id="17" w:author="Edward Pratt" w:date="2014-02-28T12:44:00Z">
              <w:rPr>
                <w:rFonts w:ascii="Helvetica" w:hAnsi="Helvetica" w:cs="Helvetica"/>
                <w:b/>
                <w:bCs/>
                <w:color w:val="222222"/>
                <w:sz w:val="18"/>
                <w:szCs w:val="18"/>
                <w:shd w:val="clear" w:color="auto" w:fill="FFFFFF"/>
              </w:rPr>
            </w:rPrChange>
          </w:rPr>
          <w:t xml:space="preserve">early </w:t>
        </w:r>
      </w:ins>
      <w:ins w:id="18" w:author="Edward Pratt" w:date="2014-02-28T12:27:00Z">
        <w:r w:rsidRPr="00A06FD6">
          <w:rPr>
            <w:color w:val="222222"/>
            <w:shd w:val="clear" w:color="auto" w:fill="FFFFFF"/>
            <w:rPrChange w:id="19" w:author="Edward Pratt" w:date="2014-02-28T12:44:00Z">
              <w:rPr>
                <w:rFonts w:ascii="Helvetica" w:hAnsi="Helvetica" w:cs="Helvetica"/>
                <w:b/>
                <w:bCs/>
                <w:color w:val="222222"/>
                <w:sz w:val="18"/>
                <w:szCs w:val="18"/>
                <w:shd w:val="clear" w:color="auto" w:fill="FFFFFF"/>
              </w:rPr>
            </w:rPrChange>
          </w:rPr>
          <w:t xml:space="preserve">and </w:t>
        </w:r>
      </w:ins>
      <w:ins w:id="20" w:author="Edward Pratt" w:date="2014-02-28T12:29:00Z">
        <w:r w:rsidRPr="00A06FD6">
          <w:rPr>
            <w:color w:val="222222"/>
            <w:shd w:val="clear" w:color="auto" w:fill="FFFFFF"/>
            <w:rPrChange w:id="21" w:author="Edward Pratt" w:date="2014-02-28T12:44:00Z">
              <w:rPr>
                <w:rFonts w:ascii="Helvetica" w:hAnsi="Helvetica" w:cs="Helvetica"/>
                <w:b/>
                <w:bCs/>
                <w:color w:val="222222"/>
                <w:sz w:val="18"/>
                <w:szCs w:val="18"/>
                <w:shd w:val="clear" w:color="auto" w:fill="FFFFFF"/>
              </w:rPr>
            </w:rPrChange>
          </w:rPr>
          <w:t xml:space="preserve">devise a plan of study to </w:t>
        </w:r>
      </w:ins>
      <w:ins w:id="22" w:author="Edward Pratt" w:date="2014-02-28T12:27:00Z">
        <w:r w:rsidRPr="00A06FD6">
          <w:rPr>
            <w:color w:val="222222"/>
            <w:shd w:val="clear" w:color="auto" w:fill="FFFFFF"/>
            <w:rPrChange w:id="23" w:author="Edward Pratt" w:date="2014-02-28T12:44:00Z">
              <w:rPr>
                <w:rFonts w:ascii="Helvetica" w:hAnsi="Helvetica" w:cs="Helvetica"/>
                <w:b/>
                <w:bCs/>
                <w:color w:val="222222"/>
                <w:sz w:val="18"/>
                <w:szCs w:val="18"/>
                <w:shd w:val="clear" w:color="auto" w:fill="FFFFFF"/>
              </w:rPr>
            </w:rPrChange>
          </w:rPr>
          <w:t xml:space="preserve">ensure a timely graduation. </w:t>
        </w:r>
      </w:ins>
      <w:ins w:id="24" w:author="Edward Pratt" w:date="2014-02-28T12:38:00Z">
        <w:r w:rsidRPr="00A06FD6">
          <w:rPr>
            <w:color w:val="222222"/>
            <w:shd w:val="clear" w:color="auto" w:fill="FFFFFF"/>
            <w:rPrChange w:id="25" w:author="Edward Pratt" w:date="2014-02-28T12:44:00Z">
              <w:rPr>
                <w:rFonts w:ascii="Helvetica" w:hAnsi="Helvetica" w:cs="Helvetica"/>
                <w:b/>
                <w:bCs/>
                <w:color w:val="222222"/>
                <w:sz w:val="18"/>
                <w:szCs w:val="18"/>
                <w:shd w:val="clear" w:color="auto" w:fill="FFFFFF"/>
              </w:rPr>
            </w:rPrChange>
          </w:rPr>
          <w:t xml:space="preserve"> </w:t>
        </w:r>
      </w:ins>
      <w:ins w:id="26" w:author="Edward Pratt" w:date="2014-02-28T12:27:00Z">
        <w:r w:rsidRPr="00A06FD6">
          <w:rPr>
            <w:color w:val="222222"/>
            <w:shd w:val="clear" w:color="auto" w:fill="FFFFFF"/>
            <w:rPrChange w:id="27" w:author="Edward Pratt" w:date="2014-02-28T12:44:00Z">
              <w:rPr>
                <w:rFonts w:ascii="Helvetica" w:hAnsi="Helvetica" w:cs="Helvetica"/>
                <w:b/>
                <w:bCs/>
                <w:color w:val="222222"/>
                <w:sz w:val="18"/>
                <w:szCs w:val="18"/>
                <w:shd w:val="clear" w:color="auto" w:fill="FFFFFF"/>
              </w:rPr>
            </w:rPrChange>
          </w:rPr>
          <w:t xml:space="preserve">Declaring </w:t>
        </w:r>
      </w:ins>
      <w:ins w:id="28" w:author="Edward Pratt" w:date="2014-02-28T12:30:00Z">
        <w:r w:rsidRPr="00A06FD6">
          <w:rPr>
            <w:color w:val="222222"/>
            <w:shd w:val="clear" w:color="auto" w:fill="FFFFFF"/>
            <w:rPrChange w:id="29" w:author="Edward Pratt" w:date="2014-02-28T12:44:00Z">
              <w:rPr>
                <w:rFonts w:ascii="Helvetica" w:hAnsi="Helvetica" w:cs="Helvetica"/>
                <w:b/>
                <w:bCs/>
                <w:color w:val="222222"/>
                <w:sz w:val="18"/>
                <w:szCs w:val="18"/>
                <w:shd w:val="clear" w:color="auto" w:fill="FFFFFF"/>
              </w:rPr>
            </w:rPrChange>
          </w:rPr>
          <w:t>a</w:t>
        </w:r>
      </w:ins>
      <w:ins w:id="30" w:author="Edward Pratt" w:date="2014-02-28T12:27:00Z">
        <w:r w:rsidRPr="00A06FD6">
          <w:rPr>
            <w:color w:val="222222"/>
            <w:shd w:val="clear" w:color="auto" w:fill="FFFFFF"/>
            <w:rPrChange w:id="31" w:author="Edward Pratt" w:date="2014-02-28T12:44:00Z">
              <w:rPr>
                <w:rFonts w:ascii="Helvetica" w:hAnsi="Helvetica" w:cs="Helvetica"/>
                <w:b/>
                <w:bCs/>
                <w:color w:val="222222"/>
                <w:sz w:val="18"/>
                <w:szCs w:val="18"/>
                <w:shd w:val="clear" w:color="auto" w:fill="FFFFFF"/>
              </w:rPr>
            </w:rPrChange>
          </w:rPr>
          <w:t xml:space="preserve"> major early provides </w:t>
        </w:r>
      </w:ins>
      <w:ins w:id="32" w:author="Edward Pratt" w:date="2014-02-28T12:30:00Z">
        <w:r w:rsidRPr="00A06FD6">
          <w:rPr>
            <w:color w:val="222222"/>
            <w:shd w:val="clear" w:color="auto" w:fill="FFFFFF"/>
            <w:rPrChange w:id="33" w:author="Edward Pratt" w:date="2014-02-28T12:44:00Z">
              <w:rPr>
                <w:rFonts w:ascii="Helvetica" w:hAnsi="Helvetica" w:cs="Helvetica"/>
                <w:b/>
                <w:bCs/>
                <w:color w:val="222222"/>
                <w:sz w:val="18"/>
                <w:szCs w:val="18"/>
                <w:shd w:val="clear" w:color="auto" w:fill="FFFFFF"/>
              </w:rPr>
            </w:rPrChange>
          </w:rPr>
          <w:t>students</w:t>
        </w:r>
      </w:ins>
      <w:ins w:id="34" w:author="Edward Pratt" w:date="2014-02-28T12:27:00Z">
        <w:r w:rsidRPr="00A06FD6">
          <w:rPr>
            <w:color w:val="222222"/>
            <w:shd w:val="clear" w:color="auto" w:fill="FFFFFF"/>
            <w:rPrChange w:id="35" w:author="Edward Pratt" w:date="2014-02-28T12:44:00Z">
              <w:rPr>
                <w:rFonts w:ascii="Helvetica" w:hAnsi="Helvetica" w:cs="Helvetica"/>
                <w:b/>
                <w:bCs/>
                <w:color w:val="222222"/>
                <w:sz w:val="18"/>
                <w:szCs w:val="18"/>
                <w:shd w:val="clear" w:color="auto" w:fill="FFFFFF"/>
              </w:rPr>
            </w:rPrChange>
          </w:rPr>
          <w:t xml:space="preserve"> with a sense of direction, strengthens </w:t>
        </w:r>
      </w:ins>
      <w:ins w:id="36" w:author="Edward Pratt" w:date="2014-02-28T12:30:00Z">
        <w:r w:rsidRPr="00A06FD6">
          <w:rPr>
            <w:color w:val="222222"/>
            <w:shd w:val="clear" w:color="auto" w:fill="FFFFFF"/>
            <w:rPrChange w:id="37" w:author="Edward Pratt" w:date="2014-02-28T12:44:00Z">
              <w:rPr>
                <w:rFonts w:ascii="Helvetica" w:hAnsi="Helvetica" w:cs="Helvetica"/>
                <w:b/>
                <w:bCs/>
                <w:color w:val="222222"/>
                <w:sz w:val="18"/>
                <w:szCs w:val="18"/>
                <w:shd w:val="clear" w:color="auto" w:fill="FFFFFF"/>
              </w:rPr>
            </w:rPrChange>
          </w:rPr>
          <w:t>their</w:t>
        </w:r>
      </w:ins>
      <w:ins w:id="38" w:author="Edward Pratt" w:date="2014-02-28T12:27:00Z">
        <w:r w:rsidRPr="00A06FD6">
          <w:rPr>
            <w:color w:val="222222"/>
            <w:shd w:val="clear" w:color="auto" w:fill="FFFFFF"/>
            <w:rPrChange w:id="39" w:author="Edward Pratt" w:date="2014-02-28T12:44:00Z">
              <w:rPr>
                <w:rFonts w:ascii="Helvetica" w:hAnsi="Helvetica" w:cs="Helvetica"/>
                <w:b/>
                <w:bCs/>
                <w:color w:val="222222"/>
                <w:sz w:val="18"/>
                <w:szCs w:val="18"/>
                <w:shd w:val="clear" w:color="auto" w:fill="FFFFFF"/>
              </w:rPr>
            </w:rPrChange>
          </w:rPr>
          <w:t xml:space="preserve"> motivation</w:t>
        </w:r>
      </w:ins>
      <w:ins w:id="40" w:author="Edward Pratt" w:date="2014-02-28T12:30:00Z">
        <w:r w:rsidRPr="00A06FD6">
          <w:rPr>
            <w:color w:val="222222"/>
            <w:shd w:val="clear" w:color="auto" w:fill="FFFFFF"/>
            <w:rPrChange w:id="41" w:author="Edward Pratt" w:date="2014-02-28T12:44:00Z">
              <w:rPr>
                <w:rFonts w:ascii="Helvetica" w:hAnsi="Helvetica" w:cs="Helvetica"/>
                <w:b/>
                <w:bCs/>
                <w:color w:val="222222"/>
                <w:sz w:val="18"/>
                <w:szCs w:val="18"/>
                <w:shd w:val="clear" w:color="auto" w:fill="FFFFFF"/>
              </w:rPr>
            </w:rPrChange>
          </w:rPr>
          <w:t>,</w:t>
        </w:r>
      </w:ins>
      <w:ins w:id="42" w:author="Edward Pratt" w:date="2014-02-28T12:27:00Z">
        <w:r w:rsidRPr="00A06FD6">
          <w:rPr>
            <w:color w:val="222222"/>
            <w:shd w:val="clear" w:color="auto" w:fill="FFFFFF"/>
            <w:rPrChange w:id="43" w:author="Edward Pratt" w:date="2014-02-28T12:44:00Z">
              <w:rPr>
                <w:rFonts w:ascii="Helvetica" w:hAnsi="Helvetica" w:cs="Helvetica"/>
                <w:b/>
                <w:bCs/>
                <w:color w:val="222222"/>
                <w:sz w:val="18"/>
                <w:szCs w:val="18"/>
                <w:shd w:val="clear" w:color="auto" w:fill="FFFFFF"/>
              </w:rPr>
            </w:rPrChange>
          </w:rPr>
          <w:t xml:space="preserve"> and help</w:t>
        </w:r>
      </w:ins>
      <w:ins w:id="44" w:author="Edward Pratt" w:date="2014-02-28T12:30:00Z">
        <w:r w:rsidRPr="00A06FD6">
          <w:rPr>
            <w:color w:val="222222"/>
            <w:shd w:val="clear" w:color="auto" w:fill="FFFFFF"/>
            <w:rPrChange w:id="45" w:author="Edward Pratt" w:date="2014-02-28T12:44:00Z">
              <w:rPr>
                <w:rFonts w:ascii="Helvetica" w:hAnsi="Helvetica" w:cs="Helvetica"/>
                <w:b/>
                <w:bCs/>
                <w:color w:val="222222"/>
                <w:sz w:val="18"/>
                <w:szCs w:val="18"/>
                <w:shd w:val="clear" w:color="auto" w:fill="FFFFFF"/>
              </w:rPr>
            </w:rPrChange>
          </w:rPr>
          <w:t>s</w:t>
        </w:r>
      </w:ins>
      <w:ins w:id="46" w:author="Edward Pratt" w:date="2014-02-28T12:27:00Z">
        <w:r w:rsidR="00C662EF" w:rsidRPr="00C662EF">
          <w:rPr>
            <w:color w:val="222222"/>
            <w:shd w:val="clear" w:color="auto" w:fill="FFFFFF"/>
          </w:rPr>
          <w:t xml:space="preserve"> to inform</w:t>
        </w:r>
      </w:ins>
      <w:ins w:id="47" w:author="Edward Pratt" w:date="2014-02-28T16:23:00Z">
        <w:r w:rsidR="00C662EF">
          <w:rPr>
            <w:color w:val="222222"/>
            <w:shd w:val="clear" w:color="auto" w:fill="FFFFFF"/>
          </w:rPr>
          <w:t xml:space="preserve"> </w:t>
        </w:r>
      </w:ins>
      <w:ins w:id="48" w:author="Edward Pratt" w:date="2014-02-28T12:39:00Z">
        <w:r w:rsidRPr="00A06FD6">
          <w:rPr>
            <w:color w:val="222222"/>
            <w:shd w:val="clear" w:color="auto" w:fill="FFFFFF"/>
            <w:rPrChange w:id="49" w:author="Edward Pratt" w:date="2014-02-28T12:44:00Z">
              <w:rPr>
                <w:rFonts w:ascii="Helvetica" w:hAnsi="Helvetica" w:cs="Helvetica"/>
                <w:b/>
                <w:bCs/>
                <w:color w:val="222222"/>
                <w:sz w:val="18"/>
                <w:szCs w:val="18"/>
                <w:shd w:val="clear" w:color="auto" w:fill="FFFFFF"/>
              </w:rPr>
            </w:rPrChange>
          </w:rPr>
          <w:t>their</w:t>
        </w:r>
      </w:ins>
      <w:ins w:id="50" w:author="Edward Pratt" w:date="2014-02-28T12:27:00Z">
        <w:r w:rsidRPr="00A06FD6">
          <w:rPr>
            <w:color w:val="222222"/>
            <w:shd w:val="clear" w:color="auto" w:fill="FFFFFF"/>
            <w:rPrChange w:id="51" w:author="Edward Pratt" w:date="2014-02-28T12:44:00Z">
              <w:rPr>
                <w:rFonts w:ascii="Helvetica" w:hAnsi="Helvetica" w:cs="Helvetica"/>
                <w:b/>
                <w:bCs/>
                <w:color w:val="222222"/>
                <w:sz w:val="18"/>
                <w:szCs w:val="18"/>
                <w:shd w:val="clear" w:color="auto" w:fill="FFFFFF"/>
              </w:rPr>
            </w:rPrChange>
          </w:rPr>
          <w:t xml:space="preserve"> course choices.</w:t>
        </w:r>
      </w:ins>
      <w:ins w:id="52" w:author="Edward Pratt" w:date="2014-02-28T12:34:00Z">
        <w:r w:rsidRPr="00A06FD6">
          <w:rPr>
            <w:color w:val="222222"/>
            <w:shd w:val="clear" w:color="auto" w:fill="FFFFFF"/>
            <w:rPrChange w:id="53" w:author="Edward Pratt" w:date="2014-02-28T12:44:00Z">
              <w:rPr>
                <w:rFonts w:ascii="Helvetica" w:hAnsi="Helvetica" w:cs="Helvetica"/>
                <w:b/>
                <w:bCs/>
                <w:color w:val="222222"/>
                <w:sz w:val="18"/>
                <w:szCs w:val="18"/>
                <w:shd w:val="clear" w:color="auto" w:fill="FFFFFF"/>
              </w:rPr>
            </w:rPrChange>
          </w:rPr>
          <w:t xml:space="preserve">  </w:t>
        </w:r>
      </w:ins>
      <w:ins w:id="54" w:author="Edward Pratt" w:date="2014-02-28T12:32:00Z">
        <w:r w:rsidRPr="00A06FD6">
          <w:rPr>
            <w:color w:val="222222"/>
            <w:shd w:val="clear" w:color="auto" w:fill="FFFFFF"/>
            <w:rPrChange w:id="55" w:author="Edward Pratt" w:date="2014-02-28T12:44:00Z">
              <w:rPr>
                <w:rFonts w:ascii="Helvetica" w:hAnsi="Helvetica" w:cs="Helvetica"/>
                <w:b/>
                <w:bCs/>
                <w:color w:val="222222"/>
                <w:sz w:val="18"/>
                <w:szCs w:val="18"/>
                <w:shd w:val="clear" w:color="auto" w:fill="FFFFFF"/>
              </w:rPr>
            </w:rPrChange>
          </w:rPr>
          <w:t>Students matriculating without a clear choice of major should begin exploring major choices (and career options associated with the major</w:t>
        </w:r>
      </w:ins>
      <w:ins w:id="56" w:author="Edward Pratt" w:date="2014-02-28T12:47:00Z">
        <w:r w:rsidR="00755E82">
          <w:rPr>
            <w:color w:val="222222"/>
            <w:shd w:val="clear" w:color="auto" w:fill="FFFFFF"/>
          </w:rPr>
          <w:t>s</w:t>
        </w:r>
      </w:ins>
      <w:ins w:id="57" w:author="Edward Pratt" w:date="2014-02-28T12:32:00Z">
        <w:r w:rsidRPr="00A06FD6">
          <w:rPr>
            <w:color w:val="222222"/>
            <w:shd w:val="clear" w:color="auto" w:fill="FFFFFF"/>
            <w:rPrChange w:id="58" w:author="Edward Pratt" w:date="2014-02-28T12:44:00Z">
              <w:rPr>
                <w:rFonts w:ascii="Helvetica" w:hAnsi="Helvetica" w:cs="Helvetica"/>
                <w:b/>
                <w:bCs/>
                <w:color w:val="222222"/>
                <w:sz w:val="18"/>
                <w:szCs w:val="18"/>
                <w:shd w:val="clear" w:color="auto" w:fill="FFFFFF"/>
              </w:rPr>
            </w:rPrChange>
          </w:rPr>
          <w:t xml:space="preserve">) very early in their first year. </w:t>
        </w:r>
      </w:ins>
    </w:p>
    <w:p w:rsidR="00382DF7" w:rsidRPr="00755E82" w:rsidRDefault="00382DF7" w:rsidP="009B31B9">
      <w:pPr>
        <w:pStyle w:val="NormalWeb"/>
        <w:ind w:left="450"/>
        <w:rPr>
          <w:ins w:id="59" w:author="Edward Pratt" w:date="2014-02-28T12:36:00Z"/>
          <w:rPrChange w:id="60" w:author="Edward Pratt" w:date="2014-02-28T12:45:00Z">
            <w:rPr>
              <w:ins w:id="61" w:author="Edward Pratt" w:date="2014-02-28T12:36:00Z"/>
              <w:rFonts w:ascii="Arial" w:hAnsi="Arial" w:cs="Arial"/>
              <w:sz w:val="20"/>
              <w:szCs w:val="20"/>
            </w:rPr>
          </w:rPrChange>
        </w:rPr>
      </w:pPr>
      <w:ins w:id="62" w:author="Edward Pratt" w:date="2014-02-28T12:33:00Z">
        <w:r w:rsidRPr="00755E82">
          <w:t xml:space="preserve">Freshmen </w:t>
        </w:r>
      </w:ins>
      <w:ins w:id="63" w:author="Edward Pratt" w:date="2014-02-28T12:35:00Z">
        <w:r w:rsidRPr="00755E82">
          <w:t>and transfer students matriculating with</w:t>
        </w:r>
      </w:ins>
      <w:ins w:id="64" w:author="Edward Pratt" w:date="2014-02-28T16:21:00Z">
        <w:r w:rsidR="00C662EF">
          <w:t>out an AA degree</w:t>
        </w:r>
      </w:ins>
      <w:ins w:id="65" w:author="Edward Pratt" w:date="2014-02-28T12:35:00Z">
        <w:r w:rsidRPr="00755E82">
          <w:t xml:space="preserve"> </w:t>
        </w:r>
      </w:ins>
      <w:ins w:id="66" w:author="Edward Pratt" w:date="2014-02-28T12:33:00Z">
        <w:r w:rsidRPr="00755E82">
          <w:t xml:space="preserve">who have not declared a major or pre-major by the end of their first semester at FAU (excluding summer terms) will be required to enroll in </w:t>
        </w:r>
      </w:ins>
      <w:ins w:id="67" w:author="Edward Pratt" w:date="2014-02-28T12:34:00Z">
        <w:r w:rsidRPr="00755E82">
          <w:t>SLS 1301: Career and Life Planning</w:t>
        </w:r>
      </w:ins>
      <w:ins w:id="68" w:author="Edward Pratt" w:date="2014-02-28T12:33:00Z">
        <w:r w:rsidRPr="00755E82">
          <w:t xml:space="preserve"> in their second semester.  </w:t>
        </w:r>
      </w:ins>
      <w:del w:id="69" w:author="Edward Pratt" w:date="2014-02-28T12:33:00Z">
        <w:r w:rsidR="00A06FD6" w:rsidRPr="00A06FD6">
          <w:rPr>
            <w:color w:val="FF0000"/>
            <w:rPrChange w:id="70" w:author="Edward Pratt" w:date="2014-02-28T12:45:00Z">
              <w:rPr>
                <w:rFonts w:ascii="Arial" w:hAnsi="Arial" w:cs="Arial"/>
                <w:b/>
                <w:bCs/>
                <w:color w:val="FF0000"/>
                <w:sz w:val="20"/>
                <w:szCs w:val="20"/>
              </w:rPr>
            </w:rPrChange>
          </w:rPr>
          <w:br/>
        </w:r>
      </w:del>
      <w:del w:id="71" w:author="Edward Pratt" w:date="2014-02-28T12:35:00Z">
        <w:r w:rsidR="00A06FD6" w:rsidRPr="00A06FD6">
          <w:rPr>
            <w:rPrChange w:id="72" w:author="Edward Pratt" w:date="2014-02-28T12:45:00Z">
              <w:rPr>
                <w:rFonts w:ascii="Arial" w:hAnsi="Arial" w:cs="Arial"/>
                <w:b/>
                <w:bCs/>
                <w:color w:val="FF0000"/>
                <w:sz w:val="20"/>
                <w:szCs w:val="20"/>
              </w:rPr>
            </w:rPrChange>
          </w:rPr>
          <w:delText xml:space="preserve">Students who have not chosen a major or pre-major must declare a major or pre-major during the semester in which they reach 45 credits.  </w:delText>
        </w:r>
      </w:del>
      <w:moveToRangeStart w:id="73" w:author="Edward Pratt" w:date="2014-02-28T16:24:00Z" w:name="move381368012"/>
      <w:moveTo w:id="74" w:author="Edward Pratt" w:date="2014-02-28T16:24:00Z">
        <w:del w:id="75" w:author="Edward Pratt" w:date="2014-03-04T08:48:00Z">
          <w:r w:rsidR="00C662EF" w:rsidRPr="00D57AAC" w:rsidDel="00B322F2">
            <w:delText xml:space="preserve">Students </w:delText>
          </w:r>
        </w:del>
        <w:del w:id="76" w:author="Edward Pratt" w:date="2014-02-28T16:27:00Z">
          <w:r w:rsidR="00C662EF" w:rsidRPr="00D57AAC" w:rsidDel="00C662EF">
            <w:delText xml:space="preserve">reaching this threshold </w:delText>
          </w:r>
        </w:del>
        <w:del w:id="77" w:author="Edward Pratt" w:date="2014-03-04T08:48:00Z">
          <w:r w:rsidR="00C662EF" w:rsidRPr="00D57AAC" w:rsidDel="00B322F2">
            <w:delText xml:space="preserve">will not be able to register for courses until a major or pre-major </w:delText>
          </w:r>
        </w:del>
        <w:del w:id="78" w:author="Edward Pratt" w:date="2014-02-28T16:30:00Z">
          <w:r w:rsidR="00C662EF" w:rsidRPr="00D57AAC" w:rsidDel="0084588F">
            <w:rPr>
              <w:strike/>
            </w:rPr>
            <w:delText>is</w:delText>
          </w:r>
          <w:r w:rsidR="00C662EF" w:rsidRPr="00D57AAC" w:rsidDel="0084588F">
            <w:delText xml:space="preserve"> </w:delText>
          </w:r>
        </w:del>
        <w:del w:id="79" w:author="Edward Pratt" w:date="2014-03-04T08:48:00Z">
          <w:r w:rsidR="00C662EF" w:rsidRPr="00D57AAC" w:rsidDel="00B322F2">
            <w:delText>has been declared.</w:delText>
          </w:r>
        </w:del>
      </w:moveTo>
      <w:bookmarkStart w:id="80" w:name="_GoBack"/>
      <w:bookmarkEnd w:id="80"/>
      <w:moveToRangeEnd w:id="73"/>
    </w:p>
    <w:p w:rsidR="0084588F" w:rsidRDefault="00A06FD6" w:rsidP="00C662EF">
      <w:pPr>
        <w:pStyle w:val="NormalWeb"/>
        <w:ind w:left="450"/>
        <w:rPr>
          <w:ins w:id="81" w:author="Edward Pratt" w:date="2014-02-28T16:30:00Z"/>
        </w:rPr>
      </w:pPr>
      <w:r w:rsidRPr="00A06FD6">
        <w:rPr>
          <w:rPrChange w:id="82" w:author="Edward Pratt" w:date="2014-02-28T12:45:00Z">
            <w:rPr>
              <w:rFonts w:ascii="Arial" w:hAnsi="Arial" w:cs="Arial"/>
              <w:b/>
              <w:bCs/>
              <w:color w:val="FF0000"/>
              <w:sz w:val="20"/>
              <w:szCs w:val="20"/>
            </w:rPr>
          </w:rPrChange>
        </w:rPr>
        <w:t xml:space="preserve">Transfer students who matriculate with </w:t>
      </w:r>
      <w:ins w:id="83" w:author="Edward Pratt" w:date="2014-02-28T16:21:00Z">
        <w:r w:rsidR="00C662EF">
          <w:t xml:space="preserve">an AA degree </w:t>
        </w:r>
      </w:ins>
      <w:del w:id="84" w:author="Edward Pratt" w:date="2014-02-28T16:21:00Z">
        <w:r w:rsidRPr="00A06FD6">
          <w:rPr>
            <w:rPrChange w:id="85" w:author="Edward Pratt" w:date="2014-02-28T12:45:00Z">
              <w:rPr>
                <w:rFonts w:ascii="Arial" w:hAnsi="Arial" w:cs="Arial"/>
                <w:b/>
                <w:bCs/>
                <w:color w:val="FF0000"/>
                <w:sz w:val="20"/>
                <w:szCs w:val="20"/>
              </w:rPr>
            </w:rPrChange>
          </w:rPr>
          <w:delText xml:space="preserve">45 or more credits </w:delText>
        </w:r>
      </w:del>
      <w:r w:rsidRPr="00A06FD6">
        <w:rPr>
          <w:rPrChange w:id="86" w:author="Edward Pratt" w:date="2014-02-28T12:45:00Z">
            <w:rPr>
              <w:rFonts w:ascii="Arial" w:hAnsi="Arial" w:cs="Arial"/>
              <w:b/>
              <w:bCs/>
              <w:color w:val="FF0000"/>
              <w:sz w:val="20"/>
              <w:szCs w:val="20"/>
            </w:rPr>
          </w:rPrChange>
        </w:rPr>
        <w:t xml:space="preserve">must declare a major or pre-major </w:t>
      </w:r>
      <w:ins w:id="87" w:author="Edward Pratt" w:date="2014-02-28T16:22:00Z">
        <w:r w:rsidR="00C662EF">
          <w:t xml:space="preserve">at the time of admission to </w:t>
        </w:r>
      </w:ins>
      <w:del w:id="88" w:author="Edward Pratt" w:date="2014-02-28T16:22:00Z">
        <w:r w:rsidRPr="00A06FD6">
          <w:rPr>
            <w:rPrChange w:id="89" w:author="Edward Pratt" w:date="2014-02-28T12:45:00Z">
              <w:rPr>
                <w:rFonts w:ascii="Arial" w:hAnsi="Arial" w:cs="Arial"/>
                <w:b/>
                <w:bCs/>
                <w:color w:val="FF0000"/>
                <w:sz w:val="20"/>
                <w:szCs w:val="20"/>
              </w:rPr>
            </w:rPrChange>
          </w:rPr>
          <w:delText xml:space="preserve">during their first semester at </w:delText>
        </w:r>
      </w:del>
      <w:r w:rsidRPr="00A06FD6">
        <w:rPr>
          <w:rPrChange w:id="90" w:author="Edward Pratt" w:date="2014-02-28T12:45:00Z">
            <w:rPr>
              <w:rFonts w:ascii="Arial" w:hAnsi="Arial" w:cs="Arial"/>
              <w:b/>
              <w:bCs/>
              <w:color w:val="FF0000"/>
              <w:sz w:val="20"/>
              <w:szCs w:val="20"/>
            </w:rPr>
          </w:rPrChange>
        </w:rPr>
        <w:t xml:space="preserve">FAU.  </w:t>
      </w:r>
      <w:moveFromRangeStart w:id="91" w:author="Edward Pratt" w:date="2014-02-28T16:24:00Z" w:name="move381368012"/>
      <w:moveFrom w:id="92" w:author="Edward Pratt" w:date="2014-02-28T16:24:00Z">
        <w:r w:rsidRPr="00A06FD6">
          <w:rPr>
            <w:rPrChange w:id="93" w:author="Edward Pratt" w:date="2014-02-28T12:45:00Z">
              <w:rPr>
                <w:rFonts w:ascii="Arial" w:hAnsi="Arial" w:cs="Arial"/>
                <w:b/>
                <w:bCs/>
                <w:color w:val="FF0000"/>
                <w:sz w:val="20"/>
                <w:szCs w:val="20"/>
              </w:rPr>
            </w:rPrChange>
          </w:rPr>
          <w:t xml:space="preserve">Students reaching this threshold will not be able to register for courses until a major or pre-major </w:t>
        </w:r>
        <w:r w:rsidRPr="00A06FD6">
          <w:rPr>
            <w:strike/>
            <w:rPrChange w:id="94" w:author="Edward Pratt" w:date="2014-02-28T12:45:00Z">
              <w:rPr>
                <w:rFonts w:ascii="Arial" w:hAnsi="Arial" w:cs="Arial"/>
                <w:b/>
                <w:bCs/>
                <w:strike/>
                <w:color w:val="FF0000"/>
                <w:sz w:val="20"/>
                <w:szCs w:val="20"/>
              </w:rPr>
            </w:rPrChange>
          </w:rPr>
          <w:t>is</w:t>
        </w:r>
        <w:r w:rsidRPr="00A06FD6">
          <w:rPr>
            <w:rPrChange w:id="95" w:author="Edward Pratt" w:date="2014-02-28T12:45:00Z">
              <w:rPr>
                <w:rFonts w:ascii="Arial" w:hAnsi="Arial" w:cs="Arial"/>
                <w:b/>
                <w:bCs/>
                <w:color w:val="FF0000"/>
                <w:sz w:val="20"/>
                <w:szCs w:val="20"/>
              </w:rPr>
            </w:rPrChange>
          </w:rPr>
          <w:t xml:space="preserve"> has been declared. </w:t>
        </w:r>
      </w:moveFrom>
      <w:moveFromRangeEnd w:id="91"/>
    </w:p>
    <w:p w:rsidR="0084588F" w:rsidRDefault="0084588F" w:rsidP="00C662EF">
      <w:pPr>
        <w:pStyle w:val="NormalWeb"/>
        <w:ind w:left="450"/>
        <w:rPr>
          <w:ins w:id="96" w:author="Edward Pratt" w:date="2014-02-28T16:30:00Z"/>
        </w:rPr>
      </w:pPr>
      <w:moveToRangeStart w:id="97" w:author="Edward Pratt" w:date="2014-02-28T16:30:00Z" w:name="move381368379"/>
      <w:moveTo w:id="98" w:author="Edward Pratt" w:date="2014-02-28T16:30:00Z">
        <w:r w:rsidRPr="00564040">
          <w:t>Students with a pre-major must declare a major by the semester in which they reach 60 credits.</w:t>
        </w:r>
      </w:moveTo>
      <w:moveToRangeEnd w:id="97"/>
    </w:p>
    <w:p w:rsidR="009B31B9" w:rsidRPr="00C662EF" w:rsidRDefault="0084588F" w:rsidP="00C662EF">
      <w:pPr>
        <w:pStyle w:val="NormalWeb"/>
        <w:ind w:left="450"/>
        <w:rPr>
          <w:rPrChange w:id="99" w:author="Edward Pratt" w:date="2014-02-28T16:22:00Z">
            <w:rPr>
              <w:rFonts w:ascii="Arial" w:hAnsi="Arial" w:cs="Arial"/>
              <w:color w:val="FF0000"/>
              <w:sz w:val="20"/>
              <w:szCs w:val="20"/>
            </w:rPr>
          </w:rPrChange>
        </w:rPr>
      </w:pPr>
      <w:moveToRangeStart w:id="100" w:author="Edward Pratt" w:date="2014-02-28T16:31:00Z" w:name="move381368429"/>
      <w:moveTo w:id="101" w:author="Edward Pratt" w:date="2014-02-28T16:31:00Z">
        <w:r w:rsidRPr="001F6DE7">
          <w:t xml:space="preserve">Forms </w:t>
        </w:r>
      </w:moveTo>
      <w:ins w:id="102" w:author="Edward Pratt" w:date="2014-02-28T16:31:00Z">
        <w:r>
          <w:t xml:space="preserve">to declare a major </w:t>
        </w:r>
      </w:ins>
      <w:ins w:id="103" w:author="Edward Pratt" w:date="2014-02-28T16:32:00Z">
        <w:r>
          <w:t>(</w:t>
        </w:r>
        <w:r w:rsidRPr="002A2E50">
          <w:t>Undergraduate Major/Minor Change form</w:t>
        </w:r>
        <w:r>
          <w:t>)</w:t>
        </w:r>
        <w:r w:rsidRPr="002A2E50">
          <w:t xml:space="preserve"> </w:t>
        </w:r>
      </w:ins>
      <w:moveTo w:id="104" w:author="Edward Pratt" w:date="2014-02-28T16:31:00Z">
        <w:r w:rsidRPr="001F6DE7">
          <w:t xml:space="preserve">are available online at </w:t>
        </w:r>
        <w:r w:rsidR="00A06FD6" w:rsidRPr="001F6DE7">
          <w:fldChar w:fldCharType="begin"/>
        </w:r>
        <w:r w:rsidRPr="001F6DE7">
          <w:instrText xml:space="preserve"> HYPERLINK "http://www.fau.edu/registrar/forms.php" </w:instrText>
        </w:r>
        <w:r w:rsidR="00A06FD6" w:rsidRPr="001F6DE7">
          <w:fldChar w:fldCharType="separate"/>
        </w:r>
        <w:r w:rsidRPr="001F6DE7">
          <w:rPr>
            <w:rStyle w:val="Hyperlink"/>
            <w:color w:val="auto"/>
          </w:rPr>
          <w:t>http://www.fau.edu/registrar/forms.php</w:t>
        </w:r>
        <w:r w:rsidR="00A06FD6" w:rsidRPr="001F6DE7">
          <w:fldChar w:fldCharType="end"/>
        </w:r>
        <w:r w:rsidRPr="001F6DE7">
          <w:t xml:space="preserve">.  </w:t>
        </w:r>
      </w:moveTo>
      <w:moveToRangeEnd w:id="100"/>
      <w:r w:rsidR="00A06FD6" w:rsidRPr="00A06FD6">
        <w:rPr>
          <w:rPrChange w:id="105" w:author="Edward Pratt" w:date="2014-02-28T12:45:00Z">
            <w:rPr>
              <w:rFonts w:ascii="Arial" w:hAnsi="Arial" w:cs="Arial"/>
              <w:b/>
              <w:bCs/>
              <w:color w:val="FF0000"/>
              <w:sz w:val="20"/>
              <w:szCs w:val="20"/>
            </w:rPr>
          </w:rPrChange>
        </w:rPr>
        <w:t xml:space="preserve">Once approved by the college in which the chosen major is housed, students should </w:t>
      </w:r>
      <w:del w:id="106" w:author="Edward Pratt" w:date="2014-02-28T16:33:00Z">
        <w:r w:rsidR="00A06FD6" w:rsidRPr="00A06FD6">
          <w:rPr>
            <w:rPrChange w:id="107" w:author="Edward Pratt" w:date="2014-02-28T12:45:00Z">
              <w:rPr>
                <w:rFonts w:ascii="Arial" w:hAnsi="Arial" w:cs="Arial"/>
                <w:b/>
                <w:bCs/>
                <w:color w:val="FF0000"/>
                <w:sz w:val="20"/>
                <w:szCs w:val="20"/>
              </w:rPr>
            </w:rPrChange>
          </w:rPr>
          <w:delText xml:space="preserve">complete </w:delText>
        </w:r>
      </w:del>
      <w:del w:id="108" w:author="Edward Pratt" w:date="2014-02-28T16:32:00Z">
        <w:r w:rsidR="00A06FD6" w:rsidRPr="00A06FD6">
          <w:rPr>
            <w:rPrChange w:id="109" w:author="Edward Pratt" w:date="2014-02-28T12:45:00Z">
              <w:rPr>
                <w:rFonts w:ascii="Arial" w:hAnsi="Arial" w:cs="Arial"/>
                <w:b/>
                <w:bCs/>
                <w:color w:val="FF0000"/>
                <w:sz w:val="20"/>
                <w:szCs w:val="20"/>
              </w:rPr>
            </w:rPrChange>
          </w:rPr>
          <w:delText xml:space="preserve">an </w:delText>
        </w:r>
      </w:del>
      <w:del w:id="110" w:author="Edward Pratt" w:date="2014-02-28T16:33:00Z">
        <w:r w:rsidR="00A06FD6" w:rsidRPr="00A06FD6">
          <w:rPr>
            <w:strike/>
            <w:rPrChange w:id="111" w:author="Edward Pratt" w:date="2014-02-28T12:45:00Z">
              <w:rPr>
                <w:rFonts w:ascii="Arial" w:hAnsi="Arial" w:cs="Arial"/>
                <w:b/>
                <w:bCs/>
                <w:strike/>
                <w:color w:val="FF0000"/>
                <w:sz w:val="20"/>
                <w:szCs w:val="20"/>
              </w:rPr>
            </w:rPrChange>
          </w:rPr>
          <w:delText>Application for</w:delText>
        </w:r>
        <w:r w:rsidR="00A06FD6" w:rsidRPr="00A06FD6">
          <w:rPr>
            <w:rPrChange w:id="112" w:author="Edward Pratt" w:date="2014-02-28T12:45:00Z">
              <w:rPr>
                <w:rFonts w:ascii="Arial" w:hAnsi="Arial" w:cs="Arial"/>
                <w:b/>
                <w:bCs/>
                <w:color w:val="FF0000"/>
                <w:sz w:val="20"/>
                <w:szCs w:val="20"/>
              </w:rPr>
            </w:rPrChange>
          </w:rPr>
          <w:delText xml:space="preserve"> </w:delText>
        </w:r>
      </w:del>
      <w:del w:id="113" w:author="Edward Pratt" w:date="2014-02-28T16:32:00Z">
        <w:r w:rsidR="00A06FD6" w:rsidRPr="00A06FD6">
          <w:rPr>
            <w:rPrChange w:id="114" w:author="Edward Pratt" w:date="2014-02-28T12:45:00Z">
              <w:rPr>
                <w:rFonts w:ascii="Arial" w:hAnsi="Arial" w:cs="Arial"/>
                <w:b/>
                <w:bCs/>
                <w:color w:val="FF0000"/>
                <w:sz w:val="20"/>
                <w:szCs w:val="20"/>
              </w:rPr>
            </w:rPrChange>
          </w:rPr>
          <w:delText xml:space="preserve">Undergraduate Major/Minor Change form and </w:delText>
        </w:r>
      </w:del>
      <w:r w:rsidR="00A06FD6" w:rsidRPr="00A06FD6">
        <w:rPr>
          <w:rPrChange w:id="115" w:author="Edward Pratt" w:date="2014-02-28T12:45:00Z">
            <w:rPr>
              <w:rFonts w:ascii="Arial" w:hAnsi="Arial" w:cs="Arial"/>
              <w:b/>
              <w:bCs/>
              <w:color w:val="FF0000"/>
              <w:sz w:val="20"/>
              <w:szCs w:val="20"/>
            </w:rPr>
          </w:rPrChange>
        </w:rPr>
        <w:t xml:space="preserve">submit the form to the Registrar’s Office for final action. </w:t>
      </w:r>
      <w:moveFromRangeStart w:id="116" w:author="Edward Pratt" w:date="2014-02-28T16:31:00Z" w:name="move381368429"/>
      <w:moveFrom w:id="117" w:author="Edward Pratt" w:date="2014-02-28T16:31:00Z">
        <w:r w:rsidR="00A06FD6" w:rsidRPr="00A06FD6">
          <w:rPr>
            <w:rPrChange w:id="118" w:author="Edward Pratt" w:date="2014-02-28T12:45:00Z">
              <w:rPr>
                <w:rFonts w:ascii="Arial" w:hAnsi="Arial" w:cs="Arial"/>
                <w:b/>
                <w:bCs/>
                <w:color w:val="FF0000"/>
                <w:sz w:val="20"/>
                <w:szCs w:val="20"/>
              </w:rPr>
            </w:rPrChange>
          </w:rPr>
          <w:t xml:space="preserve">Forms are available online at </w:t>
        </w:r>
        <w:r w:rsidR="00A06FD6" w:rsidRPr="00A06FD6" w:rsidDel="0084588F">
          <w:rPr>
            <w:rPrChange w:id="119" w:author="Edward Pratt" w:date="2014-02-28T12:45:00Z">
              <w:rPr>
                <w:rFonts w:ascii="Arial" w:hAnsi="Arial" w:cs="Arial"/>
                <w:color w:val="0000FF"/>
                <w:sz w:val="20"/>
                <w:szCs w:val="20"/>
                <w:u w:val="single"/>
              </w:rPr>
            </w:rPrChange>
          </w:rPr>
          <w:fldChar w:fldCharType="begin"/>
        </w:r>
        <w:r w:rsidR="00A06FD6" w:rsidRPr="00A06FD6">
          <w:rPr>
            <w:rPrChange w:id="120" w:author="Edward Pratt" w:date="2014-02-28T12:45:00Z">
              <w:rPr>
                <w:rFonts w:ascii="Arial" w:hAnsi="Arial" w:cs="Arial"/>
                <w:b/>
                <w:bCs/>
                <w:color w:val="FF0000"/>
                <w:sz w:val="20"/>
                <w:szCs w:val="20"/>
              </w:rPr>
            </w:rPrChange>
          </w:rPr>
          <w:instrText xml:space="preserve"> HYPERLINK "http://www.fau.edu/registrar/forms.php" </w:instrText>
        </w:r>
        <w:r w:rsidR="00A06FD6" w:rsidRPr="00A06FD6" w:rsidDel="0084588F">
          <w:rPr>
            <w:rPrChange w:id="121" w:author="Edward Pratt" w:date="2014-02-28T12:45:00Z">
              <w:rPr>
                <w:rFonts w:ascii="Arial" w:hAnsi="Arial" w:cs="Arial"/>
                <w:color w:val="0000FF"/>
                <w:sz w:val="20"/>
                <w:szCs w:val="20"/>
                <w:u w:val="single"/>
              </w:rPr>
            </w:rPrChange>
          </w:rPr>
          <w:fldChar w:fldCharType="separate"/>
        </w:r>
        <w:r w:rsidR="00A06FD6" w:rsidRPr="00A06FD6">
          <w:rPr>
            <w:rStyle w:val="Hyperlink"/>
            <w:color w:val="auto"/>
            <w:rPrChange w:id="122" w:author="Edward Pratt" w:date="2014-02-28T12:45:00Z">
              <w:rPr>
                <w:rStyle w:val="Hyperlink"/>
                <w:rFonts w:ascii="Arial" w:hAnsi="Arial" w:cs="Arial"/>
                <w:color w:val="auto"/>
                <w:sz w:val="20"/>
                <w:szCs w:val="20"/>
              </w:rPr>
            </w:rPrChange>
          </w:rPr>
          <w:t>http://www.fau.edu/registrar/forms.php</w:t>
        </w:r>
        <w:r w:rsidR="00A06FD6" w:rsidRPr="00A06FD6" w:rsidDel="0084588F">
          <w:rPr>
            <w:rPrChange w:id="123" w:author="Edward Pratt" w:date="2014-02-28T12:45:00Z">
              <w:rPr>
                <w:rFonts w:ascii="Arial" w:hAnsi="Arial" w:cs="Arial"/>
                <w:color w:val="0000FF"/>
                <w:sz w:val="20"/>
                <w:szCs w:val="20"/>
                <w:u w:val="single"/>
              </w:rPr>
            </w:rPrChange>
          </w:rPr>
          <w:fldChar w:fldCharType="end"/>
        </w:r>
        <w:r w:rsidR="00A06FD6" w:rsidRPr="00A06FD6">
          <w:rPr>
            <w:rPrChange w:id="124" w:author="Edward Pratt" w:date="2014-02-28T12:45:00Z">
              <w:rPr>
                <w:rFonts w:ascii="Arial" w:hAnsi="Arial" w:cs="Arial"/>
                <w:color w:val="0000FF"/>
                <w:sz w:val="20"/>
                <w:szCs w:val="20"/>
                <w:u w:val="single"/>
              </w:rPr>
            </w:rPrChange>
          </w:rPr>
          <w:t xml:space="preserve">.  </w:t>
        </w:r>
      </w:moveFrom>
      <w:moveFromRangeStart w:id="125" w:author="Edward Pratt" w:date="2014-02-28T16:30:00Z" w:name="move381368379"/>
      <w:moveFromRangeEnd w:id="116"/>
      <w:moveFrom w:id="126" w:author="Edward Pratt" w:date="2014-02-28T16:30:00Z">
        <w:r w:rsidR="00A06FD6" w:rsidRPr="00A06FD6">
          <w:rPr>
            <w:rPrChange w:id="127" w:author="Edward Pratt" w:date="2014-02-28T12:45:00Z">
              <w:rPr>
                <w:rFonts w:ascii="Arial" w:hAnsi="Arial" w:cs="Arial"/>
                <w:color w:val="0000FF"/>
                <w:sz w:val="20"/>
                <w:szCs w:val="20"/>
                <w:u w:val="single"/>
              </w:rPr>
            </w:rPrChange>
          </w:rPr>
          <w:t>Students with a pre-major must declare a major by the semester in which they reach 60 credits.</w:t>
        </w:r>
      </w:moveFrom>
      <w:moveFromRangeEnd w:id="125"/>
    </w:p>
    <w:p w:rsidR="009B31B9" w:rsidRDefault="009B31B9" w:rsidP="009B31B9"/>
    <w:p w:rsidR="009B31B9" w:rsidRDefault="009B31B9" w:rsidP="009B31B9"/>
    <w:p w:rsidR="009B31B9" w:rsidRDefault="009B31B9" w:rsidP="009B31B9"/>
    <w:p w:rsidR="009B31B9" w:rsidRDefault="009B31B9" w:rsidP="009B31B9"/>
    <w:p w:rsidR="009B31B9" w:rsidRDefault="009B31B9" w:rsidP="009B31B9"/>
    <w:p w:rsidR="009B31B9" w:rsidRPr="00755E82" w:rsidRDefault="00A06FD6" w:rsidP="009B31B9">
      <w:pPr>
        <w:rPr>
          <w:rFonts w:ascii="Times New Roman" w:hAnsi="Times New Roman"/>
          <w:sz w:val="24"/>
          <w:szCs w:val="24"/>
          <w:rPrChange w:id="128" w:author="Edward Pratt" w:date="2014-02-28T12:45:00Z">
            <w:rPr/>
          </w:rPrChange>
        </w:rPr>
      </w:pPr>
      <w:r w:rsidRPr="00A06FD6">
        <w:rPr>
          <w:rFonts w:ascii="Times New Roman" w:hAnsi="Times New Roman"/>
          <w:sz w:val="24"/>
          <w:szCs w:val="24"/>
          <w:rPrChange w:id="129" w:author="Edward Pratt" w:date="2014-02-28T12:45:00Z">
            <w:rPr>
              <w:color w:val="0000FF"/>
              <w:u w:val="single"/>
            </w:rPr>
          </w:rPrChange>
        </w:rPr>
        <w:t>Career and Life Planning (SLS 1301) 1 credit</w:t>
      </w:r>
    </w:p>
    <w:p w:rsidR="009B31B9" w:rsidRPr="00755E82" w:rsidRDefault="00A06FD6" w:rsidP="009B31B9">
      <w:pPr>
        <w:rPr>
          <w:rFonts w:ascii="Times New Roman" w:hAnsi="Times New Roman"/>
          <w:sz w:val="24"/>
          <w:szCs w:val="24"/>
          <w:rPrChange w:id="130" w:author="Edward Pratt" w:date="2014-02-28T12:45:00Z">
            <w:rPr/>
          </w:rPrChange>
        </w:rPr>
      </w:pPr>
      <w:r w:rsidRPr="00A06FD6">
        <w:rPr>
          <w:rFonts w:ascii="Times New Roman" w:hAnsi="Times New Roman"/>
          <w:sz w:val="24"/>
          <w:szCs w:val="24"/>
          <w:rPrChange w:id="131" w:author="Edward Pratt" w:date="2014-02-28T12:45:00Z">
            <w:rPr>
              <w:color w:val="0000FF"/>
              <w:u w:val="single"/>
            </w:rPr>
          </w:rPrChange>
        </w:rPr>
        <w:t>Provides an overview of career development theories and decision-making skills for career/life planning. Focuses on self-assessment, choosing a major, exploring career paths and developing an action plan to help achieve career goals. The course also provides strong emphasis on the development of presentation, oral and written communication skills as essential skills for any future major/career.</w:t>
      </w:r>
    </w:p>
    <w:p w:rsidR="009B31B9" w:rsidRPr="00755E82" w:rsidRDefault="009B31B9" w:rsidP="009B31B9">
      <w:pPr>
        <w:rPr>
          <w:rFonts w:ascii="Times New Roman" w:hAnsi="Times New Roman"/>
          <w:sz w:val="24"/>
          <w:szCs w:val="24"/>
          <w:rPrChange w:id="132" w:author="Edward Pratt" w:date="2014-02-28T12:45:00Z">
            <w:rPr/>
          </w:rPrChange>
        </w:rPr>
      </w:pPr>
    </w:p>
    <w:p w:rsidR="00265D86" w:rsidRPr="00755E82" w:rsidRDefault="00C8003B">
      <w:pPr>
        <w:rPr>
          <w:rFonts w:ascii="Times New Roman" w:hAnsi="Times New Roman"/>
          <w:sz w:val="24"/>
          <w:szCs w:val="24"/>
          <w:rPrChange w:id="133" w:author="Edward Pratt" w:date="2014-02-28T12:45:00Z">
            <w:rPr/>
          </w:rPrChange>
        </w:rPr>
      </w:pPr>
      <w:ins w:id="134" w:author="Edward Pratt" w:date="2014-03-03T08:03:00Z">
        <w:r>
          <w:rPr>
            <w:rFonts w:ascii="Times New Roman" w:hAnsi="Times New Roman"/>
            <w:sz w:val="24"/>
            <w:szCs w:val="24"/>
          </w:rPr>
          <w:t>All f</w:t>
        </w:r>
        <w:r w:rsidRPr="00151B68">
          <w:rPr>
            <w:rFonts w:ascii="Times New Roman" w:hAnsi="Times New Roman"/>
            <w:sz w:val="24"/>
            <w:szCs w:val="24"/>
          </w:rPr>
          <w:t>reshmen</w:t>
        </w:r>
        <w:r>
          <w:rPr>
            <w:rFonts w:ascii="Times New Roman" w:hAnsi="Times New Roman"/>
            <w:sz w:val="24"/>
            <w:szCs w:val="24"/>
          </w:rPr>
          <w:t xml:space="preserve">, as well as transfer students matriculating without an AA degree, </w:t>
        </w:r>
      </w:ins>
      <w:ins w:id="135" w:author="Edward Pratt" w:date="2014-02-28T12:24:00Z">
        <w:r w:rsidR="00A06FD6" w:rsidRPr="00A06FD6">
          <w:rPr>
            <w:rFonts w:ascii="Times New Roman" w:hAnsi="Times New Roman"/>
            <w:sz w:val="24"/>
            <w:szCs w:val="24"/>
            <w:rPrChange w:id="136" w:author="Edward Pratt" w:date="2014-02-28T12:45:00Z">
              <w:rPr>
                <w:color w:val="0000FF"/>
                <w:u w:val="single"/>
              </w:rPr>
            </w:rPrChange>
          </w:rPr>
          <w:t xml:space="preserve">who have not declared a major or pre-major by the end of their first semester at FAU (excluding summer terms) will be required to enroll in this course in their second semester.  </w:t>
        </w:r>
      </w:ins>
    </w:p>
    <w:sectPr w:rsidR="00265D86" w:rsidRPr="00755E82" w:rsidSect="00A06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trackRevisions/>
  <w:defaultTabStop w:val="720"/>
  <w:characterSpacingControl w:val="doNotCompress"/>
  <w:compat/>
  <w:rsids>
    <w:rsidRoot w:val="009B31B9"/>
    <w:rsid w:val="00265D86"/>
    <w:rsid w:val="00382DF7"/>
    <w:rsid w:val="004416C6"/>
    <w:rsid w:val="0055208F"/>
    <w:rsid w:val="00660E8E"/>
    <w:rsid w:val="00755E82"/>
    <w:rsid w:val="0084588F"/>
    <w:rsid w:val="009B31B9"/>
    <w:rsid w:val="00A06FD6"/>
    <w:rsid w:val="00B322F2"/>
    <w:rsid w:val="00BA233E"/>
    <w:rsid w:val="00C662EF"/>
    <w:rsid w:val="00C80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1B9"/>
    <w:pPr>
      <w:spacing w:before="100" w:beforeAutospacing="1" w:after="100" w:afterAutospacing="1"/>
    </w:pPr>
    <w:rPr>
      <w:rFonts w:ascii="Times New Roman" w:eastAsia="Times New Roman" w:hAnsi="Times New Roman"/>
      <w:sz w:val="24"/>
      <w:szCs w:val="24"/>
    </w:rPr>
  </w:style>
  <w:style w:type="character" w:customStyle="1" w:styleId="collegesubhead1">
    <w:name w:val="collegesubhead1"/>
    <w:rsid w:val="009B31B9"/>
    <w:rPr>
      <w:rFonts w:ascii="Arial" w:hAnsi="Arial" w:cs="Arial" w:hint="default"/>
      <w:b/>
      <w:bCs/>
      <w:i w:val="0"/>
      <w:iCs w:val="0"/>
      <w:color w:val="FF0000"/>
      <w:sz w:val="14"/>
      <w:szCs w:val="14"/>
    </w:rPr>
  </w:style>
  <w:style w:type="character" w:styleId="Hyperlink">
    <w:name w:val="Hyperlink"/>
    <w:rsid w:val="009B31B9"/>
    <w:rPr>
      <w:color w:val="0000FF"/>
      <w:u w:val="single"/>
    </w:rPr>
  </w:style>
  <w:style w:type="paragraph" w:styleId="BalloonText">
    <w:name w:val="Balloon Text"/>
    <w:basedOn w:val="Normal"/>
    <w:link w:val="BalloonTextChar"/>
    <w:uiPriority w:val="99"/>
    <w:semiHidden/>
    <w:unhideWhenUsed/>
    <w:rsid w:val="00382DF7"/>
    <w:rPr>
      <w:rFonts w:ascii="Tahoma" w:hAnsi="Tahoma" w:cs="Tahoma"/>
      <w:sz w:val="16"/>
      <w:szCs w:val="16"/>
    </w:rPr>
  </w:style>
  <w:style w:type="character" w:customStyle="1" w:styleId="BalloonTextChar">
    <w:name w:val="Balloon Text Char"/>
    <w:basedOn w:val="DefaultParagraphFont"/>
    <w:link w:val="BalloonText"/>
    <w:uiPriority w:val="99"/>
    <w:semiHidden/>
    <w:rsid w:val="00382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1B9"/>
    <w:pPr>
      <w:spacing w:before="100" w:beforeAutospacing="1" w:after="100" w:afterAutospacing="1"/>
    </w:pPr>
    <w:rPr>
      <w:rFonts w:ascii="Times New Roman" w:eastAsia="Times New Roman" w:hAnsi="Times New Roman"/>
      <w:sz w:val="24"/>
      <w:szCs w:val="24"/>
    </w:rPr>
  </w:style>
  <w:style w:type="character" w:customStyle="1" w:styleId="collegesubhead1">
    <w:name w:val="collegesubhead1"/>
    <w:rsid w:val="009B31B9"/>
    <w:rPr>
      <w:rFonts w:ascii="Arial" w:hAnsi="Arial" w:cs="Arial" w:hint="default"/>
      <w:b/>
      <w:bCs/>
      <w:i w:val="0"/>
      <w:iCs w:val="0"/>
      <w:color w:val="FF0000"/>
      <w:sz w:val="14"/>
      <w:szCs w:val="14"/>
    </w:rPr>
  </w:style>
  <w:style w:type="character" w:styleId="Hyperlink">
    <w:name w:val="Hyperlink"/>
    <w:rsid w:val="009B31B9"/>
    <w:rPr>
      <w:color w:val="0000FF"/>
      <w:u w:val="single"/>
    </w:rPr>
  </w:style>
  <w:style w:type="paragraph" w:styleId="BalloonText">
    <w:name w:val="Balloon Text"/>
    <w:basedOn w:val="Normal"/>
    <w:link w:val="BalloonTextChar"/>
    <w:uiPriority w:val="99"/>
    <w:semiHidden/>
    <w:unhideWhenUsed/>
    <w:rsid w:val="00382DF7"/>
    <w:rPr>
      <w:rFonts w:ascii="Tahoma" w:hAnsi="Tahoma" w:cs="Tahoma"/>
      <w:sz w:val="16"/>
      <w:szCs w:val="16"/>
    </w:rPr>
  </w:style>
  <w:style w:type="character" w:customStyle="1" w:styleId="BalloonTextChar">
    <w:name w:val="Balloon Text Char"/>
    <w:basedOn w:val="DefaultParagraphFont"/>
    <w:link w:val="BalloonText"/>
    <w:uiPriority w:val="99"/>
    <w:semiHidden/>
    <w:rsid w:val="00382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4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Pratt</dc:creator>
  <cp:lastModifiedBy>mjenning</cp:lastModifiedBy>
  <cp:revision>2</cp:revision>
  <cp:lastPrinted>2014-02-28T17:40:00Z</cp:lastPrinted>
  <dcterms:created xsi:type="dcterms:W3CDTF">2014-03-13T22:02:00Z</dcterms:created>
  <dcterms:modified xsi:type="dcterms:W3CDTF">2014-03-13T22:02:00Z</dcterms:modified>
</cp:coreProperties>
</file>