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F7CFC" w14:textId="23D408B2" w:rsidR="0058588C" w:rsidRDefault="0058588C" w:rsidP="00117AC0">
      <w:pPr>
        <w:spacing w:after="0" w:line="240" w:lineRule="auto"/>
        <w:rPr>
          <w:ins w:id="0" w:author="Dan Meeroff" w:date="2017-12-06T07:30:00Z"/>
          <w:rFonts w:ascii="Palatino Linotype" w:eastAsia="Times New Roman" w:hAnsi="Palatino Linotype" w:cs="Times New Roman"/>
        </w:rPr>
      </w:pPr>
      <w:bookmarkStart w:id="1" w:name="_GoBack"/>
      <w:bookmarkEnd w:id="1"/>
      <w:r w:rsidRPr="0064332D">
        <w:rPr>
          <w:rFonts w:ascii="Palatino Linotype" w:eastAsia="Times New Roman" w:hAnsi="Palatino Linotype" w:cs="Times New Roman"/>
        </w:rPr>
        <w:t xml:space="preserve">Bachelor's </w:t>
      </w:r>
      <w:r>
        <w:rPr>
          <w:rFonts w:ascii="Palatino Linotype" w:eastAsia="Times New Roman" w:hAnsi="Palatino Linotype" w:cs="Times New Roman"/>
        </w:rPr>
        <w:t xml:space="preserve">of Science in </w:t>
      </w:r>
      <w:del w:id="2" w:author="Dan Meeroff" w:date="2017-12-06T07:27:00Z">
        <w:r w:rsidDel="0058588C">
          <w:rPr>
            <w:rFonts w:ascii="Palatino Linotype" w:eastAsia="Times New Roman" w:hAnsi="Palatino Linotype" w:cs="Times New Roman"/>
          </w:rPr>
          <w:delText>Geomatics Engineering</w:delText>
        </w:r>
      </w:del>
      <w:ins w:id="3" w:author="Dan Meeroff" w:date="2017-12-06T07:27:00Z">
        <w:r>
          <w:rPr>
            <w:rFonts w:ascii="Palatino Linotype" w:eastAsia="Times New Roman" w:hAnsi="Palatino Linotype" w:cs="Times New Roman"/>
          </w:rPr>
          <w:t>Engineering Technology</w:t>
        </w:r>
      </w:ins>
      <w:r w:rsidRPr="0064332D">
        <w:rPr>
          <w:rFonts w:ascii="Palatino Linotype" w:eastAsia="Times New Roman" w:hAnsi="Palatino Linotype" w:cs="Times New Roman"/>
        </w:rPr>
        <w:br/>
      </w:r>
      <w:r w:rsidRPr="0064332D">
        <w:rPr>
          <w:rFonts w:ascii="Palatino Linotype" w:eastAsia="Times New Roman" w:hAnsi="Palatino Linotype" w:cs="Times New Roman"/>
        </w:rPr>
        <w:br/>
      </w:r>
      <w:ins w:id="4" w:author="Dan Meeroff" w:date="2017-12-06T07:29:00Z">
        <w:r w:rsidRPr="0058588C">
          <w:rPr>
            <w:rFonts w:ascii="Palatino Linotype" w:eastAsia="Times New Roman" w:hAnsi="Palatino Linotype" w:cs="Times New Roman"/>
          </w:rPr>
          <w:t xml:space="preserve">Graduates of </w:t>
        </w:r>
        <w:r>
          <w:rPr>
            <w:rFonts w:ascii="Palatino Linotype" w:eastAsia="Times New Roman" w:hAnsi="Palatino Linotype" w:cs="Times New Roman"/>
          </w:rPr>
          <w:t xml:space="preserve">the Bachelor of Science in </w:t>
        </w:r>
        <w:r w:rsidRPr="0058588C">
          <w:rPr>
            <w:rFonts w:ascii="Palatino Linotype" w:eastAsia="Times New Roman" w:hAnsi="Palatino Linotype" w:cs="Times New Roman"/>
          </w:rPr>
          <w:t xml:space="preserve">Engineering Technology </w:t>
        </w:r>
        <w:r w:rsidR="00A8058A">
          <w:rPr>
            <w:rFonts w:ascii="Palatino Linotype" w:eastAsia="Times New Roman" w:hAnsi="Palatino Linotype" w:cs="Times New Roman"/>
          </w:rPr>
          <w:t>(B.S.</w:t>
        </w:r>
        <w:r>
          <w:rPr>
            <w:rFonts w:ascii="Palatino Linotype" w:eastAsia="Times New Roman" w:hAnsi="Palatino Linotype" w:cs="Times New Roman"/>
          </w:rPr>
          <w:t xml:space="preserve">E.T) </w:t>
        </w:r>
        <w:r w:rsidRPr="0058588C">
          <w:rPr>
            <w:rFonts w:ascii="Palatino Linotype" w:eastAsia="Times New Roman" w:hAnsi="Palatino Linotype" w:cs="Times New Roman"/>
          </w:rPr>
          <w:t>will have the technical and</w:t>
        </w:r>
      </w:ins>
      <w:ins w:id="5" w:author="Dan Meeroff" w:date="2017-12-06T07:30:00Z">
        <w:r>
          <w:rPr>
            <w:rFonts w:ascii="Palatino Linotype" w:eastAsia="Times New Roman" w:hAnsi="Palatino Linotype" w:cs="Times New Roman"/>
          </w:rPr>
          <w:t xml:space="preserve"> </w:t>
        </w:r>
      </w:ins>
      <w:ins w:id="6" w:author="Dan Meeroff" w:date="2017-12-06T07:29:00Z">
        <w:r w:rsidRPr="0058588C">
          <w:rPr>
            <w:rFonts w:ascii="Palatino Linotype" w:eastAsia="Times New Roman" w:hAnsi="Palatino Linotype" w:cs="Times New Roman"/>
          </w:rPr>
          <w:t>managerial skills necessary to enter careers in planning, design, construction,</w:t>
        </w:r>
      </w:ins>
      <w:ins w:id="7" w:author="Dan Meeroff" w:date="2017-12-09T13:52:00Z">
        <w:r w:rsidR="00386CC4">
          <w:rPr>
            <w:rFonts w:ascii="Palatino Linotype" w:eastAsia="Times New Roman" w:hAnsi="Palatino Linotype" w:cs="Times New Roman"/>
          </w:rPr>
          <w:t xml:space="preserve"> </w:t>
        </w:r>
      </w:ins>
      <w:ins w:id="8" w:author="Dan Meeroff" w:date="2017-12-06T07:29:00Z">
        <w:r w:rsidRPr="0058588C">
          <w:rPr>
            <w:rFonts w:ascii="Palatino Linotype" w:eastAsia="Times New Roman" w:hAnsi="Palatino Linotype" w:cs="Times New Roman"/>
          </w:rPr>
          <w:t>operation or maintenance of the built environment and global infrastructure</w:t>
        </w:r>
      </w:ins>
      <w:ins w:id="9" w:author="Dan Meeroff" w:date="2017-12-06T07:32:00Z">
        <w:r>
          <w:rPr>
            <w:rFonts w:ascii="Palatino Linotype" w:eastAsia="Times New Roman" w:hAnsi="Palatino Linotype" w:cs="Times New Roman"/>
          </w:rPr>
          <w:t xml:space="preserve"> in support of engineering projects</w:t>
        </w:r>
      </w:ins>
      <w:ins w:id="10" w:author="Dan Meeroff" w:date="2017-12-06T07:29:00Z">
        <w:r w:rsidRPr="0058588C">
          <w:rPr>
            <w:rFonts w:ascii="Palatino Linotype" w:eastAsia="Times New Roman" w:hAnsi="Palatino Linotype" w:cs="Times New Roman"/>
          </w:rPr>
          <w:t>.</w:t>
        </w:r>
      </w:ins>
    </w:p>
    <w:p w14:paraId="45EAAEEE" w14:textId="77777777" w:rsidR="0058588C" w:rsidRDefault="0058588C" w:rsidP="0058588C">
      <w:pPr>
        <w:rPr>
          <w:ins w:id="11" w:author="Dan Meeroff" w:date="2017-12-06T07:34:00Z"/>
          <w:rFonts w:ascii="Palatino Linotype" w:eastAsia="Times New Roman" w:hAnsi="Palatino Linotype" w:cs="Times New Roman"/>
        </w:rPr>
      </w:pPr>
    </w:p>
    <w:p w14:paraId="5745C311" w14:textId="77777777" w:rsidR="0058588C" w:rsidRDefault="0058588C" w:rsidP="0058588C">
      <w:pPr>
        <w:rPr>
          <w:rFonts w:ascii="Palatino Linotype" w:eastAsia="Times New Roman" w:hAnsi="Palatino Linotype" w:cs="Times New Roman"/>
        </w:rPr>
      </w:pPr>
      <w:r>
        <w:rPr>
          <w:rFonts w:ascii="Palatino Linotype" w:eastAsia="Times New Roman" w:hAnsi="Palatino Linotype" w:cs="Times New Roman"/>
        </w:rPr>
        <w:t>Degree Vision and Mission</w:t>
      </w:r>
    </w:p>
    <w:p w14:paraId="2A593E84" w14:textId="6F29FB49" w:rsidR="0058588C" w:rsidRDefault="0058588C" w:rsidP="0058588C">
      <w:pPr>
        <w:rPr>
          <w:ins w:id="12" w:author="Dan Meeroff" w:date="2017-12-06T07:35:00Z"/>
          <w:rFonts w:ascii="Palatino Linotype" w:eastAsia="Times New Roman" w:hAnsi="Palatino Linotype" w:cs="Times New Roman"/>
        </w:rPr>
      </w:pPr>
      <w:ins w:id="13" w:author="Dan Meeroff" w:date="2017-12-06T07:34:00Z">
        <w:r w:rsidRPr="0064332D">
          <w:rPr>
            <w:rFonts w:ascii="Palatino Linotype" w:eastAsia="Times New Roman" w:hAnsi="Palatino Linotype" w:cs="Times New Roman"/>
          </w:rPr>
          <w:t xml:space="preserve">The program strives to deliver a </w:t>
        </w:r>
      </w:ins>
      <w:ins w:id="14" w:author="Dan Meeroff" w:date="2017-12-06T07:35:00Z">
        <w:r>
          <w:rPr>
            <w:rFonts w:ascii="Palatino Linotype" w:eastAsia="Times New Roman" w:hAnsi="Palatino Linotype" w:cs="Times New Roman"/>
          </w:rPr>
          <w:t>top class</w:t>
        </w:r>
      </w:ins>
      <w:ins w:id="15" w:author="Dan Meeroff" w:date="2017-12-06T07:34:00Z">
        <w:r w:rsidRPr="0064332D">
          <w:rPr>
            <w:rFonts w:ascii="Palatino Linotype" w:eastAsia="Times New Roman" w:hAnsi="Palatino Linotype" w:cs="Times New Roman"/>
          </w:rPr>
          <w:t xml:space="preserve"> educational experience in </w:t>
        </w:r>
        <w:r>
          <w:rPr>
            <w:rFonts w:ascii="Palatino Linotype" w:eastAsia="Times New Roman" w:hAnsi="Palatino Linotype" w:cs="Times New Roman"/>
          </w:rPr>
          <w:t>engineering</w:t>
        </w:r>
        <w:r w:rsidRPr="0064332D">
          <w:rPr>
            <w:rFonts w:ascii="Palatino Linotype" w:eastAsia="Times New Roman" w:hAnsi="Palatino Linotype" w:cs="Times New Roman"/>
          </w:rPr>
          <w:t xml:space="preserve"> technologies throughout the FAU service area and beyond, and makes a significant contribution to the needs of a growing southeast Florida community. Program faculty focus on student-centered learning methodologies that require students to be active, responsible participants in their own learning.</w:t>
        </w:r>
      </w:ins>
      <w:ins w:id="16" w:author="Dan Meeroff" w:date="2018-01-15T10:27:00Z">
        <w:r w:rsidR="00E711CF">
          <w:rPr>
            <w:rFonts w:ascii="Palatino Linotype" w:eastAsia="Times New Roman" w:hAnsi="Palatino Linotype" w:cs="Times New Roman"/>
          </w:rPr>
          <w:t xml:space="preserve"> </w:t>
        </w:r>
      </w:ins>
      <w:ins w:id="17" w:author="Dan Meeroff" w:date="2017-12-06T07:34:00Z">
        <w:r w:rsidRPr="0064332D">
          <w:rPr>
            <w:rFonts w:ascii="Palatino Linotype" w:eastAsia="Times New Roman" w:hAnsi="Palatino Linotype" w:cs="Times New Roman"/>
          </w:rPr>
          <w:t xml:space="preserve">This program values ethical behavior, </w:t>
        </w:r>
        <w:r>
          <w:rPr>
            <w:rFonts w:ascii="Palatino Linotype" w:eastAsia="Times New Roman" w:hAnsi="Palatino Linotype" w:cs="Times New Roman"/>
          </w:rPr>
          <w:t xml:space="preserve">use of </w:t>
        </w:r>
      </w:ins>
      <w:ins w:id="18" w:author="Dan Meeroff" w:date="2017-12-06T07:35:00Z">
        <w:r>
          <w:rPr>
            <w:rFonts w:ascii="Palatino Linotype" w:eastAsia="Times New Roman" w:hAnsi="Palatino Linotype" w:cs="Times New Roman"/>
          </w:rPr>
          <w:t xml:space="preserve">state-of-the-art </w:t>
        </w:r>
      </w:ins>
      <w:ins w:id="19" w:author="Dan Meeroff" w:date="2017-12-06T07:34:00Z">
        <w:r>
          <w:rPr>
            <w:rFonts w:ascii="Palatino Linotype" w:eastAsia="Times New Roman" w:hAnsi="Palatino Linotype" w:cs="Times New Roman"/>
          </w:rPr>
          <w:t>tools and equipment, problem solving,</w:t>
        </w:r>
        <w:r w:rsidRPr="0064332D">
          <w:rPr>
            <w:rFonts w:ascii="Palatino Linotype" w:eastAsia="Times New Roman" w:hAnsi="Palatino Linotype" w:cs="Times New Roman"/>
          </w:rPr>
          <w:t xml:space="preserve"> innovation, individual responsibility, thoughtful risk taking, teamwork and leadership. </w:t>
        </w:r>
      </w:ins>
    </w:p>
    <w:p w14:paraId="2F6DAED4" w14:textId="24B82BC9" w:rsidR="00B03587" w:rsidRDefault="0058588C" w:rsidP="0058588C">
      <w:pPr>
        <w:rPr>
          <w:ins w:id="20" w:author="Dan Meeroff" w:date="2017-12-06T07:37:00Z"/>
          <w:rFonts w:ascii="Palatino Linotype" w:eastAsia="Times New Roman" w:hAnsi="Palatino Linotype" w:cs="Times New Roman"/>
        </w:rPr>
      </w:pPr>
      <w:ins w:id="21" w:author="Dan Meeroff" w:date="2017-12-06T07:36:00Z">
        <w:r w:rsidRPr="0058588C">
          <w:rPr>
            <w:rFonts w:ascii="Palatino Linotype" w:eastAsia="Times New Roman" w:hAnsi="Palatino Linotype" w:cs="Times New Roman"/>
          </w:rPr>
          <w:t xml:space="preserve">The </w:t>
        </w:r>
      </w:ins>
      <w:ins w:id="22" w:author="Dan Meeroff" w:date="2017-12-09T13:53:00Z">
        <w:r w:rsidR="00386CC4">
          <w:rPr>
            <w:rFonts w:ascii="Palatino Linotype" w:eastAsia="Times New Roman" w:hAnsi="Palatino Linotype" w:cs="Times New Roman"/>
          </w:rPr>
          <w:t xml:space="preserve">Bachelor of Science in </w:t>
        </w:r>
        <w:r w:rsidR="00386CC4" w:rsidRPr="0058588C">
          <w:rPr>
            <w:rFonts w:ascii="Palatino Linotype" w:eastAsia="Times New Roman" w:hAnsi="Palatino Linotype" w:cs="Times New Roman"/>
          </w:rPr>
          <w:t xml:space="preserve">Engineering Technology </w:t>
        </w:r>
      </w:ins>
      <w:ins w:id="23" w:author="Dan Meeroff" w:date="2017-12-06T07:37:00Z">
        <w:r w:rsidR="00B03587">
          <w:rPr>
            <w:rFonts w:ascii="Palatino Linotype" w:eastAsia="Times New Roman" w:hAnsi="Palatino Linotype" w:cs="Times New Roman"/>
          </w:rPr>
          <w:t xml:space="preserve">program </w:t>
        </w:r>
      </w:ins>
      <w:ins w:id="24" w:author="Dan Meeroff" w:date="2017-12-06T07:36:00Z">
        <w:r w:rsidRPr="0058588C">
          <w:rPr>
            <w:rFonts w:ascii="Palatino Linotype" w:eastAsia="Times New Roman" w:hAnsi="Palatino Linotype" w:cs="Times New Roman"/>
          </w:rPr>
          <w:t xml:space="preserve">at Florida Atlantic University is dedicated to graduating majors who, within a few years after graduation will: </w:t>
        </w:r>
      </w:ins>
      <w:ins w:id="25" w:author="Dan Meeroff" w:date="2017-12-06T07:35:00Z">
        <w:r w:rsidRPr="0064332D" w:rsidDel="0058588C">
          <w:rPr>
            <w:rFonts w:ascii="Palatino Linotype" w:eastAsia="Times New Roman" w:hAnsi="Palatino Linotype" w:cs="Times New Roman"/>
          </w:rPr>
          <w:t xml:space="preserve"> </w:t>
        </w:r>
      </w:ins>
    </w:p>
    <w:p w14:paraId="1DD8D0BC" w14:textId="44D102A4" w:rsidR="00B03587" w:rsidRPr="00B03587" w:rsidRDefault="00B03587" w:rsidP="00B03587">
      <w:pPr>
        <w:rPr>
          <w:ins w:id="26" w:author="Dan Meeroff" w:date="2017-12-06T07:37:00Z"/>
          <w:rFonts w:ascii="Palatino Linotype" w:eastAsia="Times New Roman" w:hAnsi="Palatino Linotype" w:cs="Times New Roman"/>
        </w:rPr>
      </w:pPr>
      <w:ins w:id="27" w:author="Dan Meeroff" w:date="2017-12-06T07:37:00Z">
        <w:r>
          <w:rPr>
            <w:rFonts w:ascii="Palatino Linotype" w:eastAsia="Times New Roman" w:hAnsi="Palatino Linotype" w:cs="Times New Roman"/>
          </w:rPr>
          <w:t>(A</w:t>
        </w:r>
        <w:r w:rsidRPr="00B03587">
          <w:rPr>
            <w:rFonts w:ascii="Palatino Linotype" w:eastAsia="Times New Roman" w:hAnsi="Palatino Linotype" w:cs="Times New Roman"/>
          </w:rPr>
          <w:t xml:space="preserve">) </w:t>
        </w:r>
        <w:r>
          <w:rPr>
            <w:rFonts w:ascii="Palatino Linotype" w:eastAsia="Times New Roman" w:hAnsi="Palatino Linotype" w:cs="Times New Roman"/>
          </w:rPr>
          <w:t xml:space="preserve">Practice within engineering technical fields </w:t>
        </w:r>
      </w:ins>
      <w:ins w:id="28" w:author="Dan Meeroff" w:date="2017-12-06T07:38:00Z">
        <w:r>
          <w:rPr>
            <w:rFonts w:ascii="Palatino Linotype" w:eastAsia="Times New Roman" w:hAnsi="Palatino Linotype" w:cs="Times New Roman"/>
          </w:rPr>
          <w:t xml:space="preserve">such as </w:t>
        </w:r>
      </w:ins>
      <w:ins w:id="29" w:author="Dan Meeroff" w:date="2017-12-09T13:53:00Z">
        <w:r w:rsidR="00386CC4">
          <w:rPr>
            <w:rFonts w:ascii="Palatino Linotype" w:eastAsia="Times New Roman" w:hAnsi="Palatino Linotype" w:cs="Times New Roman"/>
          </w:rPr>
          <w:t>p</w:t>
        </w:r>
        <w:r w:rsidR="00386CC4" w:rsidRPr="00B03587">
          <w:rPr>
            <w:rFonts w:ascii="Palatino Linotype" w:eastAsia="Times New Roman" w:hAnsi="Palatino Linotype" w:cs="Times New Roman"/>
          </w:rPr>
          <w:t>lan</w:t>
        </w:r>
        <w:r w:rsidR="00386CC4">
          <w:rPr>
            <w:rFonts w:ascii="Palatino Linotype" w:eastAsia="Times New Roman" w:hAnsi="Palatino Linotype" w:cs="Times New Roman"/>
          </w:rPr>
          <w:t>ning</w:t>
        </w:r>
      </w:ins>
      <w:ins w:id="30" w:author="Dan Meeroff" w:date="2017-12-06T07:37:00Z">
        <w:r w:rsidRPr="00B03587">
          <w:rPr>
            <w:rFonts w:ascii="Palatino Linotype" w:eastAsia="Times New Roman" w:hAnsi="Palatino Linotype" w:cs="Times New Roman"/>
          </w:rPr>
          <w:t xml:space="preserve"> and prepar</w:t>
        </w:r>
      </w:ins>
      <w:ins w:id="31" w:author="Dan Meeroff" w:date="2017-12-06T07:38:00Z">
        <w:r>
          <w:rPr>
            <w:rFonts w:ascii="Palatino Linotype" w:eastAsia="Times New Roman" w:hAnsi="Palatino Linotype" w:cs="Times New Roman"/>
          </w:rPr>
          <w:t>ing</w:t>
        </w:r>
      </w:ins>
      <w:ins w:id="32" w:author="Dan Meeroff" w:date="2017-12-06T07:37:00Z">
        <w:r w:rsidRPr="00B03587">
          <w:rPr>
            <w:rFonts w:ascii="Palatino Linotype" w:eastAsia="Times New Roman" w:hAnsi="Palatino Linotype" w:cs="Times New Roman"/>
          </w:rPr>
          <w:t xml:space="preserve"> documents appropriate for </w:t>
        </w:r>
      </w:ins>
      <w:ins w:id="33" w:author="Dan Meeroff" w:date="2018-01-15T10:31:00Z">
        <w:r w:rsidR="00E711CF">
          <w:rPr>
            <w:rFonts w:ascii="Palatino Linotype" w:eastAsia="Times New Roman" w:hAnsi="Palatino Linotype" w:cs="Times New Roman"/>
          </w:rPr>
          <w:t>analysis, design</w:t>
        </w:r>
      </w:ins>
      <w:ins w:id="34" w:author="Dan Meeroff" w:date="2017-12-16T06:49:00Z">
        <w:r w:rsidR="00A8058A">
          <w:rPr>
            <w:rFonts w:ascii="Palatino Linotype" w:eastAsia="Times New Roman" w:hAnsi="Palatino Linotype" w:cs="Times New Roman"/>
          </w:rPr>
          <w:t xml:space="preserve">, </w:t>
        </w:r>
      </w:ins>
      <w:ins w:id="35" w:author="Dan Meeroff" w:date="2018-01-15T10:29:00Z">
        <w:r w:rsidR="00E711CF">
          <w:rPr>
            <w:rFonts w:ascii="Palatino Linotype" w:eastAsia="Times New Roman" w:hAnsi="Palatino Linotype" w:cs="Times New Roman"/>
          </w:rPr>
          <w:t>and other engineering related activities</w:t>
        </w:r>
      </w:ins>
      <w:ins w:id="36" w:author="Dan Meeroff" w:date="2017-12-06T07:37:00Z">
        <w:r>
          <w:rPr>
            <w:rFonts w:ascii="Palatino Linotype" w:eastAsia="Times New Roman" w:hAnsi="Palatino Linotype" w:cs="Times New Roman"/>
          </w:rPr>
          <w:t xml:space="preserve"> </w:t>
        </w:r>
      </w:ins>
      <w:ins w:id="37" w:author="Dan Meeroff" w:date="2017-12-06T07:39:00Z">
        <w:r>
          <w:rPr>
            <w:rFonts w:ascii="Palatino Linotype" w:eastAsia="Times New Roman" w:hAnsi="Palatino Linotype" w:cs="Times New Roman"/>
          </w:rPr>
          <w:t>in organizations that employ them</w:t>
        </w:r>
      </w:ins>
    </w:p>
    <w:p w14:paraId="21CC8E58" w14:textId="4E174B33" w:rsidR="00B03587" w:rsidRDefault="00B03587" w:rsidP="00B03587">
      <w:pPr>
        <w:rPr>
          <w:ins w:id="38" w:author="Dan Meeroff" w:date="2017-12-06T07:40:00Z"/>
          <w:rFonts w:ascii="Palatino Linotype" w:eastAsia="Times New Roman" w:hAnsi="Palatino Linotype" w:cs="Times New Roman"/>
        </w:rPr>
      </w:pPr>
      <w:ins w:id="39" w:author="Dan Meeroff" w:date="2017-12-06T07:37:00Z">
        <w:r w:rsidRPr="00B03587">
          <w:rPr>
            <w:rFonts w:ascii="Palatino Linotype" w:eastAsia="Times New Roman" w:hAnsi="Palatino Linotype" w:cs="Times New Roman"/>
          </w:rPr>
          <w:t>(</w:t>
        </w:r>
      </w:ins>
      <w:ins w:id="40" w:author="Dan Meeroff" w:date="2017-12-06T07:39:00Z">
        <w:r>
          <w:rPr>
            <w:rFonts w:ascii="Palatino Linotype" w:eastAsia="Times New Roman" w:hAnsi="Palatino Linotype" w:cs="Times New Roman"/>
          </w:rPr>
          <w:t>B</w:t>
        </w:r>
      </w:ins>
      <w:ins w:id="41" w:author="Dan Meeroff" w:date="2017-12-06T07:37:00Z">
        <w:r w:rsidRPr="00B03587">
          <w:rPr>
            <w:rFonts w:ascii="Palatino Linotype" w:eastAsia="Times New Roman" w:hAnsi="Palatino Linotype" w:cs="Times New Roman"/>
          </w:rPr>
          <w:t xml:space="preserve">) </w:t>
        </w:r>
      </w:ins>
      <w:ins w:id="42" w:author="Dan Meeroff" w:date="2017-12-06T07:40:00Z">
        <w:r w:rsidRPr="0064332D">
          <w:rPr>
            <w:rFonts w:ascii="Palatino Linotype" w:eastAsia="Times New Roman" w:hAnsi="Palatino Linotype" w:cs="Times New Roman"/>
          </w:rPr>
          <w:t>Advance their knowledge of engineering</w:t>
        </w:r>
        <w:r>
          <w:rPr>
            <w:rFonts w:ascii="Palatino Linotype" w:eastAsia="Times New Roman" w:hAnsi="Palatino Linotype" w:cs="Times New Roman"/>
          </w:rPr>
          <w:t xml:space="preserve"> practice</w:t>
        </w:r>
        <w:r w:rsidRPr="0064332D">
          <w:rPr>
            <w:rFonts w:ascii="Palatino Linotype" w:eastAsia="Times New Roman" w:hAnsi="Palatino Linotype" w:cs="Times New Roman"/>
          </w:rPr>
          <w:t>, both formally and informally, by engaging in lifelong learning experiences, including graduate studies</w:t>
        </w:r>
      </w:ins>
    </w:p>
    <w:p w14:paraId="3F7D9BD6" w14:textId="4201ED11" w:rsidR="00B03587" w:rsidRPr="00B03587" w:rsidRDefault="00B03587" w:rsidP="00B03587">
      <w:pPr>
        <w:rPr>
          <w:ins w:id="43" w:author="Dan Meeroff" w:date="2017-12-06T07:37:00Z"/>
          <w:rFonts w:ascii="Palatino Linotype" w:eastAsia="Times New Roman" w:hAnsi="Palatino Linotype" w:cs="Times New Roman"/>
        </w:rPr>
      </w:pPr>
      <w:ins w:id="44" w:author="Dan Meeroff" w:date="2017-12-06T07:40:00Z">
        <w:r>
          <w:rPr>
            <w:rFonts w:ascii="Palatino Linotype" w:eastAsia="Times New Roman" w:hAnsi="Palatino Linotype" w:cs="Times New Roman"/>
          </w:rPr>
          <w:t xml:space="preserve">(C) Serve as effective professionals, based on strong interpersonal and teamwork skills, capable of </w:t>
        </w:r>
      </w:ins>
      <w:ins w:id="45" w:author="Dan Meeroff" w:date="2017-12-06T07:37:00Z">
        <w:r w:rsidRPr="00B03587">
          <w:rPr>
            <w:rFonts w:ascii="Palatino Linotype" w:eastAsia="Times New Roman" w:hAnsi="Palatino Linotype" w:cs="Times New Roman"/>
          </w:rPr>
          <w:t>perform</w:t>
        </w:r>
      </w:ins>
      <w:ins w:id="46" w:author="Dan Meeroff" w:date="2017-12-06T07:41:00Z">
        <w:r>
          <w:rPr>
            <w:rFonts w:ascii="Palatino Linotype" w:eastAsia="Times New Roman" w:hAnsi="Palatino Linotype" w:cs="Times New Roman"/>
          </w:rPr>
          <w:t>ing</w:t>
        </w:r>
      </w:ins>
      <w:ins w:id="47" w:author="Dan Meeroff" w:date="2017-12-06T07:37:00Z">
        <w:r w:rsidRPr="00B03587">
          <w:rPr>
            <w:rFonts w:ascii="Palatino Linotype" w:eastAsia="Times New Roman" w:hAnsi="Palatino Linotype" w:cs="Times New Roman"/>
          </w:rPr>
          <w:t xml:space="preserve"> economic analyses and cost estimates </w:t>
        </w:r>
      </w:ins>
      <w:ins w:id="48" w:author="Dan Meeroff" w:date="2017-12-06T07:42:00Z">
        <w:r>
          <w:rPr>
            <w:rFonts w:ascii="Palatino Linotype" w:eastAsia="Times New Roman" w:hAnsi="Palatino Linotype" w:cs="Times New Roman"/>
          </w:rPr>
          <w:t xml:space="preserve">to </w:t>
        </w:r>
        <w:r w:rsidRPr="00B03587">
          <w:rPr>
            <w:rFonts w:ascii="Palatino Linotype" w:eastAsia="Times New Roman" w:hAnsi="Palatino Linotype" w:cs="Times New Roman"/>
          </w:rPr>
          <w:t xml:space="preserve">select appropriate engineering materials and practices </w:t>
        </w:r>
      </w:ins>
      <w:ins w:id="49" w:author="Dan Meeroff" w:date="2017-12-06T07:37:00Z">
        <w:r w:rsidRPr="00B03587">
          <w:rPr>
            <w:rFonts w:ascii="Palatino Linotype" w:eastAsia="Times New Roman" w:hAnsi="Palatino Linotype" w:cs="Times New Roman"/>
          </w:rPr>
          <w:t xml:space="preserve">related to </w:t>
        </w:r>
      </w:ins>
      <w:ins w:id="50" w:author="Dan Meeroff" w:date="2018-01-15T10:31:00Z">
        <w:r w:rsidR="00E711CF">
          <w:rPr>
            <w:rFonts w:ascii="Palatino Linotype" w:eastAsia="Times New Roman" w:hAnsi="Palatino Linotype" w:cs="Times New Roman"/>
          </w:rPr>
          <w:t>design</w:t>
        </w:r>
      </w:ins>
      <w:ins w:id="51" w:author="Dan Meeroff" w:date="2017-12-06T07:37:00Z">
        <w:r w:rsidRPr="00B03587">
          <w:rPr>
            <w:rFonts w:ascii="Palatino Linotype" w:eastAsia="Times New Roman" w:hAnsi="Palatino Linotype" w:cs="Times New Roman"/>
          </w:rPr>
          <w:t xml:space="preserve"> of </w:t>
        </w:r>
      </w:ins>
      <w:ins w:id="52" w:author="Dan Meeroff" w:date="2017-12-16T06:49:00Z">
        <w:r w:rsidR="00A8058A">
          <w:rPr>
            <w:rFonts w:ascii="Palatino Linotype" w:eastAsia="Times New Roman" w:hAnsi="Palatino Linotype" w:cs="Times New Roman"/>
          </w:rPr>
          <w:t xml:space="preserve">engineering </w:t>
        </w:r>
      </w:ins>
      <w:ins w:id="53" w:author="Dan Meeroff" w:date="2017-12-06T07:37:00Z">
        <w:r w:rsidRPr="00B03587">
          <w:rPr>
            <w:rFonts w:ascii="Palatino Linotype" w:eastAsia="Times New Roman" w:hAnsi="Palatino Linotype" w:cs="Times New Roman"/>
          </w:rPr>
          <w:t xml:space="preserve">systems </w:t>
        </w:r>
      </w:ins>
    </w:p>
    <w:p w14:paraId="50D040BA" w14:textId="68972D67" w:rsidR="00B03587" w:rsidRDefault="00B03587" w:rsidP="00B03587">
      <w:pPr>
        <w:rPr>
          <w:ins w:id="54" w:author="Dan Meeroff" w:date="2017-12-06T07:44:00Z"/>
          <w:rFonts w:ascii="Palatino Linotype" w:eastAsia="Times New Roman" w:hAnsi="Palatino Linotype" w:cs="Times New Roman"/>
        </w:rPr>
      </w:pPr>
      <w:ins w:id="55" w:author="Dan Meeroff" w:date="2017-12-06T07:37:00Z">
        <w:r w:rsidRPr="00B03587">
          <w:rPr>
            <w:rFonts w:ascii="Palatino Linotype" w:eastAsia="Times New Roman" w:hAnsi="Palatino Linotype" w:cs="Times New Roman"/>
          </w:rPr>
          <w:t>(</w:t>
        </w:r>
      </w:ins>
      <w:ins w:id="56" w:author="Dan Meeroff" w:date="2017-12-06T07:42:00Z">
        <w:r>
          <w:rPr>
            <w:rFonts w:ascii="Palatino Linotype" w:eastAsia="Times New Roman" w:hAnsi="Palatino Linotype" w:cs="Times New Roman"/>
          </w:rPr>
          <w:t>D</w:t>
        </w:r>
      </w:ins>
      <w:ins w:id="57" w:author="Dan Meeroff" w:date="2017-12-06T07:37:00Z">
        <w:r w:rsidRPr="00B03587">
          <w:rPr>
            <w:rFonts w:ascii="Palatino Linotype" w:eastAsia="Times New Roman" w:hAnsi="Palatino Linotype" w:cs="Times New Roman"/>
          </w:rPr>
          <w:t xml:space="preserve">) </w:t>
        </w:r>
      </w:ins>
      <w:ins w:id="58" w:author="Dan Meeroff" w:date="2017-12-06T07:42:00Z">
        <w:r>
          <w:rPr>
            <w:rFonts w:ascii="Palatino Linotype" w:eastAsia="Times New Roman" w:hAnsi="Palatino Linotype" w:cs="Times New Roman"/>
          </w:rPr>
          <w:t xml:space="preserve">Participate as leaders in activities that support </w:t>
        </w:r>
      </w:ins>
      <w:ins w:id="59" w:author="Dan Meeroff" w:date="2018-01-15T10:30:00Z">
        <w:r w:rsidR="00E711CF">
          <w:rPr>
            <w:rFonts w:ascii="Palatino Linotype" w:eastAsia="Times New Roman" w:hAnsi="Palatino Linotype" w:cs="Times New Roman"/>
          </w:rPr>
          <w:t xml:space="preserve">the </w:t>
        </w:r>
      </w:ins>
      <w:ins w:id="60" w:author="Dan Meeroff" w:date="2017-12-06T07:37:00Z">
        <w:r w:rsidRPr="00B03587">
          <w:rPr>
            <w:rFonts w:ascii="Palatino Linotype" w:eastAsia="Times New Roman" w:hAnsi="Palatino Linotype" w:cs="Times New Roman"/>
          </w:rPr>
          <w:t>perform</w:t>
        </w:r>
      </w:ins>
      <w:ins w:id="61" w:author="Dan Meeroff" w:date="2017-12-06T07:42:00Z">
        <w:r>
          <w:rPr>
            <w:rFonts w:ascii="Palatino Linotype" w:eastAsia="Times New Roman" w:hAnsi="Palatino Linotype" w:cs="Times New Roman"/>
          </w:rPr>
          <w:t>ance of</w:t>
        </w:r>
      </w:ins>
      <w:ins w:id="62" w:author="Dan Meeroff" w:date="2017-12-06T07:37:00Z">
        <w:r w:rsidRPr="00B03587">
          <w:rPr>
            <w:rFonts w:ascii="Palatino Linotype" w:eastAsia="Times New Roman" w:hAnsi="Palatino Linotype" w:cs="Times New Roman"/>
          </w:rPr>
          <w:t xml:space="preserve"> standard analysis and design in engineering</w:t>
        </w:r>
      </w:ins>
      <w:ins w:id="63" w:author="Dan Meeroff" w:date="2017-12-16T06:49:00Z">
        <w:r w:rsidR="00A8058A">
          <w:rPr>
            <w:rFonts w:ascii="Palatino Linotype" w:eastAsia="Times New Roman" w:hAnsi="Palatino Linotype" w:cs="Times New Roman"/>
          </w:rPr>
          <w:t xml:space="preserve"> fields</w:t>
        </w:r>
      </w:ins>
      <w:ins w:id="64" w:author="Dan Meeroff" w:date="2017-12-06T07:37:00Z">
        <w:r w:rsidRPr="00B03587">
          <w:rPr>
            <w:rFonts w:ascii="Palatino Linotype" w:eastAsia="Times New Roman" w:hAnsi="Palatino Linotype" w:cs="Times New Roman"/>
          </w:rPr>
          <w:t>.</w:t>
        </w:r>
      </w:ins>
    </w:p>
    <w:p w14:paraId="604FED32" w14:textId="5118AB10" w:rsidR="00B03587" w:rsidRDefault="00B03587" w:rsidP="00B03587">
      <w:pPr>
        <w:rPr>
          <w:ins w:id="65" w:author="Dan Meeroff" w:date="2017-12-06T07:44:00Z"/>
          <w:rFonts w:ascii="Palatino Linotype" w:eastAsia="Times New Roman" w:hAnsi="Palatino Linotype" w:cs="Times New Roman"/>
        </w:rPr>
      </w:pPr>
      <w:ins w:id="66" w:author="Dan Meeroff" w:date="2017-12-06T07:44:00Z">
        <w:r w:rsidRPr="0064332D">
          <w:rPr>
            <w:rFonts w:ascii="Palatino Linotype" w:eastAsia="Times New Roman" w:hAnsi="Palatino Linotype" w:cs="Times New Roman"/>
          </w:rPr>
          <w:t xml:space="preserve">The educational objectives of the Bachelor of Science in Engineering </w:t>
        </w:r>
        <w:r>
          <w:rPr>
            <w:rFonts w:ascii="Palatino Linotype" w:eastAsia="Times New Roman" w:hAnsi="Palatino Linotype" w:cs="Times New Roman"/>
          </w:rPr>
          <w:t xml:space="preserve">Technology </w:t>
        </w:r>
        <w:r w:rsidRPr="0064332D">
          <w:rPr>
            <w:rFonts w:ascii="Palatino Linotype" w:eastAsia="Times New Roman" w:hAnsi="Palatino Linotype" w:cs="Times New Roman"/>
          </w:rPr>
          <w:t>program are achieved by ensuring that graduates have the following characteristics or student outcomes:</w:t>
        </w:r>
      </w:ins>
    </w:p>
    <w:p w14:paraId="754B77E5" w14:textId="77777777" w:rsidR="00B03587" w:rsidRPr="00B03587" w:rsidRDefault="00B03587" w:rsidP="00117AC0">
      <w:pPr>
        <w:spacing w:after="0"/>
        <w:rPr>
          <w:ins w:id="67" w:author="Dan Meeroff" w:date="2017-12-06T07:45:00Z"/>
          <w:rFonts w:ascii="Palatino Linotype" w:eastAsia="Times New Roman" w:hAnsi="Palatino Linotype" w:cs="Times New Roman"/>
        </w:rPr>
      </w:pPr>
      <w:ins w:id="68" w:author="Dan Meeroff" w:date="2017-12-06T07:45:00Z">
        <w:r w:rsidRPr="00B03587">
          <w:rPr>
            <w:rFonts w:ascii="Palatino Linotype" w:eastAsia="Times New Roman" w:hAnsi="Palatino Linotype" w:cs="Times New Roman"/>
          </w:rPr>
          <w:t>(a) an ability to select and apply the knowledge, techniques, skills, and modern</w:t>
        </w:r>
      </w:ins>
    </w:p>
    <w:p w14:paraId="6B437923" w14:textId="125EC421" w:rsidR="00B03587" w:rsidRPr="00B03587" w:rsidRDefault="00B03587" w:rsidP="00117AC0">
      <w:pPr>
        <w:spacing w:after="0"/>
        <w:rPr>
          <w:ins w:id="69" w:author="Dan Meeroff" w:date="2017-12-06T07:45:00Z"/>
          <w:rFonts w:ascii="Palatino Linotype" w:eastAsia="Times New Roman" w:hAnsi="Palatino Linotype" w:cs="Times New Roman"/>
        </w:rPr>
      </w:pPr>
      <w:ins w:id="70" w:author="Dan Meeroff" w:date="2017-12-06T07:45:00Z">
        <w:r w:rsidRPr="00B03587">
          <w:rPr>
            <w:rFonts w:ascii="Palatino Linotype" w:eastAsia="Times New Roman" w:hAnsi="Palatino Linotype" w:cs="Times New Roman"/>
          </w:rPr>
          <w:t>tools of the discipline to broadly-defined engineering technology activities</w:t>
        </w:r>
      </w:ins>
      <w:ins w:id="71" w:author="Dan Meeroff" w:date="2017-12-09T13:56:00Z">
        <w:r w:rsidR="00386CC4">
          <w:rPr>
            <w:rFonts w:ascii="Palatino Linotype" w:eastAsia="Times New Roman" w:hAnsi="Palatino Linotype" w:cs="Times New Roman"/>
          </w:rPr>
          <w:t xml:space="preserve"> </w:t>
        </w:r>
        <w:r w:rsidR="00386CC4" w:rsidRPr="00117AC0">
          <w:rPr>
            <w:rFonts w:ascii="Palatino Linotype" w:eastAsia="Times New Roman" w:hAnsi="Palatino Linotype" w:cs="Times New Roman"/>
            <w:color w:val="FF0000"/>
          </w:rPr>
          <w:t>including utilizing modern measurement technologies to acquire data</w:t>
        </w:r>
      </w:ins>
      <w:ins w:id="72" w:author="Dan Meeroff" w:date="2017-12-06T07:45:00Z">
        <w:r w:rsidRPr="00B03587">
          <w:rPr>
            <w:rFonts w:ascii="Palatino Linotype" w:eastAsia="Times New Roman" w:hAnsi="Palatino Linotype" w:cs="Times New Roman"/>
          </w:rPr>
          <w:t>;</w:t>
        </w:r>
      </w:ins>
    </w:p>
    <w:p w14:paraId="168B11C1" w14:textId="77777777" w:rsidR="00B03587" w:rsidRDefault="00B03587" w:rsidP="00117AC0">
      <w:pPr>
        <w:spacing w:after="0"/>
        <w:rPr>
          <w:ins w:id="73" w:author="Dan Meeroff" w:date="2017-12-06T07:45:00Z"/>
          <w:rFonts w:ascii="Palatino Linotype" w:eastAsia="Times New Roman" w:hAnsi="Palatino Linotype" w:cs="Times New Roman"/>
        </w:rPr>
      </w:pPr>
    </w:p>
    <w:p w14:paraId="398FAE3C" w14:textId="537A4D19" w:rsidR="00B03587" w:rsidRPr="00B03587" w:rsidRDefault="00B03587" w:rsidP="00117AC0">
      <w:pPr>
        <w:spacing w:after="0"/>
        <w:rPr>
          <w:ins w:id="74" w:author="Dan Meeroff" w:date="2017-12-06T07:45:00Z"/>
          <w:rFonts w:ascii="Palatino Linotype" w:eastAsia="Times New Roman" w:hAnsi="Palatino Linotype" w:cs="Times New Roman"/>
        </w:rPr>
      </w:pPr>
      <w:ins w:id="75" w:author="Dan Meeroff" w:date="2017-12-06T07:45:00Z">
        <w:r w:rsidRPr="00B03587">
          <w:rPr>
            <w:rFonts w:ascii="Palatino Linotype" w:eastAsia="Times New Roman" w:hAnsi="Palatino Linotype" w:cs="Times New Roman"/>
          </w:rPr>
          <w:t>(b) an ability to select and apply a knowledge of mathematics, science,</w:t>
        </w:r>
      </w:ins>
      <w:ins w:id="76" w:author="Dan Meeroff" w:date="2018-01-15T10:32:00Z">
        <w:r w:rsidR="00E711CF">
          <w:rPr>
            <w:rFonts w:ascii="Palatino Linotype" w:eastAsia="Times New Roman" w:hAnsi="Palatino Linotype" w:cs="Times New Roman"/>
          </w:rPr>
          <w:t xml:space="preserve"> </w:t>
        </w:r>
      </w:ins>
      <w:ins w:id="77" w:author="Dan Meeroff" w:date="2017-12-06T07:45:00Z">
        <w:r w:rsidRPr="00B03587">
          <w:rPr>
            <w:rFonts w:ascii="Palatino Linotype" w:eastAsia="Times New Roman" w:hAnsi="Palatino Linotype" w:cs="Times New Roman"/>
          </w:rPr>
          <w:t xml:space="preserve">engineering, and </w:t>
        </w:r>
      </w:ins>
      <w:ins w:id="78" w:author="Dan Meeroff" w:date="2018-01-15T10:32:00Z">
        <w:r w:rsidR="00E711CF">
          <w:rPr>
            <w:rFonts w:ascii="Palatino Linotype" w:eastAsia="Times New Roman" w:hAnsi="Palatino Linotype" w:cs="Times New Roman"/>
          </w:rPr>
          <w:t>t</w:t>
        </w:r>
      </w:ins>
      <w:ins w:id="79" w:author="Dan Meeroff" w:date="2017-12-06T07:45:00Z">
        <w:r w:rsidRPr="00B03587">
          <w:rPr>
            <w:rFonts w:ascii="Palatino Linotype" w:eastAsia="Times New Roman" w:hAnsi="Palatino Linotype" w:cs="Times New Roman"/>
          </w:rPr>
          <w:t>echnology to engineering technology problems that</w:t>
        </w:r>
      </w:ins>
      <w:ins w:id="80" w:author="Dan Meeroff" w:date="2018-01-15T10:32:00Z">
        <w:r w:rsidR="00E711CF">
          <w:rPr>
            <w:rFonts w:ascii="Palatino Linotype" w:eastAsia="Times New Roman" w:hAnsi="Palatino Linotype" w:cs="Times New Roman"/>
          </w:rPr>
          <w:t xml:space="preserve"> </w:t>
        </w:r>
      </w:ins>
      <w:ins w:id="81" w:author="Dan Meeroff" w:date="2017-12-06T07:45:00Z">
        <w:r w:rsidRPr="00B03587">
          <w:rPr>
            <w:rFonts w:ascii="Palatino Linotype" w:eastAsia="Times New Roman" w:hAnsi="Palatino Linotype" w:cs="Times New Roman"/>
          </w:rPr>
          <w:t>require the application of principles and applied procedures or</w:t>
        </w:r>
      </w:ins>
      <w:ins w:id="82" w:author="Dan Meeroff" w:date="2018-01-15T10:32:00Z">
        <w:r w:rsidR="00E711CF">
          <w:rPr>
            <w:rFonts w:ascii="Palatino Linotype" w:eastAsia="Times New Roman" w:hAnsi="Palatino Linotype" w:cs="Times New Roman"/>
          </w:rPr>
          <w:t xml:space="preserve"> </w:t>
        </w:r>
      </w:ins>
      <w:ins w:id="83" w:author="Dan Meeroff" w:date="2017-12-06T07:45:00Z">
        <w:r w:rsidRPr="00B03587">
          <w:rPr>
            <w:rFonts w:ascii="Palatino Linotype" w:eastAsia="Times New Roman" w:hAnsi="Palatino Linotype" w:cs="Times New Roman"/>
          </w:rPr>
          <w:t>methodologies;</w:t>
        </w:r>
      </w:ins>
    </w:p>
    <w:p w14:paraId="581C1760" w14:textId="77777777" w:rsidR="00B03587" w:rsidRDefault="00B03587" w:rsidP="00117AC0">
      <w:pPr>
        <w:spacing w:after="0"/>
        <w:rPr>
          <w:ins w:id="84" w:author="Dan Meeroff" w:date="2017-12-06T07:45:00Z"/>
          <w:rFonts w:ascii="Palatino Linotype" w:eastAsia="Times New Roman" w:hAnsi="Palatino Linotype" w:cs="Times New Roman"/>
        </w:rPr>
      </w:pPr>
    </w:p>
    <w:p w14:paraId="077A9226" w14:textId="2F5C1FC5" w:rsidR="00B03587" w:rsidRPr="00B03587" w:rsidRDefault="00B03587" w:rsidP="00117AC0">
      <w:pPr>
        <w:spacing w:after="0"/>
        <w:rPr>
          <w:ins w:id="85" w:author="Dan Meeroff" w:date="2017-12-06T07:45:00Z"/>
          <w:rFonts w:ascii="Palatino Linotype" w:eastAsia="Times New Roman" w:hAnsi="Palatino Linotype" w:cs="Times New Roman"/>
        </w:rPr>
      </w:pPr>
      <w:ins w:id="86" w:author="Dan Meeroff" w:date="2017-12-06T07:45:00Z">
        <w:r w:rsidRPr="00B03587">
          <w:rPr>
            <w:rFonts w:ascii="Palatino Linotype" w:eastAsia="Times New Roman" w:hAnsi="Palatino Linotype" w:cs="Times New Roman"/>
          </w:rPr>
          <w:lastRenderedPageBreak/>
          <w:t>(c) an ability to conduct standard tests and measurements; to conduct, analyze,</w:t>
        </w:r>
      </w:ins>
      <w:ins w:id="87" w:author="Dan Meeroff" w:date="2018-01-15T10:32:00Z">
        <w:r w:rsidR="00E711CF">
          <w:rPr>
            <w:rFonts w:ascii="Palatino Linotype" w:eastAsia="Times New Roman" w:hAnsi="Palatino Linotype" w:cs="Times New Roman"/>
          </w:rPr>
          <w:t xml:space="preserve"> </w:t>
        </w:r>
      </w:ins>
      <w:ins w:id="88" w:author="Dan Meeroff" w:date="2017-12-06T07:45:00Z">
        <w:r w:rsidRPr="00B03587">
          <w:rPr>
            <w:rFonts w:ascii="Palatino Linotype" w:eastAsia="Times New Roman" w:hAnsi="Palatino Linotype" w:cs="Times New Roman"/>
          </w:rPr>
          <w:t xml:space="preserve">and interpret experiments; </w:t>
        </w:r>
      </w:ins>
      <w:ins w:id="89" w:author="Dan Meeroff" w:date="2017-12-09T14:04:00Z">
        <w:r w:rsidR="009532F3" w:rsidRPr="00117AC0">
          <w:rPr>
            <w:rFonts w:ascii="Palatino Linotype" w:eastAsia="Times New Roman" w:hAnsi="Palatino Linotype" w:cs="Times New Roman"/>
            <w:color w:val="FF0000"/>
          </w:rPr>
          <w:t>to analyze data for conformance with precision and accuracy requirements</w:t>
        </w:r>
        <w:r w:rsidR="009532F3">
          <w:rPr>
            <w:rFonts w:ascii="Palatino Linotype" w:eastAsia="Times New Roman" w:hAnsi="Palatino Linotype" w:cs="Times New Roman"/>
          </w:rPr>
          <w:t>;</w:t>
        </w:r>
        <w:r w:rsidR="009532F3" w:rsidRPr="00B03587">
          <w:rPr>
            <w:rFonts w:ascii="Palatino Linotype" w:eastAsia="Times New Roman" w:hAnsi="Palatino Linotype" w:cs="Times New Roman"/>
          </w:rPr>
          <w:t xml:space="preserve"> </w:t>
        </w:r>
      </w:ins>
      <w:ins w:id="90" w:author="Dan Meeroff" w:date="2017-12-06T07:45:00Z">
        <w:r w:rsidRPr="00B03587">
          <w:rPr>
            <w:rFonts w:ascii="Palatino Linotype" w:eastAsia="Times New Roman" w:hAnsi="Palatino Linotype" w:cs="Times New Roman"/>
          </w:rPr>
          <w:t>and to apply experimental results to improve</w:t>
        </w:r>
      </w:ins>
      <w:ins w:id="91" w:author="Dan Meeroff" w:date="2017-12-17T21:38:00Z">
        <w:r w:rsidR="00AA0017">
          <w:rPr>
            <w:rFonts w:ascii="Palatino Linotype" w:eastAsia="Times New Roman" w:hAnsi="Palatino Linotype" w:cs="Times New Roman"/>
          </w:rPr>
          <w:t xml:space="preserve"> </w:t>
        </w:r>
      </w:ins>
      <w:ins w:id="92" w:author="Dan Meeroff" w:date="2017-12-06T07:45:00Z">
        <w:r w:rsidRPr="00B03587">
          <w:rPr>
            <w:rFonts w:ascii="Palatino Linotype" w:eastAsia="Times New Roman" w:hAnsi="Palatino Linotype" w:cs="Times New Roman"/>
          </w:rPr>
          <w:t>processes;</w:t>
        </w:r>
      </w:ins>
      <w:ins w:id="93" w:author="Dan Meeroff" w:date="2017-12-09T14:04:00Z">
        <w:r w:rsidR="009532F3" w:rsidRPr="009532F3">
          <w:t xml:space="preserve"> </w:t>
        </w:r>
      </w:ins>
    </w:p>
    <w:p w14:paraId="044563BF" w14:textId="77777777" w:rsidR="00B03587" w:rsidRDefault="00B03587" w:rsidP="00117AC0">
      <w:pPr>
        <w:spacing w:after="0"/>
        <w:rPr>
          <w:ins w:id="94" w:author="Dan Meeroff" w:date="2017-12-06T07:45:00Z"/>
          <w:rFonts w:ascii="Palatino Linotype" w:eastAsia="Times New Roman" w:hAnsi="Palatino Linotype" w:cs="Times New Roman"/>
        </w:rPr>
      </w:pPr>
    </w:p>
    <w:p w14:paraId="46E868DB" w14:textId="50A1D306" w:rsidR="00B03587" w:rsidRPr="00B03587" w:rsidRDefault="00B03587" w:rsidP="00117AC0">
      <w:pPr>
        <w:spacing w:after="0"/>
        <w:rPr>
          <w:ins w:id="95" w:author="Dan Meeroff" w:date="2017-12-06T07:45:00Z"/>
          <w:rFonts w:ascii="Palatino Linotype" w:eastAsia="Times New Roman" w:hAnsi="Palatino Linotype" w:cs="Times New Roman"/>
        </w:rPr>
      </w:pPr>
      <w:ins w:id="96" w:author="Dan Meeroff" w:date="2017-12-06T07:45:00Z">
        <w:r w:rsidRPr="00B03587">
          <w:rPr>
            <w:rFonts w:ascii="Palatino Linotype" w:eastAsia="Times New Roman" w:hAnsi="Palatino Linotype" w:cs="Times New Roman"/>
          </w:rPr>
          <w:t xml:space="preserve">(d) an ability to design systems, components, or processes for </w:t>
        </w:r>
        <w:r w:rsidR="009532F3" w:rsidRPr="00117AC0">
          <w:rPr>
            <w:rFonts w:ascii="Palatino Linotype" w:eastAsia="Times New Roman" w:hAnsi="Palatino Linotype" w:cs="Times New Roman"/>
            <w:color w:val="FF0000"/>
          </w:rPr>
          <w:t xml:space="preserve">engineering </w:t>
        </w:r>
        <w:r w:rsidR="009532F3">
          <w:rPr>
            <w:rFonts w:ascii="Palatino Linotype" w:eastAsia="Times New Roman" w:hAnsi="Palatino Linotype" w:cs="Times New Roman"/>
          </w:rPr>
          <w:t>technology problems;</w:t>
        </w:r>
      </w:ins>
    </w:p>
    <w:p w14:paraId="5D0B7186" w14:textId="77777777" w:rsidR="00B03587" w:rsidRDefault="00B03587" w:rsidP="00117AC0">
      <w:pPr>
        <w:spacing w:after="0"/>
        <w:rPr>
          <w:ins w:id="97" w:author="Dan Meeroff" w:date="2017-12-06T07:45:00Z"/>
          <w:rFonts w:ascii="Palatino Linotype" w:eastAsia="Times New Roman" w:hAnsi="Palatino Linotype" w:cs="Times New Roman"/>
        </w:rPr>
      </w:pPr>
    </w:p>
    <w:p w14:paraId="1B0F04F6" w14:textId="77777777" w:rsidR="00B03587" w:rsidRPr="00B03587" w:rsidRDefault="00B03587" w:rsidP="00117AC0">
      <w:pPr>
        <w:spacing w:after="0"/>
        <w:rPr>
          <w:ins w:id="98" w:author="Dan Meeroff" w:date="2017-12-06T07:45:00Z"/>
          <w:rFonts w:ascii="Palatino Linotype" w:eastAsia="Times New Roman" w:hAnsi="Palatino Linotype" w:cs="Times New Roman"/>
        </w:rPr>
      </w:pPr>
      <w:ins w:id="99" w:author="Dan Meeroff" w:date="2017-12-06T07:45:00Z">
        <w:r w:rsidRPr="00B03587">
          <w:rPr>
            <w:rFonts w:ascii="Palatino Linotype" w:eastAsia="Times New Roman" w:hAnsi="Palatino Linotype" w:cs="Times New Roman"/>
          </w:rPr>
          <w:t>(e) an ability to function effectively as a member or leader on a technical team;</w:t>
        </w:r>
      </w:ins>
    </w:p>
    <w:p w14:paraId="2A3E1EB2" w14:textId="77777777" w:rsidR="00B03587" w:rsidRDefault="00B03587" w:rsidP="00117AC0">
      <w:pPr>
        <w:spacing w:after="0"/>
        <w:rPr>
          <w:ins w:id="100" w:author="Dan Meeroff" w:date="2017-12-06T07:45:00Z"/>
          <w:rFonts w:ascii="Palatino Linotype" w:eastAsia="Times New Roman" w:hAnsi="Palatino Linotype" w:cs="Times New Roman"/>
        </w:rPr>
      </w:pPr>
    </w:p>
    <w:p w14:paraId="3C2686BF" w14:textId="15904FF1" w:rsidR="00B03587" w:rsidRPr="00B03587" w:rsidRDefault="00B03587" w:rsidP="00117AC0">
      <w:pPr>
        <w:spacing w:after="0"/>
        <w:rPr>
          <w:ins w:id="101" w:author="Dan Meeroff" w:date="2017-12-06T07:45:00Z"/>
          <w:rFonts w:ascii="Palatino Linotype" w:eastAsia="Times New Roman" w:hAnsi="Palatino Linotype" w:cs="Times New Roman"/>
        </w:rPr>
      </w:pPr>
      <w:ins w:id="102" w:author="Dan Meeroff" w:date="2017-12-06T07:45:00Z">
        <w:r w:rsidRPr="00B03587">
          <w:rPr>
            <w:rFonts w:ascii="Palatino Linotype" w:eastAsia="Times New Roman" w:hAnsi="Palatino Linotype" w:cs="Times New Roman"/>
          </w:rPr>
          <w:t>(f) an ability to identify, analyze, and solve broadly-defined engineering</w:t>
        </w:r>
      </w:ins>
      <w:ins w:id="103" w:author="Dan Meeroff" w:date="2018-01-15T10:32:00Z">
        <w:r w:rsidR="00E711CF">
          <w:rPr>
            <w:rFonts w:ascii="Palatino Linotype" w:eastAsia="Times New Roman" w:hAnsi="Palatino Linotype" w:cs="Times New Roman"/>
          </w:rPr>
          <w:t xml:space="preserve"> </w:t>
        </w:r>
      </w:ins>
      <w:ins w:id="104" w:author="Dan Meeroff" w:date="2017-12-06T07:45:00Z">
        <w:r w:rsidRPr="00B03587">
          <w:rPr>
            <w:rFonts w:ascii="Palatino Linotype" w:eastAsia="Times New Roman" w:hAnsi="Palatino Linotype" w:cs="Times New Roman"/>
          </w:rPr>
          <w:t xml:space="preserve">technology </w:t>
        </w:r>
        <w:r w:rsidRPr="00117AC0">
          <w:rPr>
            <w:rFonts w:ascii="Palatino Linotype" w:eastAsia="Times New Roman" w:hAnsi="Palatino Linotype" w:cs="Times New Roman"/>
            <w:color w:val="FF0000"/>
          </w:rPr>
          <w:t>problems</w:t>
        </w:r>
      </w:ins>
      <w:ins w:id="105" w:author="Dan Meeroff" w:date="2017-12-09T13:57:00Z">
        <w:r w:rsidR="00386CC4" w:rsidRPr="00117AC0">
          <w:rPr>
            <w:rFonts w:ascii="Palatino Linotype" w:eastAsia="Times New Roman" w:hAnsi="Palatino Linotype" w:cs="Times New Roman"/>
            <w:color w:val="FF0000"/>
          </w:rPr>
          <w:t xml:space="preserve"> including the use of industry-standard software to solve technical problems</w:t>
        </w:r>
      </w:ins>
      <w:ins w:id="106" w:author="Dan Meeroff" w:date="2017-12-06T07:45:00Z">
        <w:r w:rsidRPr="00B03587">
          <w:rPr>
            <w:rFonts w:ascii="Palatino Linotype" w:eastAsia="Times New Roman" w:hAnsi="Palatino Linotype" w:cs="Times New Roman"/>
          </w:rPr>
          <w:t>;</w:t>
        </w:r>
      </w:ins>
    </w:p>
    <w:p w14:paraId="2D0C29C6" w14:textId="77777777" w:rsidR="00B03587" w:rsidRDefault="00B03587" w:rsidP="00117AC0">
      <w:pPr>
        <w:spacing w:after="0"/>
        <w:rPr>
          <w:ins w:id="107" w:author="Dan Meeroff" w:date="2017-12-06T07:45:00Z"/>
          <w:rFonts w:ascii="Palatino Linotype" w:eastAsia="Times New Roman" w:hAnsi="Palatino Linotype" w:cs="Times New Roman"/>
        </w:rPr>
      </w:pPr>
    </w:p>
    <w:p w14:paraId="32FFF6A1" w14:textId="50610A2B" w:rsidR="00B03587" w:rsidRPr="00B03587" w:rsidRDefault="00B03587" w:rsidP="00117AC0">
      <w:pPr>
        <w:spacing w:after="0"/>
        <w:rPr>
          <w:ins w:id="108" w:author="Dan Meeroff" w:date="2017-12-06T07:45:00Z"/>
          <w:rFonts w:ascii="Palatino Linotype" w:eastAsia="Times New Roman" w:hAnsi="Palatino Linotype" w:cs="Times New Roman"/>
        </w:rPr>
      </w:pPr>
      <w:ins w:id="109" w:author="Dan Meeroff" w:date="2017-12-06T07:45:00Z">
        <w:r w:rsidRPr="00B03587">
          <w:rPr>
            <w:rFonts w:ascii="Palatino Linotype" w:eastAsia="Times New Roman" w:hAnsi="Palatino Linotype" w:cs="Times New Roman"/>
          </w:rPr>
          <w:t>(g) an ability to apply written, oral, and graphical communication in both</w:t>
        </w:r>
      </w:ins>
      <w:ins w:id="110" w:author="Dan Meeroff" w:date="2018-01-15T10:32:00Z">
        <w:r w:rsidR="00E711CF">
          <w:rPr>
            <w:rFonts w:ascii="Palatino Linotype" w:eastAsia="Times New Roman" w:hAnsi="Palatino Linotype" w:cs="Times New Roman"/>
          </w:rPr>
          <w:t xml:space="preserve"> </w:t>
        </w:r>
      </w:ins>
      <w:ins w:id="111" w:author="Dan Meeroff" w:date="2017-12-06T07:45:00Z">
        <w:r w:rsidRPr="00B03587">
          <w:rPr>
            <w:rFonts w:ascii="Palatino Linotype" w:eastAsia="Times New Roman" w:hAnsi="Palatino Linotype" w:cs="Times New Roman"/>
          </w:rPr>
          <w:t>technical and non-technical environments; and an ability to identify and use</w:t>
        </w:r>
      </w:ins>
      <w:ins w:id="112" w:author="Dan Meeroff" w:date="2018-01-15T10:32:00Z">
        <w:r w:rsidR="00E711CF">
          <w:rPr>
            <w:rFonts w:ascii="Palatino Linotype" w:eastAsia="Times New Roman" w:hAnsi="Palatino Linotype" w:cs="Times New Roman"/>
          </w:rPr>
          <w:t xml:space="preserve"> </w:t>
        </w:r>
      </w:ins>
      <w:ins w:id="113" w:author="Dan Meeroff" w:date="2017-12-06T07:45:00Z">
        <w:r w:rsidRPr="00B03587">
          <w:rPr>
            <w:rFonts w:ascii="Palatino Linotype" w:eastAsia="Times New Roman" w:hAnsi="Palatino Linotype" w:cs="Times New Roman"/>
          </w:rPr>
          <w:t>appropriate technical literature</w:t>
        </w:r>
      </w:ins>
      <w:ins w:id="114" w:author="Dan Meeroff" w:date="2017-12-09T13:57:00Z">
        <w:r w:rsidR="00386CC4">
          <w:rPr>
            <w:rFonts w:ascii="Palatino Linotype" w:eastAsia="Times New Roman" w:hAnsi="Palatino Linotype" w:cs="Times New Roman"/>
          </w:rPr>
          <w:t xml:space="preserve"> </w:t>
        </w:r>
      </w:ins>
      <w:ins w:id="115" w:author="Dan Meeroff" w:date="2017-12-09T13:58:00Z">
        <w:r w:rsidR="00386CC4" w:rsidRPr="00117AC0">
          <w:rPr>
            <w:rFonts w:ascii="Palatino Linotype" w:eastAsia="Times New Roman" w:hAnsi="Palatino Linotype" w:cs="Times New Roman"/>
            <w:color w:val="FF0000"/>
          </w:rPr>
          <w:t>and to apply</w:t>
        </w:r>
      </w:ins>
      <w:ins w:id="116" w:author="Dan Meeroff" w:date="2017-12-09T13:57:00Z">
        <w:r w:rsidR="00386CC4" w:rsidRPr="00117AC0">
          <w:rPr>
            <w:rFonts w:ascii="Palatino Linotype" w:eastAsia="Times New Roman" w:hAnsi="Palatino Linotype" w:cs="Times New Roman"/>
            <w:color w:val="FF0000"/>
          </w:rPr>
          <w:t xml:space="preserve"> technical concepts to the design of measurement systems to meet project requirements</w:t>
        </w:r>
      </w:ins>
      <w:ins w:id="117" w:author="Dan Meeroff" w:date="2017-12-06T07:45:00Z">
        <w:r w:rsidRPr="00B03587">
          <w:rPr>
            <w:rFonts w:ascii="Palatino Linotype" w:eastAsia="Times New Roman" w:hAnsi="Palatino Linotype" w:cs="Times New Roman"/>
          </w:rPr>
          <w:t>;</w:t>
        </w:r>
      </w:ins>
    </w:p>
    <w:p w14:paraId="20A54599" w14:textId="77777777" w:rsidR="00B03587" w:rsidRDefault="00B03587" w:rsidP="00117AC0">
      <w:pPr>
        <w:spacing w:after="0"/>
        <w:rPr>
          <w:ins w:id="118" w:author="Dan Meeroff" w:date="2017-12-06T07:45:00Z"/>
          <w:rFonts w:ascii="Palatino Linotype" w:eastAsia="Times New Roman" w:hAnsi="Palatino Linotype" w:cs="Times New Roman"/>
        </w:rPr>
      </w:pPr>
    </w:p>
    <w:p w14:paraId="7F6BC084" w14:textId="77777777" w:rsidR="00B03587" w:rsidRPr="00B03587" w:rsidRDefault="00B03587" w:rsidP="00117AC0">
      <w:pPr>
        <w:spacing w:after="0"/>
        <w:rPr>
          <w:ins w:id="119" w:author="Dan Meeroff" w:date="2017-12-06T07:45:00Z"/>
          <w:rFonts w:ascii="Palatino Linotype" w:eastAsia="Times New Roman" w:hAnsi="Palatino Linotype" w:cs="Times New Roman"/>
        </w:rPr>
      </w:pPr>
      <w:ins w:id="120" w:author="Dan Meeroff" w:date="2017-12-06T07:45:00Z">
        <w:r w:rsidRPr="00B03587">
          <w:rPr>
            <w:rFonts w:ascii="Palatino Linotype" w:eastAsia="Times New Roman" w:hAnsi="Palatino Linotype" w:cs="Times New Roman"/>
          </w:rPr>
          <w:t>(h) an understanding of the need for and an ability to engage in self-directed</w:t>
        </w:r>
      </w:ins>
    </w:p>
    <w:p w14:paraId="63C58229" w14:textId="77777777" w:rsidR="00B03587" w:rsidRPr="00B03587" w:rsidRDefault="00B03587" w:rsidP="00117AC0">
      <w:pPr>
        <w:spacing w:after="0"/>
        <w:rPr>
          <w:ins w:id="121" w:author="Dan Meeroff" w:date="2017-12-06T07:45:00Z"/>
          <w:rFonts w:ascii="Palatino Linotype" w:eastAsia="Times New Roman" w:hAnsi="Palatino Linotype" w:cs="Times New Roman"/>
        </w:rPr>
      </w:pPr>
      <w:ins w:id="122" w:author="Dan Meeroff" w:date="2017-12-06T07:45:00Z">
        <w:r w:rsidRPr="00B03587">
          <w:rPr>
            <w:rFonts w:ascii="Palatino Linotype" w:eastAsia="Times New Roman" w:hAnsi="Palatino Linotype" w:cs="Times New Roman"/>
          </w:rPr>
          <w:t>continuing professional development;</w:t>
        </w:r>
      </w:ins>
    </w:p>
    <w:p w14:paraId="2B1F42A0" w14:textId="77777777" w:rsidR="00B03587" w:rsidRDefault="00B03587" w:rsidP="00117AC0">
      <w:pPr>
        <w:spacing w:after="0"/>
        <w:rPr>
          <w:ins w:id="123" w:author="Dan Meeroff" w:date="2017-12-06T07:45:00Z"/>
          <w:rFonts w:ascii="Palatino Linotype" w:eastAsia="Times New Roman" w:hAnsi="Palatino Linotype" w:cs="Times New Roman"/>
        </w:rPr>
      </w:pPr>
    </w:p>
    <w:p w14:paraId="1ACD7E0E" w14:textId="07E3765E" w:rsidR="00B03587" w:rsidRDefault="00B03587" w:rsidP="00117AC0">
      <w:pPr>
        <w:spacing w:after="0"/>
        <w:rPr>
          <w:ins w:id="124" w:author="Dan Meeroff" w:date="2017-12-06T07:45:00Z"/>
          <w:rFonts w:ascii="Palatino Linotype" w:eastAsia="Times New Roman" w:hAnsi="Palatino Linotype" w:cs="Times New Roman"/>
        </w:rPr>
      </w:pPr>
      <w:ins w:id="125" w:author="Dan Meeroff" w:date="2017-12-06T07:45:00Z">
        <w:r w:rsidRPr="00B03587">
          <w:rPr>
            <w:rFonts w:ascii="Palatino Linotype" w:eastAsia="Times New Roman" w:hAnsi="Palatino Linotype" w:cs="Times New Roman"/>
          </w:rPr>
          <w:t>(i) an understanding of and a commitment to address professional and ethical</w:t>
        </w:r>
      </w:ins>
      <w:ins w:id="126" w:author="Dan Meeroff" w:date="2018-01-15T10:32:00Z">
        <w:r w:rsidR="00E711CF">
          <w:rPr>
            <w:rFonts w:ascii="Palatino Linotype" w:eastAsia="Times New Roman" w:hAnsi="Palatino Linotype" w:cs="Times New Roman"/>
          </w:rPr>
          <w:t xml:space="preserve"> </w:t>
        </w:r>
      </w:ins>
      <w:ins w:id="127" w:author="Dan Meeroff" w:date="2017-12-06T07:45:00Z">
        <w:r w:rsidRPr="00B03587">
          <w:rPr>
            <w:rFonts w:ascii="Palatino Linotype" w:eastAsia="Times New Roman" w:hAnsi="Palatino Linotype" w:cs="Times New Roman"/>
          </w:rPr>
          <w:t xml:space="preserve">responsibilities including a respect for diversity; </w:t>
        </w:r>
      </w:ins>
    </w:p>
    <w:p w14:paraId="58699209" w14:textId="77777777" w:rsidR="00B03587" w:rsidRDefault="00B03587" w:rsidP="00117AC0">
      <w:pPr>
        <w:spacing w:after="0"/>
        <w:rPr>
          <w:ins w:id="128" w:author="Dan Meeroff" w:date="2017-12-06T07:45:00Z"/>
          <w:rFonts w:ascii="Palatino Linotype" w:eastAsia="Times New Roman" w:hAnsi="Palatino Linotype" w:cs="Times New Roman"/>
        </w:rPr>
      </w:pPr>
    </w:p>
    <w:p w14:paraId="651450E3" w14:textId="77777777" w:rsidR="00B03587" w:rsidRDefault="00B03587" w:rsidP="00117AC0">
      <w:pPr>
        <w:spacing w:after="0"/>
        <w:rPr>
          <w:ins w:id="129" w:author="Dan Meeroff" w:date="2017-12-06T07:46:00Z"/>
          <w:rFonts w:ascii="Palatino Linotype" w:eastAsia="Times New Roman" w:hAnsi="Palatino Linotype" w:cs="Times New Roman"/>
        </w:rPr>
      </w:pPr>
      <w:ins w:id="130" w:author="Dan Meeroff" w:date="2017-12-06T07:45:00Z">
        <w:r w:rsidRPr="00117AC0">
          <w:rPr>
            <w:rFonts w:ascii="Palatino Linotype" w:eastAsia="Times New Roman" w:hAnsi="Palatino Linotype" w:cs="Times New Roman"/>
          </w:rPr>
          <w:t xml:space="preserve">(j) a knowledge of the impact of engineering technology solutions in a societal and global context; and </w:t>
        </w:r>
      </w:ins>
    </w:p>
    <w:p w14:paraId="57700AB3" w14:textId="77777777" w:rsidR="00B03587" w:rsidRDefault="00B03587" w:rsidP="00117AC0">
      <w:pPr>
        <w:spacing w:after="0"/>
        <w:rPr>
          <w:ins w:id="131" w:author="Dan Meeroff" w:date="2017-12-06T07:46:00Z"/>
          <w:rFonts w:ascii="Palatino Linotype" w:eastAsia="Times New Roman" w:hAnsi="Palatino Linotype" w:cs="Times New Roman"/>
        </w:rPr>
      </w:pPr>
    </w:p>
    <w:p w14:paraId="005766FF" w14:textId="77777777" w:rsidR="00B03587" w:rsidRDefault="00B03587" w:rsidP="00117AC0">
      <w:pPr>
        <w:spacing w:after="0"/>
        <w:rPr>
          <w:ins w:id="132" w:author="Dan Meeroff" w:date="2017-12-06T07:46:00Z"/>
          <w:rFonts w:ascii="Palatino Linotype" w:eastAsia="Times New Roman" w:hAnsi="Palatino Linotype" w:cs="Times New Roman"/>
        </w:rPr>
      </w:pPr>
      <w:ins w:id="133" w:author="Dan Meeroff" w:date="2017-12-06T07:45:00Z">
        <w:r w:rsidRPr="00117AC0">
          <w:rPr>
            <w:rFonts w:ascii="Palatino Linotype" w:eastAsia="Times New Roman" w:hAnsi="Palatino Linotype" w:cs="Times New Roman"/>
          </w:rPr>
          <w:t>(k) a commitment to quality, timeliness, and continuous improvement.</w:t>
        </w:r>
      </w:ins>
    </w:p>
    <w:p w14:paraId="341702AE" w14:textId="45E7CC54" w:rsidR="00B03587" w:rsidRDefault="00B03587" w:rsidP="00117AC0">
      <w:pPr>
        <w:spacing w:after="0"/>
        <w:rPr>
          <w:ins w:id="134" w:author="Dan Meeroff" w:date="2017-12-09T13:55:00Z"/>
          <w:rFonts w:ascii="Palatino Linotype" w:eastAsia="Times New Roman" w:hAnsi="Palatino Linotype" w:cs="Times New Roman"/>
        </w:rPr>
      </w:pPr>
    </w:p>
    <w:p w14:paraId="71CE8FF9" w14:textId="77777777" w:rsidR="00B03587" w:rsidRDefault="00222B55" w:rsidP="00117AC0">
      <w:pPr>
        <w:spacing w:after="0"/>
        <w:rPr>
          <w:rFonts w:ascii="Palatino Linotype" w:eastAsia="Times New Roman" w:hAnsi="Palatino Linotype" w:cs="Times New Roman"/>
          <w:color w:val="0000FF"/>
          <w:u w:val="single"/>
        </w:rPr>
      </w:pPr>
      <w:hyperlink r:id="rId5" w:anchor="geocert" w:history="1">
        <w:r w:rsidR="00B03587" w:rsidRPr="0064332D">
          <w:rPr>
            <w:rFonts w:ascii="Palatino Linotype" w:eastAsia="Times New Roman" w:hAnsi="Palatino Linotype" w:cs="Times New Roman"/>
            <w:color w:val="0000FF"/>
            <w:u w:val="single"/>
          </w:rPr>
          <w:t>Link to Surveying and Mapping</w:t>
        </w:r>
      </w:hyperlink>
      <w:r w:rsidR="00B03587" w:rsidRPr="0064332D">
        <w:rPr>
          <w:rFonts w:ascii="Palatino Linotype" w:eastAsia="Times New Roman" w:hAnsi="Palatino Linotype" w:cs="Times New Roman"/>
        </w:rPr>
        <w:t xml:space="preserve"> </w:t>
      </w:r>
      <w:hyperlink r:id="rId6" w:anchor="geocert" w:history="1">
        <w:r w:rsidR="00B03587" w:rsidRPr="0064332D">
          <w:rPr>
            <w:rFonts w:ascii="Palatino Linotype" w:eastAsia="Times New Roman" w:hAnsi="Palatino Linotype" w:cs="Times New Roman"/>
            <w:color w:val="0000FF"/>
            <w:u w:val="single"/>
          </w:rPr>
          <w:t>Certificate</w:t>
        </w:r>
      </w:hyperlink>
      <w:r w:rsidR="00B03587" w:rsidRPr="0064332D">
        <w:rPr>
          <w:rFonts w:ascii="Palatino Linotype" w:eastAsia="Times New Roman" w:hAnsi="Palatino Linotype" w:cs="Times New Roman"/>
        </w:rPr>
        <w:br/>
      </w:r>
      <w:r w:rsidR="00B03587" w:rsidRPr="0064332D">
        <w:rPr>
          <w:rFonts w:ascii="Palatino Linotype" w:eastAsia="Times New Roman" w:hAnsi="Palatino Linotype" w:cs="Times New Roman"/>
        </w:rPr>
        <w:br/>
      </w:r>
      <w:hyperlink r:id="rId7" w:anchor="bsge" w:history="1">
        <w:r w:rsidR="00B03587" w:rsidRPr="0064332D">
          <w:rPr>
            <w:rFonts w:ascii="Palatino Linotype" w:eastAsia="Times New Roman" w:hAnsi="Palatino Linotype" w:cs="Times New Roman"/>
            <w:color w:val="0000FF"/>
            <w:u w:val="single"/>
          </w:rPr>
          <w:t>Link to Combined Program</w:t>
        </w:r>
      </w:hyperlink>
    </w:p>
    <w:p w14:paraId="667F5192" w14:textId="694BF24B" w:rsidR="009532F3" w:rsidRDefault="00B03587" w:rsidP="00B03587">
      <w:pPr>
        <w:spacing w:before="100" w:beforeAutospacing="1" w:after="100" w:afterAutospacing="1" w:line="240" w:lineRule="auto"/>
        <w:rPr>
          <w:rFonts w:ascii="Palatino Linotype" w:eastAsia="Times New Roman" w:hAnsi="Palatino Linotype" w:cs="Times New Roman"/>
        </w:rPr>
      </w:pPr>
      <w:r w:rsidRPr="0064332D">
        <w:rPr>
          <w:rFonts w:ascii="Palatino Linotype" w:eastAsia="Times New Roman" w:hAnsi="Palatino Linotype" w:cs="Times New Roman"/>
        </w:rPr>
        <w:t>Bachelor of Science in Engineering</w:t>
      </w:r>
      <w:r>
        <w:rPr>
          <w:rFonts w:ascii="Palatino Linotype" w:eastAsia="Times New Roman" w:hAnsi="Palatino Linotype" w:cs="Times New Roman"/>
        </w:rPr>
        <w:t xml:space="preserve"> Technology</w:t>
      </w:r>
      <w:r w:rsidRPr="0064332D">
        <w:rPr>
          <w:rFonts w:ascii="Palatino Linotype" w:eastAsia="Times New Roman" w:hAnsi="Palatino Linotype" w:cs="Times New Roman"/>
        </w:rPr>
        <w:t xml:space="preserve"> </w:t>
      </w:r>
    </w:p>
    <w:p w14:paraId="7B8DD013" w14:textId="4FE440C7" w:rsidR="00B03587" w:rsidRPr="0064332D" w:rsidRDefault="00B03587" w:rsidP="00B03587">
      <w:pPr>
        <w:spacing w:before="100" w:beforeAutospacing="1" w:after="100" w:afterAutospacing="1" w:line="240" w:lineRule="auto"/>
        <w:rPr>
          <w:rFonts w:ascii="Palatino Linotype" w:eastAsia="Times New Roman" w:hAnsi="Palatino Linotype" w:cs="Times New Roman"/>
        </w:rPr>
      </w:pPr>
      <w:r w:rsidRPr="0064332D">
        <w:rPr>
          <w:rFonts w:ascii="Palatino Linotype" w:eastAsia="Times New Roman" w:hAnsi="Palatino Linotype" w:cs="Times New Roman"/>
        </w:rPr>
        <w:t xml:space="preserve">(Changes effective </w:t>
      </w:r>
      <w:r>
        <w:rPr>
          <w:rFonts w:ascii="Palatino Linotype" w:eastAsia="Times New Roman" w:hAnsi="Palatino Linotype" w:cs="Times New Roman"/>
        </w:rPr>
        <w:t>F</w:t>
      </w:r>
      <w:r w:rsidRPr="0064332D">
        <w:rPr>
          <w:rFonts w:ascii="Palatino Linotype" w:eastAsia="Times New Roman" w:hAnsi="Palatino Linotype" w:cs="Times New Roman"/>
        </w:rPr>
        <w:t>all 201</w:t>
      </w:r>
      <w:r>
        <w:rPr>
          <w:rFonts w:ascii="Palatino Linotype" w:eastAsia="Times New Roman" w:hAnsi="Palatino Linotype" w:cs="Times New Roman"/>
        </w:rPr>
        <w:t>8</w:t>
      </w:r>
      <w:r w:rsidRPr="0064332D">
        <w:rPr>
          <w:rFonts w:ascii="Palatino Linotype" w:eastAsia="Times New Roman" w:hAnsi="Palatino Linotype" w:cs="Times New Roman"/>
        </w:rPr>
        <w:t>.)</w:t>
      </w:r>
      <w:r w:rsidRPr="0064332D">
        <w:rPr>
          <w:rFonts w:ascii="Palatino Linotype" w:eastAsia="Times New Roman" w:hAnsi="Palatino Linotype" w:cs="Times New Roman"/>
        </w:rPr>
        <w:br/>
        <w:t xml:space="preserve">(Requires 120 credits.) </w:t>
      </w:r>
      <w:r w:rsidRPr="0064332D">
        <w:rPr>
          <w:rFonts w:ascii="Palatino Linotype" w:eastAsia="Times New Roman" w:hAnsi="Palatino Linotype" w:cs="Times New Roman"/>
        </w:rPr>
        <w:br/>
      </w:r>
      <w:r w:rsidRPr="0064332D">
        <w:rPr>
          <w:rFonts w:ascii="Palatino Linotype" w:eastAsia="Times New Roman" w:hAnsi="Palatino Linotype" w:cs="Times New Roman"/>
        </w:rPr>
        <w:br/>
        <w:t>Admission Requirements</w:t>
      </w:r>
      <w:r w:rsidRPr="0064332D">
        <w:rPr>
          <w:rFonts w:ascii="Palatino Linotype" w:eastAsia="Times New Roman" w:hAnsi="Palatino Linotype" w:cs="Times New Roman"/>
        </w:rPr>
        <w:br/>
        <w:t xml:space="preserve">All students must meet the minimum admission requirements of the University. Please refer to the </w:t>
      </w:r>
      <w:hyperlink r:id="rId8" w:history="1">
        <w:r w:rsidRPr="0064332D">
          <w:rPr>
            <w:rFonts w:ascii="Palatino Linotype" w:eastAsia="Times New Roman" w:hAnsi="Palatino Linotype" w:cs="Times New Roman"/>
            <w:color w:val="0000FF"/>
            <w:u w:val="single"/>
          </w:rPr>
          <w:t>Admissions section</w:t>
        </w:r>
      </w:hyperlink>
      <w:r w:rsidRPr="0064332D">
        <w:rPr>
          <w:rFonts w:ascii="Palatino Linotype" w:eastAsia="Times New Roman" w:hAnsi="Palatino Linotype" w:cs="Times New Roman"/>
        </w:rPr>
        <w:t xml:space="preserve"> of this catalog.</w:t>
      </w:r>
      <w:r w:rsidRPr="0064332D">
        <w:rPr>
          <w:rFonts w:ascii="Palatino Linotype" w:eastAsia="Times New Roman" w:hAnsi="Palatino Linotype" w:cs="Times New Roman"/>
        </w:rPr>
        <w:br/>
      </w:r>
      <w:r w:rsidRPr="0064332D">
        <w:rPr>
          <w:rFonts w:ascii="Palatino Linotype" w:eastAsia="Times New Roman" w:hAnsi="Palatino Linotype" w:cs="Times New Roman"/>
        </w:rPr>
        <w:br/>
        <w:t>Prerequisite Coursework for Transfer Students</w:t>
      </w:r>
      <w:r w:rsidRPr="0064332D">
        <w:rPr>
          <w:rFonts w:ascii="Palatino Linotype" w:eastAsia="Times New Roman" w:hAnsi="Palatino Linotype" w:cs="Times New Roman"/>
        </w:rPr>
        <w:br/>
        <w:t xml:space="preserve">Students transferring to Florida Atlantic University must complete both lower-division </w:t>
      </w:r>
      <w:r w:rsidRPr="0064332D">
        <w:rPr>
          <w:rFonts w:ascii="Palatino Linotype" w:eastAsia="Times New Roman" w:hAnsi="Palatino Linotype" w:cs="Times New Roman"/>
        </w:rPr>
        <w:lastRenderedPageBreak/>
        <w:t>requirements (including the requirements of the Intellectual Foundations Program) and requirements for the college and major. Lower-division requirements may be completed through the A.A. degree from any Florida public college, university or community college or through equivalent coursework at another regionally accredited institution. Before transferring and to ensure timely progress toward the baccalaureate degree, students must also complete the prerequisite courses for their major as outlined in the</w:t>
      </w:r>
      <w:hyperlink r:id="rId9" w:history="1">
        <w:r w:rsidRPr="0064332D">
          <w:rPr>
            <w:rFonts w:ascii="Palatino Linotype" w:eastAsia="Times New Roman" w:hAnsi="Palatino Linotype" w:cs="Times New Roman"/>
            <w:i/>
            <w:iCs/>
            <w:color w:val="0000FF"/>
            <w:u w:val="single"/>
          </w:rPr>
          <w:t xml:space="preserve"> Transfer Student Manual</w:t>
        </w:r>
      </w:hyperlink>
      <w:hyperlink r:id="rId10" w:history="1">
        <w:r w:rsidRPr="0064332D">
          <w:rPr>
            <w:rFonts w:ascii="Palatino Linotype" w:eastAsia="Times New Roman" w:hAnsi="Palatino Linotype" w:cs="Times New Roman"/>
            <w:color w:val="0000FF"/>
            <w:u w:val="single"/>
          </w:rPr>
          <w:t>.</w:t>
        </w:r>
      </w:hyperlink>
    </w:p>
    <w:p w14:paraId="0A745327" w14:textId="77777777" w:rsidR="006B3B52" w:rsidRDefault="00B03587" w:rsidP="00F47C37">
      <w:pPr>
        <w:spacing w:after="0"/>
        <w:rPr>
          <w:rFonts w:ascii="Palatino Linotype" w:eastAsia="Times New Roman" w:hAnsi="Palatino Linotype" w:cs="Times New Roman"/>
        </w:rPr>
      </w:pPr>
      <w:r w:rsidRPr="0064332D">
        <w:rPr>
          <w:rFonts w:ascii="Palatino Linotype" w:eastAsia="Times New Roman" w:hAnsi="Palatino Linotype" w:cs="Times New Roman"/>
        </w:rPr>
        <w:t>All courses not approved by the Florida Statewide Course Numbering System that will be used to satisfy requirements will be evaluated individually on the basis of content and will require a catalog course description and a copy of the syllabus for assessment.</w:t>
      </w:r>
    </w:p>
    <w:p w14:paraId="38678FDA" w14:textId="65B5463F" w:rsidR="006B3B52" w:rsidRPr="00117AC0" w:rsidRDefault="006B3B52" w:rsidP="00904D19">
      <w:pPr>
        <w:spacing w:before="100" w:beforeAutospacing="1" w:after="100" w:afterAutospacing="1" w:line="240" w:lineRule="auto"/>
        <w:rPr>
          <w:rFonts w:ascii="Palatino Linotype" w:eastAsia="Times New Roman" w:hAnsi="Palatino Linotype" w:cs="Times New Roman"/>
          <w:color w:val="FF0000"/>
        </w:rPr>
      </w:pPr>
      <w:r w:rsidRPr="0064332D">
        <w:rPr>
          <w:rFonts w:ascii="Palatino Linotype" w:eastAsia="Times New Roman" w:hAnsi="Palatino Linotype" w:cs="Times New Roman"/>
        </w:rPr>
        <w:t>Degree Requirements</w:t>
      </w:r>
      <w:r w:rsidRPr="0064332D">
        <w:rPr>
          <w:rFonts w:ascii="Palatino Linotype" w:eastAsia="Times New Roman" w:hAnsi="Palatino Linotype" w:cs="Times New Roman"/>
        </w:rPr>
        <w:br/>
      </w:r>
      <w:r w:rsidRPr="00117AC0">
        <w:rPr>
          <w:rFonts w:ascii="Palatino Linotype" w:eastAsia="Times New Roman" w:hAnsi="Palatino Linotype" w:cs="Times New Roman"/>
          <w:color w:val="FF0000"/>
        </w:rPr>
        <w:t xml:space="preserve">The </w:t>
      </w:r>
      <w:r w:rsidR="009532F3" w:rsidRPr="00117AC0">
        <w:rPr>
          <w:rFonts w:ascii="Palatino Linotype" w:eastAsia="Times New Roman" w:hAnsi="Palatino Linotype" w:cs="Times New Roman"/>
          <w:color w:val="FF0000"/>
        </w:rPr>
        <w:t xml:space="preserve">Bachelor of Science in Engineering Technology </w:t>
      </w:r>
      <w:r w:rsidRPr="00117AC0">
        <w:rPr>
          <w:rFonts w:ascii="Palatino Linotype" w:eastAsia="Times New Roman" w:hAnsi="Palatino Linotype" w:cs="Times New Roman"/>
          <w:color w:val="FF0000"/>
        </w:rPr>
        <w:t>degree will be awarded to students who:</w:t>
      </w:r>
    </w:p>
    <w:p w14:paraId="0E8BACD9" w14:textId="25AFEE32" w:rsidR="00E711CF" w:rsidRPr="00117AC0" w:rsidRDefault="006B3B52" w:rsidP="006B3B52">
      <w:pPr>
        <w:spacing w:before="100" w:beforeAutospacing="1" w:after="100" w:afterAutospacing="1" w:line="240" w:lineRule="auto"/>
        <w:rPr>
          <w:rFonts w:ascii="Palatino Linotype" w:eastAsia="Times New Roman" w:hAnsi="Palatino Linotype" w:cs="Times New Roman"/>
          <w:color w:val="FF0000"/>
        </w:rPr>
      </w:pPr>
      <w:r w:rsidRPr="0064332D">
        <w:rPr>
          <w:rFonts w:ascii="Palatino Linotype" w:eastAsia="Times New Roman" w:hAnsi="Palatino Linotype" w:cs="Times New Roman"/>
        </w:rPr>
        <w:t>1. Meet all general degree requirements of the University;</w:t>
      </w:r>
      <w:r w:rsidRPr="0064332D">
        <w:rPr>
          <w:rFonts w:ascii="Palatino Linotype" w:eastAsia="Times New Roman" w:hAnsi="Palatino Linotype" w:cs="Times New Roman"/>
        </w:rPr>
        <w:br/>
      </w:r>
      <w:r w:rsidRPr="0064332D">
        <w:rPr>
          <w:rFonts w:ascii="Palatino Linotype" w:eastAsia="Times New Roman" w:hAnsi="Palatino Linotype" w:cs="Times New Roman"/>
        </w:rPr>
        <w:br/>
      </w:r>
      <w:r w:rsidRPr="00117AC0">
        <w:rPr>
          <w:rFonts w:ascii="Palatino Linotype" w:eastAsia="Times New Roman" w:hAnsi="Palatino Linotype" w:cs="Times New Roman"/>
          <w:color w:val="FF0000"/>
        </w:rPr>
        <w:t xml:space="preserve">2. Complete the </w:t>
      </w:r>
      <w:r w:rsidR="009532F3" w:rsidRPr="00117AC0">
        <w:rPr>
          <w:rFonts w:ascii="Palatino Linotype" w:eastAsia="Times New Roman" w:hAnsi="Palatino Linotype" w:cs="Times New Roman"/>
          <w:color w:val="FF0000"/>
        </w:rPr>
        <w:t xml:space="preserve">Bachelor of Science in Engineering Technology </w:t>
      </w:r>
      <w:r w:rsidRPr="00117AC0">
        <w:rPr>
          <w:rFonts w:ascii="Palatino Linotype" w:eastAsia="Times New Roman" w:hAnsi="Palatino Linotype" w:cs="Times New Roman"/>
          <w:color w:val="FF0000"/>
        </w:rPr>
        <w:t>curriculum (see below);</w:t>
      </w:r>
      <w:r w:rsidRPr="00117AC0">
        <w:rPr>
          <w:rFonts w:ascii="Palatino Linotype" w:eastAsia="Times New Roman" w:hAnsi="Palatino Linotype" w:cs="Times New Roman"/>
          <w:color w:val="FF0000"/>
        </w:rPr>
        <w:br/>
      </w:r>
      <w:r w:rsidRPr="0064332D">
        <w:rPr>
          <w:rFonts w:ascii="Palatino Linotype" w:eastAsia="Times New Roman" w:hAnsi="Palatino Linotype" w:cs="Times New Roman"/>
        </w:rPr>
        <w:br/>
        <w:t>Curriculum</w:t>
      </w:r>
      <w:r w:rsidRPr="0064332D">
        <w:rPr>
          <w:rFonts w:ascii="Palatino Linotype" w:eastAsia="Times New Roman" w:hAnsi="Palatino Linotype" w:cs="Times New Roman"/>
        </w:rPr>
        <w:br/>
      </w:r>
      <w:r w:rsidRPr="00117AC0">
        <w:rPr>
          <w:rFonts w:ascii="Palatino Linotype" w:eastAsia="Times New Roman" w:hAnsi="Palatino Linotype" w:cs="Times New Roman"/>
          <w:color w:val="FF0000"/>
        </w:rPr>
        <w:t xml:space="preserve">The </w:t>
      </w:r>
      <w:r w:rsidR="009532F3" w:rsidRPr="00117AC0">
        <w:rPr>
          <w:rFonts w:ascii="Palatino Linotype" w:eastAsia="Times New Roman" w:hAnsi="Palatino Linotype" w:cs="Times New Roman"/>
          <w:color w:val="FF0000"/>
        </w:rPr>
        <w:t xml:space="preserve">Bachelor of Science in Engineering Technology </w:t>
      </w:r>
      <w:r w:rsidRPr="00117AC0">
        <w:rPr>
          <w:rFonts w:ascii="Palatino Linotype" w:eastAsia="Times New Roman" w:hAnsi="Palatino Linotype" w:cs="Times New Roman"/>
          <w:color w:val="FF0000"/>
        </w:rPr>
        <w:t xml:space="preserve">degree requires 120 credits. For credit toward the degree, a grade of "C" or better must be received in each course listed, except for </w:t>
      </w:r>
      <w:r w:rsidR="00E711CF" w:rsidRPr="00117AC0">
        <w:rPr>
          <w:rFonts w:ascii="Palatino Linotype" w:eastAsia="Times New Roman" w:hAnsi="Palatino Linotype" w:cs="Times New Roman"/>
          <w:color w:val="FF0000"/>
        </w:rPr>
        <w:t xml:space="preserve">the following, which require a grade of “D” or better: </w:t>
      </w:r>
    </w:p>
    <w:p w14:paraId="0686A96D" w14:textId="77777777" w:rsidR="00E711CF" w:rsidRPr="00117AC0" w:rsidRDefault="00E711CF" w:rsidP="00F47C37">
      <w:pPr>
        <w:pStyle w:val="ListParagraph"/>
        <w:numPr>
          <w:ilvl w:val="0"/>
          <w:numId w:val="4"/>
        </w:numPr>
        <w:spacing w:before="100" w:beforeAutospacing="1" w:after="100" w:afterAutospacing="1"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H</w:t>
      </w:r>
      <w:r w:rsidR="006B3B52" w:rsidRPr="00117AC0">
        <w:rPr>
          <w:rFonts w:ascii="Palatino Linotype" w:eastAsia="Times New Roman" w:hAnsi="Palatino Linotype" w:cs="Times New Roman"/>
          <w:color w:val="FF0000"/>
        </w:rPr>
        <w:t>umanities and social science courses not applied toward Writing Across Curriculum (Gordon Rule) writing requirements</w:t>
      </w:r>
    </w:p>
    <w:p w14:paraId="646EEC36" w14:textId="5D69E348" w:rsidR="00E711CF" w:rsidRPr="00117AC0" w:rsidRDefault="00E711CF" w:rsidP="00F47C37">
      <w:pPr>
        <w:pStyle w:val="ListParagraph"/>
        <w:numPr>
          <w:ilvl w:val="0"/>
          <w:numId w:val="4"/>
        </w:numPr>
        <w:spacing w:before="100" w:beforeAutospacing="1" w:after="100" w:afterAutospacing="1"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MAC2311 - Calculus with Analytical Geometry 1</w:t>
      </w:r>
    </w:p>
    <w:p w14:paraId="424137B1" w14:textId="1FBAA360" w:rsidR="00E711CF" w:rsidRPr="00117AC0" w:rsidRDefault="00E711CF" w:rsidP="00F47C37">
      <w:pPr>
        <w:pStyle w:val="ListParagraph"/>
        <w:numPr>
          <w:ilvl w:val="0"/>
          <w:numId w:val="4"/>
        </w:numPr>
        <w:spacing w:before="100" w:beforeAutospacing="1" w:after="100" w:afterAutospacing="1"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 xml:space="preserve">PHY2048 </w:t>
      </w:r>
      <w:r w:rsidR="00FE6A6F" w:rsidRPr="00117AC0">
        <w:rPr>
          <w:rFonts w:ascii="Palatino Linotype" w:eastAsia="Times New Roman" w:hAnsi="Palatino Linotype" w:cs="Times New Roman"/>
          <w:color w:val="FF0000"/>
        </w:rPr>
        <w:t>–</w:t>
      </w:r>
      <w:r w:rsidRPr="00117AC0">
        <w:rPr>
          <w:rFonts w:ascii="Palatino Linotype" w:eastAsia="Times New Roman" w:hAnsi="Palatino Linotype" w:cs="Times New Roman"/>
          <w:color w:val="FF0000"/>
        </w:rPr>
        <w:t xml:space="preserve"> </w:t>
      </w:r>
      <w:r w:rsidR="00FE6A6F" w:rsidRPr="00117AC0">
        <w:rPr>
          <w:rFonts w:ascii="Palatino Linotype" w:eastAsia="Times New Roman" w:hAnsi="Palatino Linotype" w:cs="Times New Roman"/>
          <w:color w:val="FF0000"/>
        </w:rPr>
        <w:t>General Physics for Engineers 1 AND PHY2048L – General Physics 1 Lab</w:t>
      </w:r>
    </w:p>
    <w:p w14:paraId="7806697F" w14:textId="0E68C6A3" w:rsidR="006B3B52" w:rsidRPr="00F47C37" w:rsidRDefault="006B3B52" w:rsidP="00E711CF">
      <w:pPr>
        <w:spacing w:before="100" w:beforeAutospacing="1" w:after="100" w:afterAutospacing="1" w:line="240" w:lineRule="auto"/>
        <w:rPr>
          <w:rFonts w:ascii="Palatino Linotype" w:eastAsia="Times New Roman" w:hAnsi="Palatino Linotype" w:cs="Times New Roman"/>
        </w:rPr>
      </w:pPr>
      <w:r w:rsidRPr="00F47C37">
        <w:rPr>
          <w:rFonts w:ascii="Palatino Linotype" w:eastAsia="Times New Roman" w:hAnsi="Palatino Linotype" w:cs="Times New Roman"/>
        </w:rPr>
        <w:t>The degree components are listed below.</w:t>
      </w:r>
    </w:p>
    <w:tbl>
      <w:tblPr>
        <w:tblW w:w="5000" w:type="pct"/>
        <w:tblCellSpacing w:w="15" w:type="dxa"/>
        <w:tblBorders>
          <w:top w:val="outset" w:sz="6" w:space="0" w:color="0000FF"/>
          <w:left w:val="outset" w:sz="6" w:space="0" w:color="0000FF"/>
          <w:bottom w:val="outset" w:sz="6" w:space="0" w:color="0000FF"/>
          <w:right w:val="outset" w:sz="6" w:space="0" w:color="0000FF"/>
        </w:tblBorders>
        <w:shd w:val="clear" w:color="auto" w:fill="FFFFFF"/>
        <w:tblCellMar>
          <w:top w:w="15" w:type="dxa"/>
          <w:left w:w="15" w:type="dxa"/>
          <w:bottom w:w="15" w:type="dxa"/>
          <w:right w:w="15" w:type="dxa"/>
        </w:tblCellMar>
        <w:tblLook w:val="04A0" w:firstRow="1" w:lastRow="0" w:firstColumn="1" w:lastColumn="0" w:noHBand="0" w:noVBand="1"/>
      </w:tblPr>
      <w:tblGrid>
        <w:gridCol w:w="8220"/>
        <w:gridCol w:w="1124"/>
      </w:tblGrid>
      <w:tr w:rsidR="006B3B52" w:rsidRPr="00C470D1" w14:paraId="03E23228" w14:textId="77777777" w:rsidTr="00FE64BA">
        <w:trPr>
          <w:tblCellSpacing w:w="15" w:type="dxa"/>
        </w:trPr>
        <w:tc>
          <w:tcPr>
            <w:tcW w:w="4950" w:type="pct"/>
            <w:gridSpan w:val="2"/>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90A1C08" w14:textId="77777777" w:rsidR="006B3B52" w:rsidRPr="008B3AF9" w:rsidRDefault="006B3B52" w:rsidP="00904D19">
            <w:pPr>
              <w:spacing w:after="0" w:line="240" w:lineRule="auto"/>
              <w:rPr>
                <w:rFonts w:ascii="Palatino Linotype" w:eastAsia="Times New Roman" w:hAnsi="Palatino Linotype" w:cs="Times New Roman"/>
                <w:b/>
              </w:rPr>
            </w:pPr>
            <w:r w:rsidRPr="008B3AF9">
              <w:rPr>
                <w:rFonts w:ascii="Palatino Linotype" w:eastAsia="Times New Roman" w:hAnsi="Palatino Linotype" w:cs="Times New Roman"/>
                <w:b/>
              </w:rPr>
              <w:t>Intellectual Foundations Program</w:t>
            </w:r>
          </w:p>
        </w:tc>
      </w:tr>
      <w:tr w:rsidR="006B3B52" w:rsidRPr="00C470D1" w14:paraId="3D1EFD7D" w14:textId="77777777" w:rsidTr="00FE64BA">
        <w:trPr>
          <w:tblCellSpacing w:w="15" w:type="dxa"/>
        </w:trPr>
        <w:tc>
          <w:tcPr>
            <w:tcW w:w="437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17AAD471" w14:textId="77777777" w:rsidR="006B3B52" w:rsidRPr="008B3AF9" w:rsidRDefault="006B3B52" w:rsidP="00FE64BA">
            <w:pPr>
              <w:spacing w:after="0" w:line="240" w:lineRule="auto"/>
              <w:rPr>
                <w:rFonts w:ascii="Palatino Linotype" w:eastAsia="Times New Roman" w:hAnsi="Palatino Linotype" w:cs="Times New Roman"/>
              </w:rPr>
            </w:pPr>
            <w:r w:rsidRPr="008B3AF9">
              <w:rPr>
                <w:rFonts w:ascii="Palatino Linotype" w:eastAsia="Times New Roman" w:hAnsi="Palatino Linotype" w:cs="Times New Roman"/>
              </w:rPr>
              <w:t>Foundations of Written Communication</w:t>
            </w:r>
          </w:p>
        </w:tc>
        <w:tc>
          <w:tcPr>
            <w:tcW w:w="551"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0FA4B777" w14:textId="77777777" w:rsidR="006B3B52" w:rsidRPr="008B3AF9" w:rsidRDefault="006B3B52" w:rsidP="00FE64BA">
            <w:pPr>
              <w:spacing w:after="0" w:line="240" w:lineRule="auto"/>
              <w:rPr>
                <w:rFonts w:ascii="Palatino Linotype" w:eastAsia="Times New Roman" w:hAnsi="Palatino Linotype" w:cs="Times New Roman"/>
              </w:rPr>
            </w:pPr>
            <w:r w:rsidRPr="008B3AF9">
              <w:rPr>
                <w:rFonts w:ascii="Palatino Linotype" w:eastAsia="Times New Roman" w:hAnsi="Palatino Linotype" w:cs="Times New Roman"/>
              </w:rPr>
              <w:t>6</w:t>
            </w:r>
          </w:p>
        </w:tc>
      </w:tr>
      <w:tr w:rsidR="006B3B52" w:rsidRPr="00C470D1" w14:paraId="3B1EB54E" w14:textId="77777777" w:rsidTr="00FE64BA">
        <w:trPr>
          <w:tblCellSpacing w:w="15" w:type="dxa"/>
        </w:trPr>
        <w:tc>
          <w:tcPr>
            <w:tcW w:w="437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68EF7328" w14:textId="77777777" w:rsidR="006B3B52" w:rsidRPr="008B3AF9" w:rsidRDefault="006B3B52" w:rsidP="00FE64BA">
            <w:pPr>
              <w:spacing w:after="0" w:line="240" w:lineRule="auto"/>
              <w:rPr>
                <w:rFonts w:ascii="Palatino Linotype" w:eastAsia="Times New Roman" w:hAnsi="Palatino Linotype" w:cs="Times New Roman"/>
              </w:rPr>
            </w:pPr>
            <w:r w:rsidRPr="008B3AF9">
              <w:rPr>
                <w:rFonts w:ascii="Palatino Linotype" w:eastAsia="Times New Roman" w:hAnsi="Palatino Linotype" w:cs="Times New Roman"/>
              </w:rPr>
              <w:t>Foundations of Society and Human Behavior</w:t>
            </w:r>
          </w:p>
        </w:tc>
        <w:tc>
          <w:tcPr>
            <w:tcW w:w="551"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4521C210" w14:textId="77777777" w:rsidR="006B3B52" w:rsidRPr="008B3AF9" w:rsidRDefault="006B3B52" w:rsidP="00FE64BA">
            <w:pPr>
              <w:spacing w:after="0" w:line="240" w:lineRule="auto"/>
              <w:rPr>
                <w:rFonts w:ascii="Palatino Linotype" w:eastAsia="Times New Roman" w:hAnsi="Palatino Linotype" w:cs="Times New Roman"/>
              </w:rPr>
            </w:pPr>
            <w:r w:rsidRPr="008B3AF9">
              <w:rPr>
                <w:rFonts w:ascii="Palatino Linotype" w:eastAsia="Times New Roman" w:hAnsi="Palatino Linotype" w:cs="Times New Roman"/>
              </w:rPr>
              <w:t>6</w:t>
            </w:r>
          </w:p>
        </w:tc>
      </w:tr>
      <w:tr w:rsidR="006B3B52" w:rsidRPr="00C470D1" w14:paraId="182C281B" w14:textId="77777777" w:rsidTr="00FE64BA">
        <w:trPr>
          <w:tblCellSpacing w:w="15" w:type="dxa"/>
        </w:trPr>
        <w:tc>
          <w:tcPr>
            <w:tcW w:w="437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241E54D8" w14:textId="77777777" w:rsidR="006B3B52" w:rsidRPr="008B3AF9" w:rsidRDefault="006B3B52" w:rsidP="00FE64BA">
            <w:pPr>
              <w:spacing w:after="0" w:line="240" w:lineRule="auto"/>
              <w:rPr>
                <w:rFonts w:ascii="Palatino Linotype" w:eastAsia="Times New Roman" w:hAnsi="Palatino Linotype" w:cs="Times New Roman"/>
              </w:rPr>
            </w:pPr>
            <w:r w:rsidRPr="008B3AF9">
              <w:rPr>
                <w:rFonts w:ascii="Palatino Linotype" w:eastAsia="Times New Roman" w:hAnsi="Palatino Linotype" w:cs="Times New Roman"/>
              </w:rPr>
              <w:t>Foundations of Global Citizenship</w:t>
            </w:r>
          </w:p>
        </w:tc>
        <w:tc>
          <w:tcPr>
            <w:tcW w:w="551"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3AA99E56" w14:textId="77777777" w:rsidR="006B3B52" w:rsidRPr="008B3AF9" w:rsidRDefault="006B3B52" w:rsidP="00FE64BA">
            <w:pPr>
              <w:spacing w:after="0" w:line="240" w:lineRule="auto"/>
              <w:rPr>
                <w:rFonts w:ascii="Palatino Linotype" w:eastAsia="Times New Roman" w:hAnsi="Palatino Linotype" w:cs="Times New Roman"/>
              </w:rPr>
            </w:pPr>
            <w:r w:rsidRPr="008B3AF9">
              <w:rPr>
                <w:rFonts w:ascii="Palatino Linotype" w:eastAsia="Times New Roman" w:hAnsi="Palatino Linotype" w:cs="Times New Roman"/>
              </w:rPr>
              <w:t>6</w:t>
            </w:r>
          </w:p>
        </w:tc>
      </w:tr>
      <w:tr w:rsidR="006B3B52" w:rsidRPr="00C470D1" w14:paraId="0DBA5099" w14:textId="77777777" w:rsidTr="00FE64BA">
        <w:trPr>
          <w:tblCellSpacing w:w="15" w:type="dxa"/>
        </w:trPr>
        <w:tc>
          <w:tcPr>
            <w:tcW w:w="4373"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710B45A2" w14:textId="77777777" w:rsidR="006B3B52" w:rsidRPr="008B3AF9" w:rsidRDefault="006B3B52" w:rsidP="00FE64BA">
            <w:pPr>
              <w:spacing w:after="0" w:line="240" w:lineRule="auto"/>
              <w:rPr>
                <w:rFonts w:ascii="Palatino Linotype" w:eastAsia="Times New Roman" w:hAnsi="Palatino Linotype" w:cs="Times New Roman"/>
              </w:rPr>
            </w:pPr>
            <w:r w:rsidRPr="008B3AF9">
              <w:rPr>
                <w:rFonts w:ascii="Palatino Linotype" w:eastAsia="Times New Roman" w:hAnsi="Palatino Linotype" w:cs="Times New Roman"/>
              </w:rPr>
              <w:t>Foundations of Creative Expression</w:t>
            </w:r>
          </w:p>
        </w:tc>
        <w:tc>
          <w:tcPr>
            <w:tcW w:w="551" w:type="pct"/>
            <w:tcBorders>
              <w:top w:val="outset" w:sz="6" w:space="0" w:color="0000FF"/>
              <w:left w:val="outset" w:sz="6" w:space="0" w:color="0000FF"/>
              <w:bottom w:val="outset" w:sz="6" w:space="0" w:color="0000FF"/>
              <w:right w:val="outset" w:sz="6" w:space="0" w:color="0000FF"/>
            </w:tcBorders>
            <w:shd w:val="clear" w:color="auto" w:fill="FFFFFF"/>
            <w:vAlign w:val="center"/>
            <w:hideMark/>
          </w:tcPr>
          <w:p w14:paraId="587B5009" w14:textId="77777777" w:rsidR="006B3B52" w:rsidRPr="008B3AF9" w:rsidRDefault="006B3B52" w:rsidP="00FE64BA">
            <w:pPr>
              <w:spacing w:after="0" w:line="240" w:lineRule="auto"/>
              <w:rPr>
                <w:rFonts w:ascii="Palatino Linotype" w:eastAsia="Times New Roman" w:hAnsi="Palatino Linotype" w:cs="Times New Roman"/>
              </w:rPr>
            </w:pPr>
            <w:r w:rsidRPr="008B3AF9">
              <w:rPr>
                <w:rFonts w:ascii="Palatino Linotype" w:eastAsia="Times New Roman" w:hAnsi="Palatino Linotype" w:cs="Times New Roman"/>
              </w:rPr>
              <w:t>6</w:t>
            </w:r>
          </w:p>
        </w:tc>
      </w:tr>
      <w:tr w:rsidR="006B3B52" w:rsidRPr="00C470D1" w14:paraId="10FACFA6" w14:textId="77777777" w:rsidTr="00FE64BA">
        <w:trPr>
          <w:tblCellSpacing w:w="15" w:type="dxa"/>
        </w:trPr>
        <w:tc>
          <w:tcPr>
            <w:tcW w:w="4373"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3FB2C391" w14:textId="77777777" w:rsidR="006B3B52" w:rsidRPr="008B3AF9" w:rsidRDefault="006B3B52" w:rsidP="00FE64BA">
            <w:pPr>
              <w:spacing w:after="0" w:line="240" w:lineRule="auto"/>
              <w:rPr>
                <w:rFonts w:ascii="Palatino Linotype" w:eastAsia="Times New Roman" w:hAnsi="Palatino Linotype" w:cs="Times New Roman"/>
              </w:rPr>
            </w:pPr>
            <w:r>
              <w:rPr>
                <w:rFonts w:ascii="Palatino Linotype" w:eastAsia="Times New Roman" w:hAnsi="Palatino Linotype" w:cs="Times New Roman"/>
              </w:rPr>
              <w:t>TOTAL</w:t>
            </w:r>
          </w:p>
        </w:tc>
        <w:tc>
          <w:tcPr>
            <w:tcW w:w="551" w:type="pct"/>
            <w:tcBorders>
              <w:top w:val="outset" w:sz="6" w:space="0" w:color="0000FF"/>
              <w:left w:val="outset" w:sz="6" w:space="0" w:color="0000FF"/>
              <w:bottom w:val="outset" w:sz="6" w:space="0" w:color="0000FF"/>
              <w:right w:val="outset" w:sz="6" w:space="0" w:color="0000FF"/>
            </w:tcBorders>
            <w:shd w:val="clear" w:color="auto" w:fill="FFFFFF"/>
            <w:vAlign w:val="center"/>
          </w:tcPr>
          <w:p w14:paraId="48055E2D" w14:textId="77777777" w:rsidR="006B3B52" w:rsidRPr="008B3AF9" w:rsidRDefault="006B3B52" w:rsidP="00FE64BA">
            <w:pPr>
              <w:spacing w:after="0" w:line="240" w:lineRule="auto"/>
              <w:rPr>
                <w:rFonts w:ascii="Palatino Linotype" w:eastAsia="Times New Roman" w:hAnsi="Palatino Linotype" w:cs="Times New Roman"/>
              </w:rPr>
            </w:pPr>
            <w:r>
              <w:rPr>
                <w:rFonts w:ascii="Palatino Linotype" w:eastAsia="Times New Roman" w:hAnsi="Palatino Linotype" w:cs="Times New Roman"/>
              </w:rPr>
              <w:t>24</w:t>
            </w:r>
          </w:p>
        </w:tc>
      </w:tr>
    </w:tbl>
    <w:p w14:paraId="00FCCAFB" w14:textId="77777777" w:rsidR="006B3B52" w:rsidRDefault="006B3B52" w:rsidP="00F47C37">
      <w:pPr>
        <w:spacing w:after="0"/>
        <w:rPr>
          <w:rFonts w:ascii="Palatino Linotype" w:eastAsia="Times New Roman" w:hAnsi="Palatino Linotype" w:cs="Times New Roman"/>
        </w:rPr>
      </w:pPr>
    </w:p>
    <w:tbl>
      <w:tblPr>
        <w:tblW w:w="9352"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6832"/>
        <w:gridCol w:w="1350"/>
        <w:gridCol w:w="1170"/>
      </w:tblGrid>
      <w:tr w:rsidR="006B3B52" w:rsidRPr="0064332D" w14:paraId="11AD71C9" w14:textId="77777777" w:rsidTr="00FE64BA">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vAlign w:val="center"/>
            <w:hideMark/>
          </w:tcPr>
          <w:p w14:paraId="7D03B115" w14:textId="561A58BD" w:rsidR="006B3B52" w:rsidRPr="008B3AF9" w:rsidRDefault="006B3B52" w:rsidP="00FE6A6F">
            <w:pPr>
              <w:spacing w:after="0" w:line="240" w:lineRule="auto"/>
              <w:rPr>
                <w:rFonts w:ascii="Palatino Linotype" w:eastAsia="Times New Roman" w:hAnsi="Palatino Linotype" w:cs="Times New Roman"/>
                <w:b/>
              </w:rPr>
            </w:pPr>
            <w:r w:rsidRPr="008B3AF9">
              <w:rPr>
                <w:rFonts w:ascii="Palatino Linotype" w:eastAsia="Times New Roman" w:hAnsi="Palatino Linotype" w:cs="Times New Roman"/>
                <w:b/>
              </w:rPr>
              <w:t>Basic Mathematics and Sciences</w:t>
            </w:r>
          </w:p>
        </w:tc>
      </w:tr>
      <w:tr w:rsidR="006B3B52" w:rsidRPr="0064332D" w14:paraId="37AB89DB" w14:textId="77777777" w:rsidTr="00F47C37">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hideMark/>
          </w:tcPr>
          <w:p w14:paraId="45F2F47A" w14:textId="3E6BBDBD" w:rsidR="006B3B52" w:rsidRPr="0064332D" w:rsidRDefault="006B3B52" w:rsidP="00FE64BA">
            <w:pPr>
              <w:spacing w:after="0" w:line="240" w:lineRule="auto"/>
              <w:rPr>
                <w:rFonts w:ascii="Palatino Linotype" w:eastAsia="Times New Roman" w:hAnsi="Palatino Linotype" w:cs="Times New Roman"/>
              </w:rPr>
            </w:pPr>
            <w:r>
              <w:rPr>
                <w:rFonts w:ascii="Palatino Linotype" w:eastAsia="Times New Roman" w:hAnsi="Palatino Linotype" w:cs="Times New Roman"/>
              </w:rPr>
              <w:t xml:space="preserve">Calculus with Analytic Geometry 1 </w:t>
            </w:r>
          </w:p>
        </w:tc>
        <w:tc>
          <w:tcPr>
            <w:tcW w:w="1320" w:type="dxa"/>
            <w:tcBorders>
              <w:top w:val="outset" w:sz="6" w:space="0" w:color="0000FF"/>
              <w:left w:val="outset" w:sz="6" w:space="0" w:color="0000FF"/>
              <w:bottom w:val="outset" w:sz="6" w:space="0" w:color="0000FF"/>
              <w:right w:val="outset" w:sz="6" w:space="0" w:color="0000FF"/>
            </w:tcBorders>
            <w:vAlign w:val="center"/>
          </w:tcPr>
          <w:p w14:paraId="1499B89A" w14:textId="77777777" w:rsidR="006B3B52" w:rsidRPr="0064332D" w:rsidRDefault="006B3B52" w:rsidP="00FE64BA">
            <w:pPr>
              <w:spacing w:after="0" w:line="240" w:lineRule="auto"/>
              <w:rPr>
                <w:rFonts w:ascii="Palatino Linotype" w:eastAsia="Times New Roman" w:hAnsi="Palatino Linotype" w:cs="Times New Roman"/>
              </w:rPr>
            </w:pPr>
            <w:r>
              <w:rPr>
                <w:rFonts w:ascii="Palatino Linotype" w:eastAsia="Times New Roman" w:hAnsi="Palatino Linotype" w:cs="Times New Roman"/>
              </w:rPr>
              <w:t>MAC 2311</w:t>
            </w:r>
          </w:p>
        </w:tc>
        <w:tc>
          <w:tcPr>
            <w:tcW w:w="1125" w:type="dxa"/>
            <w:tcBorders>
              <w:top w:val="outset" w:sz="6" w:space="0" w:color="0000FF"/>
              <w:left w:val="outset" w:sz="6" w:space="0" w:color="0000FF"/>
              <w:bottom w:val="outset" w:sz="6" w:space="0" w:color="0000FF"/>
              <w:right w:val="outset" w:sz="6" w:space="0" w:color="0000FF"/>
            </w:tcBorders>
            <w:vAlign w:val="center"/>
            <w:hideMark/>
          </w:tcPr>
          <w:p w14:paraId="684B9BF9" w14:textId="77777777" w:rsidR="006B3B52" w:rsidRPr="0064332D" w:rsidRDefault="006B3B52" w:rsidP="00FE64BA">
            <w:pPr>
              <w:spacing w:after="0" w:line="240" w:lineRule="auto"/>
              <w:rPr>
                <w:rFonts w:ascii="Palatino Linotype" w:eastAsia="Times New Roman" w:hAnsi="Palatino Linotype" w:cs="Times New Roman"/>
              </w:rPr>
            </w:pPr>
            <w:r>
              <w:rPr>
                <w:rFonts w:ascii="Palatino Linotype" w:eastAsia="Times New Roman" w:hAnsi="Palatino Linotype" w:cs="Times New Roman"/>
              </w:rPr>
              <w:t>4</w:t>
            </w:r>
          </w:p>
        </w:tc>
      </w:tr>
      <w:tr w:rsidR="006B3B52" w:rsidRPr="0064332D" w14:paraId="3979D64B" w14:textId="77777777" w:rsidTr="00F47C37">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4AD46DB3" w14:textId="6E3C980D" w:rsidR="006B3B52" w:rsidRPr="0064332D" w:rsidDel="00C17DFE" w:rsidRDefault="006B3B52" w:rsidP="006B3B52">
            <w:pPr>
              <w:spacing w:after="0" w:line="240" w:lineRule="auto"/>
              <w:rPr>
                <w:rFonts w:ascii="Palatino Linotype" w:eastAsia="Times New Roman" w:hAnsi="Palatino Linotype" w:cs="Times New Roman"/>
              </w:rPr>
            </w:pPr>
            <w:r>
              <w:rPr>
                <w:rFonts w:ascii="Palatino Linotype" w:eastAsia="Times New Roman" w:hAnsi="Palatino Linotype" w:cs="Times New Roman"/>
              </w:rPr>
              <w:t xml:space="preserve">General Physics for Engineers 1 </w:t>
            </w:r>
            <w:r w:rsidRPr="00117AC0">
              <w:rPr>
                <w:rFonts w:ascii="Palatino Linotype" w:eastAsia="Times New Roman" w:hAnsi="Palatino Linotype" w:cs="Times New Roman"/>
                <w:color w:val="FF0000"/>
              </w:rPr>
              <w:t xml:space="preserve"> </w:t>
            </w:r>
            <w:r>
              <w:rPr>
                <w:rFonts w:ascii="Palatino Linotype" w:eastAsia="Times New Roman" w:hAnsi="Palatino Linotype" w:cs="Times New Roman"/>
              </w:rPr>
              <w:t>AND</w:t>
            </w:r>
          </w:p>
        </w:tc>
        <w:tc>
          <w:tcPr>
            <w:tcW w:w="1320" w:type="dxa"/>
            <w:tcBorders>
              <w:top w:val="outset" w:sz="6" w:space="0" w:color="0000FF"/>
              <w:left w:val="outset" w:sz="6" w:space="0" w:color="0000FF"/>
              <w:bottom w:val="outset" w:sz="6" w:space="0" w:color="0000FF"/>
              <w:right w:val="outset" w:sz="6" w:space="0" w:color="0000FF"/>
            </w:tcBorders>
            <w:vAlign w:val="center"/>
          </w:tcPr>
          <w:p w14:paraId="52814F62" w14:textId="77777777" w:rsidR="006B3B52" w:rsidRDefault="006B3B52" w:rsidP="006B3B52">
            <w:pPr>
              <w:spacing w:after="0" w:line="240" w:lineRule="auto"/>
              <w:rPr>
                <w:rFonts w:ascii="Palatino Linotype" w:eastAsia="Times New Roman" w:hAnsi="Palatino Linotype" w:cs="Times New Roman"/>
              </w:rPr>
            </w:pPr>
            <w:r>
              <w:rPr>
                <w:rFonts w:ascii="Palatino Linotype" w:eastAsia="Times New Roman" w:hAnsi="Palatino Linotype" w:cs="Times New Roman"/>
              </w:rPr>
              <w:t>PHY 2048</w:t>
            </w:r>
          </w:p>
        </w:tc>
        <w:tc>
          <w:tcPr>
            <w:tcW w:w="1125" w:type="dxa"/>
            <w:tcBorders>
              <w:top w:val="outset" w:sz="6" w:space="0" w:color="0000FF"/>
              <w:left w:val="outset" w:sz="6" w:space="0" w:color="0000FF"/>
              <w:bottom w:val="outset" w:sz="6" w:space="0" w:color="0000FF"/>
              <w:right w:val="outset" w:sz="6" w:space="0" w:color="0000FF"/>
            </w:tcBorders>
            <w:vAlign w:val="center"/>
          </w:tcPr>
          <w:p w14:paraId="45CF36E5" w14:textId="77777777" w:rsidR="006B3B52" w:rsidRPr="0064332D" w:rsidDel="00C17DFE" w:rsidRDefault="006B3B52" w:rsidP="006B3B52">
            <w:pPr>
              <w:spacing w:after="0" w:line="240" w:lineRule="auto"/>
              <w:rPr>
                <w:rFonts w:ascii="Palatino Linotype" w:eastAsia="Times New Roman" w:hAnsi="Palatino Linotype" w:cs="Times New Roman"/>
              </w:rPr>
            </w:pPr>
            <w:r>
              <w:rPr>
                <w:rFonts w:ascii="Palatino Linotype" w:eastAsia="Times New Roman" w:hAnsi="Palatino Linotype" w:cs="Times New Roman"/>
              </w:rPr>
              <w:t>3 AND</w:t>
            </w:r>
          </w:p>
        </w:tc>
      </w:tr>
      <w:tr w:rsidR="006B3B52" w:rsidRPr="0064332D" w14:paraId="06D88E8C" w14:textId="77777777" w:rsidTr="00F47C37">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121ED2B1" w14:textId="5ED32C63" w:rsidR="006B3B52" w:rsidRPr="0064332D" w:rsidDel="00C17DFE" w:rsidRDefault="006B3B52" w:rsidP="006B3B52">
            <w:pPr>
              <w:spacing w:after="0" w:line="240" w:lineRule="auto"/>
              <w:rPr>
                <w:rFonts w:ascii="Palatino Linotype" w:eastAsia="Times New Roman" w:hAnsi="Palatino Linotype" w:cs="Times New Roman"/>
              </w:rPr>
            </w:pPr>
            <w:r>
              <w:rPr>
                <w:rFonts w:ascii="Palatino Linotype" w:eastAsia="Times New Roman" w:hAnsi="Palatino Linotype" w:cs="Times New Roman"/>
              </w:rPr>
              <w:lastRenderedPageBreak/>
              <w:t xml:space="preserve">General Physics 1 Lab </w:t>
            </w:r>
          </w:p>
        </w:tc>
        <w:tc>
          <w:tcPr>
            <w:tcW w:w="1320" w:type="dxa"/>
            <w:tcBorders>
              <w:top w:val="outset" w:sz="6" w:space="0" w:color="0000FF"/>
              <w:left w:val="outset" w:sz="6" w:space="0" w:color="0000FF"/>
              <w:bottom w:val="outset" w:sz="6" w:space="0" w:color="0000FF"/>
              <w:right w:val="outset" w:sz="6" w:space="0" w:color="0000FF"/>
            </w:tcBorders>
            <w:vAlign w:val="center"/>
          </w:tcPr>
          <w:p w14:paraId="438582CD" w14:textId="77777777" w:rsidR="006B3B52" w:rsidRPr="0064332D" w:rsidDel="00C17DFE" w:rsidRDefault="006B3B52" w:rsidP="006B3B52">
            <w:pPr>
              <w:spacing w:after="0" w:line="240" w:lineRule="auto"/>
              <w:rPr>
                <w:rFonts w:ascii="Palatino Linotype" w:eastAsia="Times New Roman" w:hAnsi="Palatino Linotype" w:cs="Times New Roman"/>
              </w:rPr>
            </w:pPr>
            <w:r>
              <w:rPr>
                <w:rFonts w:ascii="Palatino Linotype" w:eastAsia="Times New Roman" w:hAnsi="Palatino Linotype" w:cs="Times New Roman"/>
              </w:rPr>
              <w:t>PHY 2048L</w:t>
            </w:r>
          </w:p>
        </w:tc>
        <w:tc>
          <w:tcPr>
            <w:tcW w:w="1125" w:type="dxa"/>
            <w:tcBorders>
              <w:top w:val="outset" w:sz="6" w:space="0" w:color="0000FF"/>
              <w:left w:val="outset" w:sz="6" w:space="0" w:color="0000FF"/>
              <w:bottom w:val="outset" w:sz="6" w:space="0" w:color="0000FF"/>
              <w:right w:val="outset" w:sz="6" w:space="0" w:color="0000FF"/>
            </w:tcBorders>
            <w:vAlign w:val="center"/>
          </w:tcPr>
          <w:p w14:paraId="73F7DCA5" w14:textId="77777777" w:rsidR="006B3B52" w:rsidRPr="0064332D" w:rsidDel="00C17DFE" w:rsidRDefault="006B3B52" w:rsidP="006B3B52">
            <w:pPr>
              <w:spacing w:after="0" w:line="240" w:lineRule="auto"/>
              <w:rPr>
                <w:rFonts w:ascii="Palatino Linotype" w:eastAsia="Times New Roman" w:hAnsi="Palatino Linotype" w:cs="Times New Roman"/>
              </w:rPr>
            </w:pPr>
            <w:r>
              <w:rPr>
                <w:rFonts w:ascii="Palatino Linotype" w:eastAsia="Times New Roman" w:hAnsi="Palatino Linotype" w:cs="Times New Roman"/>
              </w:rPr>
              <w:t>1</w:t>
            </w:r>
          </w:p>
        </w:tc>
      </w:tr>
      <w:tr w:rsidR="00117AC0" w:rsidRPr="00117AC0" w14:paraId="6939D3FB" w14:textId="77777777" w:rsidTr="00F47C37">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056FD2FE" w14:textId="5BB58BC7" w:rsidR="006B3B52" w:rsidRPr="00117AC0" w:rsidRDefault="006B3B52" w:rsidP="00AA0017">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Mathematics Restricted Elective</w:t>
            </w:r>
            <w:r w:rsidR="00FE6A6F" w:rsidRPr="00117AC0">
              <w:rPr>
                <w:rFonts w:ascii="Palatino Linotype" w:eastAsia="Times New Roman" w:hAnsi="Palatino Linotype" w:cs="Times New Roman"/>
                <w:color w:val="FF0000"/>
              </w:rPr>
              <w:t>*</w:t>
            </w:r>
          </w:p>
        </w:tc>
        <w:tc>
          <w:tcPr>
            <w:tcW w:w="1320" w:type="dxa"/>
            <w:tcBorders>
              <w:top w:val="outset" w:sz="6" w:space="0" w:color="0000FF"/>
              <w:left w:val="outset" w:sz="6" w:space="0" w:color="0000FF"/>
              <w:bottom w:val="outset" w:sz="6" w:space="0" w:color="0000FF"/>
              <w:right w:val="outset" w:sz="6" w:space="0" w:color="0000FF"/>
            </w:tcBorders>
            <w:vAlign w:val="center"/>
          </w:tcPr>
          <w:p w14:paraId="2DFE0A14" w14:textId="77777777" w:rsidR="006B3B52" w:rsidRPr="00117AC0" w:rsidRDefault="006B3B52" w:rsidP="006B3B52">
            <w:pPr>
              <w:spacing w:after="0" w:line="240" w:lineRule="auto"/>
              <w:rPr>
                <w:rFonts w:ascii="Palatino Linotype" w:eastAsia="Times New Roman" w:hAnsi="Palatino Linotype" w:cs="Times New Roman"/>
                <w:color w:val="FF0000"/>
              </w:rPr>
            </w:pPr>
          </w:p>
        </w:tc>
        <w:tc>
          <w:tcPr>
            <w:tcW w:w="1125" w:type="dxa"/>
            <w:tcBorders>
              <w:top w:val="outset" w:sz="6" w:space="0" w:color="0000FF"/>
              <w:left w:val="outset" w:sz="6" w:space="0" w:color="0000FF"/>
              <w:bottom w:val="outset" w:sz="6" w:space="0" w:color="0000FF"/>
              <w:right w:val="outset" w:sz="6" w:space="0" w:color="0000FF"/>
            </w:tcBorders>
            <w:vAlign w:val="center"/>
          </w:tcPr>
          <w:p w14:paraId="05D576C3" w14:textId="11BED1AF" w:rsidR="006B3B52" w:rsidRPr="00117AC0" w:rsidRDefault="00A8058A" w:rsidP="006B3B52">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3</w:t>
            </w:r>
          </w:p>
        </w:tc>
      </w:tr>
      <w:tr w:rsidR="00117AC0" w:rsidRPr="00117AC0" w14:paraId="2A95986E" w14:textId="77777777" w:rsidTr="00F47C37">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6A86266A" w14:textId="2BC7F1EB" w:rsidR="006B3B52" w:rsidRPr="00117AC0" w:rsidRDefault="006B3B52" w:rsidP="00904D19">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Statistics Restricted Elective</w:t>
            </w:r>
            <w:r w:rsidR="00FE6A6F" w:rsidRPr="00117AC0">
              <w:rPr>
                <w:rFonts w:ascii="Palatino Linotype" w:eastAsia="Times New Roman" w:hAnsi="Palatino Linotype" w:cs="Times New Roman"/>
                <w:color w:val="FF0000"/>
              </w:rPr>
              <w:t>**</w:t>
            </w:r>
          </w:p>
        </w:tc>
        <w:tc>
          <w:tcPr>
            <w:tcW w:w="1320" w:type="dxa"/>
            <w:tcBorders>
              <w:top w:val="outset" w:sz="6" w:space="0" w:color="0000FF"/>
              <w:left w:val="outset" w:sz="6" w:space="0" w:color="0000FF"/>
              <w:bottom w:val="outset" w:sz="6" w:space="0" w:color="0000FF"/>
              <w:right w:val="outset" w:sz="6" w:space="0" w:color="0000FF"/>
            </w:tcBorders>
            <w:vAlign w:val="center"/>
          </w:tcPr>
          <w:p w14:paraId="377C8F5E" w14:textId="77777777" w:rsidR="006B3B52" w:rsidRPr="00117AC0" w:rsidRDefault="006B3B52" w:rsidP="006B3B52">
            <w:pPr>
              <w:spacing w:after="0" w:line="240" w:lineRule="auto"/>
              <w:rPr>
                <w:rFonts w:ascii="Palatino Linotype" w:eastAsia="Times New Roman" w:hAnsi="Palatino Linotype" w:cs="Times New Roman"/>
                <w:color w:val="FF0000"/>
              </w:rPr>
            </w:pPr>
          </w:p>
        </w:tc>
        <w:tc>
          <w:tcPr>
            <w:tcW w:w="1125" w:type="dxa"/>
            <w:tcBorders>
              <w:top w:val="outset" w:sz="6" w:space="0" w:color="0000FF"/>
              <w:left w:val="outset" w:sz="6" w:space="0" w:color="0000FF"/>
              <w:bottom w:val="outset" w:sz="6" w:space="0" w:color="0000FF"/>
              <w:right w:val="outset" w:sz="6" w:space="0" w:color="0000FF"/>
            </w:tcBorders>
            <w:vAlign w:val="center"/>
          </w:tcPr>
          <w:p w14:paraId="4094E157" w14:textId="77777777" w:rsidR="006B3B52" w:rsidRPr="00117AC0" w:rsidRDefault="006B3B52" w:rsidP="006B3B52">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3</w:t>
            </w:r>
          </w:p>
        </w:tc>
      </w:tr>
      <w:tr w:rsidR="00117AC0" w:rsidRPr="00117AC0" w14:paraId="4A102549" w14:textId="77777777" w:rsidTr="00F47C37">
        <w:trPr>
          <w:tblCellSpacing w:w="15" w:type="dxa"/>
        </w:trPr>
        <w:tc>
          <w:tcPr>
            <w:tcW w:w="6787" w:type="dxa"/>
            <w:tcBorders>
              <w:top w:val="outset" w:sz="6" w:space="0" w:color="0000FF"/>
              <w:left w:val="outset" w:sz="6" w:space="0" w:color="0000FF"/>
              <w:bottom w:val="outset" w:sz="6" w:space="0" w:color="0000FF"/>
              <w:right w:val="outset" w:sz="6" w:space="0" w:color="0000FF"/>
            </w:tcBorders>
            <w:vAlign w:val="center"/>
          </w:tcPr>
          <w:p w14:paraId="480574EC" w14:textId="357DE15E" w:rsidR="006B3B52" w:rsidRPr="00117AC0" w:rsidRDefault="006B3B52" w:rsidP="00904D19">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Physical and Natural Science Restricted Electives</w:t>
            </w:r>
            <w:r w:rsidR="00FE6A6F" w:rsidRPr="00117AC0">
              <w:rPr>
                <w:rFonts w:ascii="Palatino Linotype" w:eastAsia="Times New Roman" w:hAnsi="Palatino Linotype" w:cs="Times New Roman"/>
                <w:color w:val="FF0000"/>
              </w:rPr>
              <w:t>***</w:t>
            </w:r>
            <w:r w:rsidRPr="00117AC0">
              <w:rPr>
                <w:rFonts w:ascii="Palatino Linotype" w:eastAsia="Times New Roman" w:hAnsi="Palatino Linotype" w:cs="Times New Roman"/>
                <w:color w:val="FF0000"/>
              </w:rPr>
              <w:t xml:space="preserve"> </w:t>
            </w:r>
          </w:p>
        </w:tc>
        <w:tc>
          <w:tcPr>
            <w:tcW w:w="1320" w:type="dxa"/>
            <w:tcBorders>
              <w:top w:val="outset" w:sz="6" w:space="0" w:color="0000FF"/>
              <w:left w:val="outset" w:sz="6" w:space="0" w:color="0000FF"/>
              <w:bottom w:val="outset" w:sz="6" w:space="0" w:color="0000FF"/>
              <w:right w:val="outset" w:sz="6" w:space="0" w:color="0000FF"/>
            </w:tcBorders>
            <w:vAlign w:val="center"/>
          </w:tcPr>
          <w:p w14:paraId="14636E15" w14:textId="77777777" w:rsidR="006B3B52" w:rsidRPr="00117AC0" w:rsidRDefault="006B3B52" w:rsidP="006B3B52">
            <w:pPr>
              <w:spacing w:after="0" w:line="240" w:lineRule="auto"/>
              <w:rPr>
                <w:rFonts w:ascii="Palatino Linotype" w:eastAsia="Times New Roman" w:hAnsi="Palatino Linotype" w:cs="Times New Roman"/>
                <w:color w:val="FF0000"/>
              </w:rPr>
            </w:pPr>
          </w:p>
        </w:tc>
        <w:tc>
          <w:tcPr>
            <w:tcW w:w="1125" w:type="dxa"/>
            <w:tcBorders>
              <w:top w:val="outset" w:sz="6" w:space="0" w:color="0000FF"/>
              <w:left w:val="outset" w:sz="6" w:space="0" w:color="0000FF"/>
              <w:bottom w:val="outset" w:sz="6" w:space="0" w:color="0000FF"/>
              <w:right w:val="outset" w:sz="6" w:space="0" w:color="0000FF"/>
            </w:tcBorders>
            <w:vAlign w:val="center"/>
          </w:tcPr>
          <w:p w14:paraId="4582E821" w14:textId="7E436D99" w:rsidR="006B3B52" w:rsidRPr="00117AC0" w:rsidRDefault="00A8058A" w:rsidP="006B3B52">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7</w:t>
            </w:r>
          </w:p>
        </w:tc>
      </w:tr>
      <w:tr w:rsidR="00117AC0" w:rsidRPr="00117AC0" w14:paraId="202C3DFD" w14:textId="77777777" w:rsidTr="00F47C37">
        <w:trPr>
          <w:tblCellSpacing w:w="15" w:type="dxa"/>
        </w:trPr>
        <w:tc>
          <w:tcPr>
            <w:tcW w:w="8137" w:type="dxa"/>
            <w:gridSpan w:val="2"/>
            <w:tcBorders>
              <w:top w:val="outset" w:sz="6" w:space="0" w:color="0000FF"/>
              <w:left w:val="outset" w:sz="6" w:space="0" w:color="0000FF"/>
              <w:bottom w:val="outset" w:sz="6" w:space="0" w:color="0000FF"/>
              <w:right w:val="outset" w:sz="6" w:space="0" w:color="0000FF"/>
            </w:tcBorders>
            <w:vAlign w:val="center"/>
            <w:hideMark/>
          </w:tcPr>
          <w:p w14:paraId="68733F8D" w14:textId="77777777" w:rsidR="006B3B52" w:rsidRPr="00117AC0" w:rsidRDefault="006B3B52" w:rsidP="006B3B52">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Total</w:t>
            </w:r>
          </w:p>
        </w:tc>
        <w:tc>
          <w:tcPr>
            <w:tcW w:w="1125" w:type="dxa"/>
            <w:tcBorders>
              <w:top w:val="outset" w:sz="6" w:space="0" w:color="0000FF"/>
              <w:left w:val="outset" w:sz="6" w:space="0" w:color="0000FF"/>
              <w:bottom w:val="outset" w:sz="6" w:space="0" w:color="0000FF"/>
              <w:right w:val="outset" w:sz="6" w:space="0" w:color="0000FF"/>
            </w:tcBorders>
            <w:vAlign w:val="center"/>
            <w:hideMark/>
          </w:tcPr>
          <w:p w14:paraId="285A02DA" w14:textId="13543D04" w:rsidR="006B3B52" w:rsidRPr="00117AC0" w:rsidRDefault="008A5246" w:rsidP="006B3B52">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21</w:t>
            </w:r>
          </w:p>
        </w:tc>
      </w:tr>
    </w:tbl>
    <w:p w14:paraId="5C52CFC0" w14:textId="77777777" w:rsidR="006B3B52" w:rsidRDefault="006B3B52" w:rsidP="00F47C37">
      <w:pPr>
        <w:spacing w:after="0"/>
        <w:rPr>
          <w:rFonts w:ascii="Palatino Linotype" w:eastAsia="Times New Roman" w:hAnsi="Palatino Linotype" w:cs="Times New Roman"/>
        </w:rPr>
      </w:pPr>
    </w:p>
    <w:p w14:paraId="6FF8E578" w14:textId="5EC0352C" w:rsidR="006B3B52" w:rsidRPr="00117AC0" w:rsidRDefault="00FE6A6F" w:rsidP="00F47C37">
      <w:pPr>
        <w:spacing w:after="0"/>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w:t>
      </w:r>
      <w:r w:rsidR="006B3B52" w:rsidRPr="00117AC0">
        <w:rPr>
          <w:rFonts w:ascii="Palatino Linotype" w:eastAsia="Times New Roman" w:hAnsi="Palatino Linotype" w:cs="Times New Roman"/>
          <w:color w:val="FF0000"/>
        </w:rPr>
        <w:t>Mathematics Restricted Elective</w:t>
      </w:r>
      <w:r w:rsidR="0003317D" w:rsidRPr="00117AC0">
        <w:rPr>
          <w:rFonts w:ascii="Palatino Linotype" w:eastAsia="Times New Roman" w:hAnsi="Palatino Linotype" w:cs="Times New Roman"/>
          <w:color w:val="FF0000"/>
        </w:rPr>
        <w:t>s</w:t>
      </w:r>
      <w:r w:rsidRPr="00117AC0">
        <w:rPr>
          <w:rFonts w:ascii="Palatino Linotype" w:eastAsia="Times New Roman" w:hAnsi="Palatino Linotype" w:cs="Times New Roman"/>
          <w:color w:val="FF0000"/>
        </w:rPr>
        <w:t xml:space="preserve"> include courses that involve the application of integral and differential calculus or other mathematics above the level of algebra and trigonometry, such as but not limited to the following: </w:t>
      </w:r>
      <w:r w:rsidR="006B3B52" w:rsidRPr="00117AC0">
        <w:rPr>
          <w:rFonts w:ascii="Palatino Linotype" w:eastAsia="Times New Roman" w:hAnsi="Palatino Linotype" w:cs="Times New Roman"/>
          <w:color w:val="FF0000"/>
        </w:rPr>
        <w:t xml:space="preserve">Calculus with Analytical Geometry 2 (MAC 2312), </w:t>
      </w:r>
      <w:r w:rsidR="009532F3" w:rsidRPr="00117AC0">
        <w:rPr>
          <w:rFonts w:ascii="Palatino Linotype" w:eastAsia="Times New Roman" w:hAnsi="Palatino Linotype" w:cs="Times New Roman"/>
          <w:color w:val="FF0000"/>
        </w:rPr>
        <w:t>Matrix Theory (MAS 2103),</w:t>
      </w:r>
      <w:r w:rsidR="0003317D" w:rsidRPr="00117AC0">
        <w:rPr>
          <w:rFonts w:ascii="Palatino Linotype" w:eastAsia="Times New Roman" w:hAnsi="Palatino Linotype" w:cs="Times New Roman"/>
          <w:color w:val="FF0000"/>
        </w:rPr>
        <w:t xml:space="preserve"> Engineering Math 1 (</w:t>
      </w:r>
      <w:r w:rsidR="009E158B" w:rsidRPr="00117AC0">
        <w:rPr>
          <w:rFonts w:ascii="Palatino Linotype" w:eastAsia="Times New Roman" w:hAnsi="Palatino Linotype" w:cs="Times New Roman"/>
          <w:color w:val="FF0000"/>
        </w:rPr>
        <w:t>MAP 3305</w:t>
      </w:r>
      <w:r w:rsidR="0003317D" w:rsidRPr="00117AC0">
        <w:rPr>
          <w:rFonts w:ascii="Palatino Linotype" w:eastAsia="Times New Roman" w:hAnsi="Palatino Linotype" w:cs="Times New Roman"/>
          <w:color w:val="FF0000"/>
        </w:rPr>
        <w:t>)</w:t>
      </w:r>
      <w:r w:rsidR="009E158B" w:rsidRPr="00117AC0">
        <w:rPr>
          <w:rFonts w:ascii="Palatino Linotype" w:eastAsia="Times New Roman" w:hAnsi="Palatino Linotype" w:cs="Times New Roman"/>
          <w:color w:val="FF0000"/>
        </w:rPr>
        <w:t xml:space="preserve"> or equivalent</w:t>
      </w:r>
      <w:r w:rsidRPr="00117AC0">
        <w:rPr>
          <w:rFonts w:ascii="Palatino Linotype" w:eastAsia="Times New Roman" w:hAnsi="Palatino Linotype" w:cs="Times New Roman"/>
          <w:color w:val="FF0000"/>
        </w:rPr>
        <w:t>.</w:t>
      </w:r>
    </w:p>
    <w:p w14:paraId="3A881BF0" w14:textId="77777777" w:rsidR="006B3B52" w:rsidRPr="00117AC0" w:rsidRDefault="006B3B52" w:rsidP="00F47C37">
      <w:pPr>
        <w:spacing w:after="0"/>
        <w:rPr>
          <w:rFonts w:ascii="Palatino Linotype" w:eastAsia="Times New Roman" w:hAnsi="Palatino Linotype" w:cs="Times New Roman"/>
          <w:color w:val="FF0000"/>
        </w:rPr>
      </w:pPr>
    </w:p>
    <w:p w14:paraId="12A49D08" w14:textId="6A02EEE6" w:rsidR="0003317D" w:rsidRPr="00117AC0" w:rsidRDefault="00FE6A6F" w:rsidP="00F47C37">
      <w:pPr>
        <w:spacing w:after="0"/>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w:t>
      </w:r>
      <w:r w:rsidR="006B3B52" w:rsidRPr="00117AC0">
        <w:rPr>
          <w:rFonts w:ascii="Palatino Linotype" w:eastAsia="Times New Roman" w:hAnsi="Palatino Linotype" w:cs="Times New Roman"/>
          <w:color w:val="FF0000"/>
        </w:rPr>
        <w:t>Statistics Restricted Elective:</w:t>
      </w:r>
      <w:r w:rsidR="0003317D" w:rsidRPr="00117AC0">
        <w:rPr>
          <w:rFonts w:ascii="Palatino Linotype" w:eastAsia="Times New Roman" w:hAnsi="Palatino Linotype" w:cs="Times New Roman"/>
          <w:color w:val="FF0000"/>
        </w:rPr>
        <w:t xml:space="preserve"> </w:t>
      </w:r>
      <w:r w:rsidR="00AC2EAA" w:rsidRPr="00117AC0">
        <w:rPr>
          <w:rFonts w:ascii="Palatino Linotype" w:eastAsia="Times New Roman" w:hAnsi="Palatino Linotype" w:cs="Times New Roman"/>
          <w:color w:val="FF0000"/>
        </w:rPr>
        <w:t xml:space="preserve">Introductory Statistics (STA 2023), </w:t>
      </w:r>
      <w:r w:rsidR="0003317D" w:rsidRPr="00117AC0">
        <w:rPr>
          <w:rFonts w:ascii="Palatino Linotype" w:eastAsia="Times New Roman" w:hAnsi="Palatino Linotype" w:cs="Times New Roman"/>
          <w:color w:val="FF0000"/>
        </w:rPr>
        <w:t xml:space="preserve">Probability and Statistics for Engineers (STA 4032), Stochastic Models for Computer Science (STA 4821), </w:t>
      </w:r>
      <w:r w:rsidR="00C3103E" w:rsidRPr="00117AC0">
        <w:rPr>
          <w:rFonts w:ascii="Palatino Linotype" w:eastAsia="Times New Roman" w:hAnsi="Palatino Linotype" w:cs="Times New Roman"/>
          <w:color w:val="FF0000"/>
        </w:rPr>
        <w:t>Probability and Statistics 1 (STA 4442) or equivalent</w:t>
      </w:r>
    </w:p>
    <w:p w14:paraId="50290363" w14:textId="77777777" w:rsidR="0003317D" w:rsidRPr="00117AC0" w:rsidRDefault="0003317D" w:rsidP="00F47C37">
      <w:pPr>
        <w:spacing w:after="0"/>
        <w:rPr>
          <w:rFonts w:ascii="Palatino Linotype" w:eastAsia="Times New Roman" w:hAnsi="Palatino Linotype" w:cs="Times New Roman"/>
          <w:color w:val="FF0000"/>
        </w:rPr>
      </w:pPr>
    </w:p>
    <w:p w14:paraId="5073D1BE" w14:textId="6E03AC62" w:rsidR="0003317D" w:rsidRPr="00117AC0" w:rsidRDefault="00FE6A6F" w:rsidP="00F47C37">
      <w:pPr>
        <w:spacing w:after="0"/>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w:t>
      </w:r>
      <w:r w:rsidR="0003317D" w:rsidRPr="00117AC0">
        <w:rPr>
          <w:rFonts w:ascii="Palatino Linotype" w:eastAsia="Times New Roman" w:hAnsi="Palatino Linotype" w:cs="Times New Roman"/>
          <w:color w:val="FF0000"/>
        </w:rPr>
        <w:t xml:space="preserve">Physical and Natural Science Restricted Electives:  include but are not limited to General Physics for Engineers 2 (PHY 2044 (5)) with lab (PHY 2049L), General Chemistry </w:t>
      </w:r>
      <w:r w:rsidR="00AC2EAA" w:rsidRPr="00117AC0">
        <w:rPr>
          <w:rFonts w:ascii="Palatino Linotype" w:eastAsia="Times New Roman" w:hAnsi="Palatino Linotype" w:cs="Times New Roman"/>
          <w:color w:val="FF0000"/>
        </w:rPr>
        <w:t>1</w:t>
      </w:r>
      <w:r w:rsidR="0003317D" w:rsidRPr="00117AC0">
        <w:rPr>
          <w:rFonts w:ascii="Palatino Linotype" w:eastAsia="Times New Roman" w:hAnsi="Palatino Linotype" w:cs="Times New Roman"/>
          <w:color w:val="FF0000"/>
        </w:rPr>
        <w:t xml:space="preserve"> (CHM 204</w:t>
      </w:r>
      <w:r w:rsidR="00AC2EAA" w:rsidRPr="00117AC0">
        <w:rPr>
          <w:rFonts w:ascii="Palatino Linotype" w:eastAsia="Times New Roman" w:hAnsi="Palatino Linotype" w:cs="Times New Roman"/>
          <w:color w:val="FF0000"/>
        </w:rPr>
        <w:t>5</w:t>
      </w:r>
      <w:r w:rsidR="0003317D" w:rsidRPr="00117AC0">
        <w:rPr>
          <w:rFonts w:ascii="Palatino Linotype" w:eastAsia="Times New Roman" w:hAnsi="Palatino Linotype" w:cs="Times New Roman"/>
          <w:color w:val="FF0000"/>
        </w:rPr>
        <w:t>) with lab (CHM 204</w:t>
      </w:r>
      <w:r w:rsidR="00AC2EAA" w:rsidRPr="00117AC0">
        <w:rPr>
          <w:rFonts w:ascii="Palatino Linotype" w:eastAsia="Times New Roman" w:hAnsi="Palatino Linotype" w:cs="Times New Roman"/>
          <w:color w:val="FF0000"/>
        </w:rPr>
        <w:t>5</w:t>
      </w:r>
      <w:r w:rsidR="0003317D" w:rsidRPr="00117AC0">
        <w:rPr>
          <w:rFonts w:ascii="Palatino Linotype" w:eastAsia="Times New Roman" w:hAnsi="Palatino Linotype" w:cs="Times New Roman"/>
          <w:color w:val="FF0000"/>
        </w:rPr>
        <w:t>L), Physical Geology</w:t>
      </w:r>
      <w:r w:rsidR="00C3103E" w:rsidRPr="00117AC0">
        <w:rPr>
          <w:rFonts w:ascii="Palatino Linotype" w:eastAsia="Times New Roman" w:hAnsi="Palatino Linotype" w:cs="Times New Roman"/>
          <w:color w:val="FF0000"/>
        </w:rPr>
        <w:t>/Evolution of the Earth</w:t>
      </w:r>
      <w:r w:rsidR="0003317D" w:rsidRPr="00117AC0">
        <w:rPr>
          <w:rFonts w:ascii="Palatino Linotype" w:eastAsia="Times New Roman" w:hAnsi="Palatino Linotype" w:cs="Times New Roman"/>
          <w:color w:val="FF0000"/>
        </w:rPr>
        <w:t xml:space="preserve"> with Lab</w:t>
      </w:r>
      <w:r w:rsidR="00C3103E" w:rsidRPr="00117AC0">
        <w:rPr>
          <w:rFonts w:ascii="Palatino Linotype" w:eastAsia="Times New Roman" w:hAnsi="Palatino Linotype" w:cs="Times New Roman"/>
          <w:color w:val="FF0000"/>
        </w:rPr>
        <w:t xml:space="preserve"> (GLY 2010C)</w:t>
      </w:r>
      <w:r w:rsidR="0003317D" w:rsidRPr="00117AC0">
        <w:rPr>
          <w:rFonts w:ascii="Palatino Linotype" w:eastAsia="Times New Roman" w:hAnsi="Palatino Linotype" w:cs="Times New Roman"/>
          <w:color w:val="FF0000"/>
        </w:rPr>
        <w:t xml:space="preserve">, </w:t>
      </w:r>
      <w:r w:rsidR="00C3103E" w:rsidRPr="00117AC0">
        <w:rPr>
          <w:rFonts w:ascii="Palatino Linotype" w:eastAsia="Times New Roman" w:hAnsi="Palatino Linotype" w:cs="Times New Roman"/>
          <w:color w:val="FF0000"/>
        </w:rPr>
        <w:t>Biological Science with Lab, Earth Science, or equivalent</w:t>
      </w:r>
      <w:r w:rsidR="0003317D" w:rsidRPr="00117AC0">
        <w:rPr>
          <w:rFonts w:ascii="Palatino Linotype" w:eastAsia="Times New Roman" w:hAnsi="Palatino Linotype" w:cs="Times New Roman"/>
          <w:color w:val="FF0000"/>
        </w:rPr>
        <w:t>.</w:t>
      </w:r>
    </w:p>
    <w:p w14:paraId="06424BA1" w14:textId="77777777" w:rsidR="0003317D" w:rsidRDefault="0003317D" w:rsidP="00F47C37">
      <w:pPr>
        <w:spacing w:after="0"/>
        <w:rPr>
          <w:rFonts w:ascii="Palatino Linotype" w:eastAsia="Times New Roman" w:hAnsi="Palatino Linotype" w:cs="Times New Roman"/>
        </w:rPr>
      </w:pPr>
    </w:p>
    <w:tbl>
      <w:tblPr>
        <w:tblW w:w="9352"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7458"/>
        <w:gridCol w:w="1349"/>
        <w:gridCol w:w="545"/>
      </w:tblGrid>
      <w:tr w:rsidR="00AB4006" w:rsidRPr="00117AC0" w14:paraId="4110CB3A" w14:textId="77777777" w:rsidTr="00FE64BA">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vAlign w:val="center"/>
          </w:tcPr>
          <w:p w14:paraId="385C1EA7" w14:textId="77777777" w:rsidR="0003317D" w:rsidRPr="00117AC0" w:rsidRDefault="0003317D" w:rsidP="00FE64BA">
            <w:pPr>
              <w:spacing w:after="0" w:line="240" w:lineRule="auto"/>
              <w:rPr>
                <w:rFonts w:ascii="Palatino Linotype" w:eastAsia="Times New Roman" w:hAnsi="Palatino Linotype" w:cs="Times New Roman"/>
                <w:b/>
                <w:color w:val="FF0000"/>
              </w:rPr>
            </w:pPr>
            <w:r w:rsidRPr="00117AC0">
              <w:rPr>
                <w:rFonts w:ascii="Palatino Linotype" w:eastAsia="Times New Roman" w:hAnsi="Palatino Linotype" w:cs="Times New Roman"/>
                <w:b/>
                <w:color w:val="FF0000"/>
              </w:rPr>
              <w:t>Engineering Technology Fundamentals</w:t>
            </w:r>
          </w:p>
        </w:tc>
      </w:tr>
      <w:tr w:rsidR="00AB4006" w:rsidRPr="00117AC0" w14:paraId="61B9AD13" w14:textId="77777777" w:rsidTr="00FE64BA">
        <w:trPr>
          <w:tblCellSpacing w:w="15" w:type="dxa"/>
        </w:trPr>
        <w:tc>
          <w:tcPr>
            <w:tcW w:w="7413" w:type="dxa"/>
            <w:tcBorders>
              <w:top w:val="outset" w:sz="6" w:space="0" w:color="0000FF"/>
              <w:left w:val="outset" w:sz="6" w:space="0" w:color="0000FF"/>
              <w:bottom w:val="outset" w:sz="6" w:space="0" w:color="0000FF"/>
              <w:right w:val="outset" w:sz="6" w:space="0" w:color="0000FF"/>
            </w:tcBorders>
            <w:vAlign w:val="center"/>
          </w:tcPr>
          <w:p w14:paraId="3C5152C0" w14:textId="77777777" w:rsidR="0003317D" w:rsidRPr="00117AC0" w:rsidRDefault="0003317D" w:rsidP="00FE64B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Fundamentals of Engineering</w:t>
            </w:r>
          </w:p>
        </w:tc>
        <w:tc>
          <w:tcPr>
            <w:tcW w:w="1319" w:type="dxa"/>
            <w:tcBorders>
              <w:top w:val="outset" w:sz="6" w:space="0" w:color="0000FF"/>
              <w:left w:val="outset" w:sz="6" w:space="0" w:color="0000FF"/>
              <w:bottom w:val="outset" w:sz="6" w:space="0" w:color="0000FF"/>
              <w:right w:val="outset" w:sz="6" w:space="0" w:color="0000FF"/>
            </w:tcBorders>
            <w:vAlign w:val="center"/>
          </w:tcPr>
          <w:p w14:paraId="16E0720F" w14:textId="77777777" w:rsidR="0003317D" w:rsidRPr="00117AC0" w:rsidRDefault="0003317D" w:rsidP="00FE64B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EGN 1002</w:t>
            </w:r>
          </w:p>
        </w:tc>
        <w:tc>
          <w:tcPr>
            <w:tcW w:w="500" w:type="dxa"/>
            <w:tcBorders>
              <w:top w:val="outset" w:sz="6" w:space="0" w:color="0000FF"/>
              <w:left w:val="outset" w:sz="6" w:space="0" w:color="0000FF"/>
              <w:bottom w:val="outset" w:sz="6" w:space="0" w:color="0000FF"/>
              <w:right w:val="outset" w:sz="6" w:space="0" w:color="0000FF"/>
            </w:tcBorders>
            <w:vAlign w:val="center"/>
          </w:tcPr>
          <w:p w14:paraId="3B8468EA" w14:textId="77777777" w:rsidR="0003317D" w:rsidRPr="00117AC0" w:rsidRDefault="0003317D" w:rsidP="00FE64B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3</w:t>
            </w:r>
          </w:p>
        </w:tc>
      </w:tr>
      <w:tr w:rsidR="00AB4006" w:rsidRPr="00117AC0" w14:paraId="4123D972" w14:textId="77777777" w:rsidTr="00FE64BA">
        <w:trPr>
          <w:tblCellSpacing w:w="15" w:type="dxa"/>
        </w:trPr>
        <w:tc>
          <w:tcPr>
            <w:tcW w:w="7413" w:type="dxa"/>
            <w:tcBorders>
              <w:top w:val="outset" w:sz="6" w:space="0" w:color="0000FF"/>
              <w:left w:val="outset" w:sz="6" w:space="0" w:color="0000FF"/>
              <w:bottom w:val="outset" w:sz="6" w:space="0" w:color="0000FF"/>
              <w:right w:val="outset" w:sz="6" w:space="0" w:color="0000FF"/>
            </w:tcBorders>
            <w:vAlign w:val="center"/>
          </w:tcPr>
          <w:p w14:paraId="2B31AA77" w14:textId="77777777" w:rsidR="0003317D" w:rsidRPr="00117AC0" w:rsidRDefault="0003317D" w:rsidP="00FE64B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 xml:space="preserve">Computer Programming Elective </w:t>
            </w:r>
          </w:p>
        </w:tc>
        <w:tc>
          <w:tcPr>
            <w:tcW w:w="1319" w:type="dxa"/>
            <w:tcBorders>
              <w:top w:val="outset" w:sz="6" w:space="0" w:color="0000FF"/>
              <w:left w:val="outset" w:sz="6" w:space="0" w:color="0000FF"/>
              <w:bottom w:val="outset" w:sz="6" w:space="0" w:color="0000FF"/>
              <w:right w:val="outset" w:sz="6" w:space="0" w:color="0000FF"/>
            </w:tcBorders>
            <w:vAlign w:val="center"/>
          </w:tcPr>
          <w:p w14:paraId="2B6554AC" w14:textId="77777777" w:rsidR="0003317D" w:rsidRPr="00117AC0" w:rsidRDefault="0003317D" w:rsidP="00FE64BA">
            <w:pPr>
              <w:spacing w:after="0" w:line="240" w:lineRule="auto"/>
              <w:rPr>
                <w:rFonts w:ascii="Palatino Linotype" w:eastAsia="Times New Roman" w:hAnsi="Palatino Linotype" w:cs="Times New Roman"/>
                <w:color w:val="FF0000"/>
              </w:rPr>
            </w:pPr>
          </w:p>
        </w:tc>
        <w:tc>
          <w:tcPr>
            <w:tcW w:w="500" w:type="dxa"/>
            <w:tcBorders>
              <w:top w:val="outset" w:sz="6" w:space="0" w:color="0000FF"/>
              <w:left w:val="outset" w:sz="6" w:space="0" w:color="0000FF"/>
              <w:bottom w:val="outset" w:sz="6" w:space="0" w:color="0000FF"/>
              <w:right w:val="outset" w:sz="6" w:space="0" w:color="0000FF"/>
            </w:tcBorders>
            <w:vAlign w:val="center"/>
          </w:tcPr>
          <w:p w14:paraId="696E2239" w14:textId="77777777" w:rsidR="0003317D" w:rsidRPr="00117AC0" w:rsidRDefault="0003317D" w:rsidP="00FE64BA">
            <w:pPr>
              <w:spacing w:after="0" w:line="240" w:lineRule="auto"/>
              <w:rPr>
                <w:rFonts w:ascii="Palatino Linotype" w:eastAsia="Times New Roman" w:hAnsi="Palatino Linotype" w:cs="Times New Roman"/>
                <w:color w:val="FF0000"/>
              </w:rPr>
            </w:pPr>
          </w:p>
        </w:tc>
      </w:tr>
      <w:tr w:rsidR="00AB4006" w:rsidRPr="00117AC0" w14:paraId="333B3877" w14:textId="77777777" w:rsidTr="00FE64BA">
        <w:trPr>
          <w:tblCellSpacing w:w="15" w:type="dxa"/>
        </w:trPr>
        <w:tc>
          <w:tcPr>
            <w:tcW w:w="7413" w:type="dxa"/>
            <w:tcBorders>
              <w:top w:val="outset" w:sz="6" w:space="0" w:color="0000FF"/>
              <w:left w:val="outset" w:sz="6" w:space="0" w:color="0000FF"/>
              <w:bottom w:val="outset" w:sz="6" w:space="0" w:color="0000FF"/>
              <w:right w:val="outset" w:sz="6" w:space="0" w:color="0000FF"/>
            </w:tcBorders>
            <w:vAlign w:val="center"/>
          </w:tcPr>
          <w:p w14:paraId="1759C41B" w14:textId="722B93CC" w:rsidR="0003317D" w:rsidRPr="00117AC0" w:rsidRDefault="0003317D" w:rsidP="00FE64B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 xml:space="preserve">      Introduction to Programming in C</w:t>
            </w:r>
            <w:r w:rsidR="00F47C37" w:rsidRPr="00117AC0">
              <w:rPr>
                <w:rFonts w:ascii="Palatino Linotype" w:eastAsia="Times New Roman" w:hAnsi="Palatino Linotype" w:cs="Times New Roman"/>
                <w:color w:val="FF0000"/>
              </w:rPr>
              <w:t xml:space="preserve"> OR</w:t>
            </w:r>
          </w:p>
        </w:tc>
        <w:tc>
          <w:tcPr>
            <w:tcW w:w="1319" w:type="dxa"/>
            <w:tcBorders>
              <w:top w:val="outset" w:sz="6" w:space="0" w:color="0000FF"/>
              <w:left w:val="outset" w:sz="6" w:space="0" w:color="0000FF"/>
              <w:bottom w:val="outset" w:sz="6" w:space="0" w:color="0000FF"/>
              <w:right w:val="outset" w:sz="6" w:space="0" w:color="0000FF"/>
            </w:tcBorders>
            <w:vAlign w:val="center"/>
          </w:tcPr>
          <w:p w14:paraId="69C5038B" w14:textId="77777777" w:rsidR="0003317D" w:rsidRPr="00117AC0" w:rsidRDefault="0003317D" w:rsidP="00FE64B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COP 2220</w:t>
            </w:r>
          </w:p>
        </w:tc>
        <w:tc>
          <w:tcPr>
            <w:tcW w:w="500" w:type="dxa"/>
            <w:tcBorders>
              <w:top w:val="outset" w:sz="6" w:space="0" w:color="0000FF"/>
              <w:left w:val="outset" w:sz="6" w:space="0" w:color="0000FF"/>
              <w:bottom w:val="outset" w:sz="6" w:space="0" w:color="0000FF"/>
              <w:right w:val="outset" w:sz="6" w:space="0" w:color="0000FF"/>
            </w:tcBorders>
            <w:vAlign w:val="center"/>
          </w:tcPr>
          <w:p w14:paraId="4625CD21" w14:textId="77777777" w:rsidR="0003317D" w:rsidRPr="00117AC0" w:rsidRDefault="0003317D" w:rsidP="00FE64B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3 or</w:t>
            </w:r>
          </w:p>
        </w:tc>
      </w:tr>
      <w:tr w:rsidR="00AB4006" w:rsidRPr="00117AC0" w14:paraId="6B3E12E4" w14:textId="77777777" w:rsidTr="00FE64BA">
        <w:trPr>
          <w:tblCellSpacing w:w="15" w:type="dxa"/>
        </w:trPr>
        <w:tc>
          <w:tcPr>
            <w:tcW w:w="7413" w:type="dxa"/>
            <w:tcBorders>
              <w:top w:val="outset" w:sz="6" w:space="0" w:color="0000FF"/>
              <w:left w:val="outset" w:sz="6" w:space="0" w:color="0000FF"/>
              <w:bottom w:val="outset" w:sz="6" w:space="0" w:color="0000FF"/>
              <w:right w:val="outset" w:sz="6" w:space="0" w:color="0000FF"/>
            </w:tcBorders>
            <w:vAlign w:val="center"/>
          </w:tcPr>
          <w:p w14:paraId="01F20008" w14:textId="77777777" w:rsidR="0003317D" w:rsidRPr="00117AC0" w:rsidRDefault="0003317D" w:rsidP="00FE64B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 xml:space="preserve">      Computer Applications in Engineering 1</w:t>
            </w:r>
          </w:p>
        </w:tc>
        <w:tc>
          <w:tcPr>
            <w:tcW w:w="1319" w:type="dxa"/>
            <w:tcBorders>
              <w:top w:val="outset" w:sz="6" w:space="0" w:color="0000FF"/>
              <w:left w:val="outset" w:sz="6" w:space="0" w:color="0000FF"/>
              <w:bottom w:val="outset" w:sz="6" w:space="0" w:color="0000FF"/>
              <w:right w:val="outset" w:sz="6" w:space="0" w:color="0000FF"/>
            </w:tcBorders>
            <w:vAlign w:val="center"/>
          </w:tcPr>
          <w:p w14:paraId="3BF7DB5E" w14:textId="77777777" w:rsidR="0003317D" w:rsidRPr="00117AC0" w:rsidRDefault="0003317D" w:rsidP="00FE64B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EGN 2213</w:t>
            </w:r>
          </w:p>
        </w:tc>
        <w:tc>
          <w:tcPr>
            <w:tcW w:w="500" w:type="dxa"/>
            <w:tcBorders>
              <w:top w:val="outset" w:sz="6" w:space="0" w:color="0000FF"/>
              <w:left w:val="outset" w:sz="6" w:space="0" w:color="0000FF"/>
              <w:bottom w:val="outset" w:sz="6" w:space="0" w:color="0000FF"/>
              <w:right w:val="outset" w:sz="6" w:space="0" w:color="0000FF"/>
            </w:tcBorders>
            <w:vAlign w:val="center"/>
          </w:tcPr>
          <w:p w14:paraId="2EA7824A" w14:textId="77777777" w:rsidR="0003317D" w:rsidRPr="00117AC0" w:rsidRDefault="0003317D" w:rsidP="00FE64B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3</w:t>
            </w:r>
          </w:p>
        </w:tc>
      </w:tr>
      <w:tr w:rsidR="00AB4006" w:rsidRPr="00117AC0" w14:paraId="011A178C" w14:textId="77777777" w:rsidTr="00FE64BA">
        <w:trPr>
          <w:tblCellSpacing w:w="15" w:type="dxa"/>
        </w:trPr>
        <w:tc>
          <w:tcPr>
            <w:tcW w:w="7413" w:type="dxa"/>
            <w:tcBorders>
              <w:top w:val="outset" w:sz="6" w:space="0" w:color="0000FF"/>
              <w:left w:val="outset" w:sz="6" w:space="0" w:color="0000FF"/>
              <w:bottom w:val="outset" w:sz="6" w:space="0" w:color="0000FF"/>
              <w:right w:val="outset" w:sz="6" w:space="0" w:color="0000FF"/>
            </w:tcBorders>
            <w:vAlign w:val="center"/>
          </w:tcPr>
          <w:p w14:paraId="4767B601" w14:textId="77777777" w:rsidR="0003317D" w:rsidRPr="00117AC0" w:rsidRDefault="0003317D" w:rsidP="00FE64B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Engineering Graphics Elective</w:t>
            </w:r>
          </w:p>
        </w:tc>
        <w:tc>
          <w:tcPr>
            <w:tcW w:w="1319" w:type="dxa"/>
            <w:tcBorders>
              <w:top w:val="outset" w:sz="6" w:space="0" w:color="0000FF"/>
              <w:left w:val="outset" w:sz="6" w:space="0" w:color="0000FF"/>
              <w:bottom w:val="outset" w:sz="6" w:space="0" w:color="0000FF"/>
              <w:right w:val="outset" w:sz="6" w:space="0" w:color="0000FF"/>
            </w:tcBorders>
            <w:vAlign w:val="center"/>
          </w:tcPr>
          <w:p w14:paraId="70BE23E5" w14:textId="77777777" w:rsidR="0003317D" w:rsidRPr="00117AC0" w:rsidRDefault="0003317D" w:rsidP="00FE64BA">
            <w:pPr>
              <w:spacing w:after="0" w:line="240" w:lineRule="auto"/>
              <w:rPr>
                <w:rFonts w:ascii="Palatino Linotype" w:eastAsia="Times New Roman" w:hAnsi="Palatino Linotype" w:cs="Times New Roman"/>
                <w:color w:val="FF0000"/>
              </w:rPr>
            </w:pPr>
          </w:p>
        </w:tc>
        <w:tc>
          <w:tcPr>
            <w:tcW w:w="500" w:type="dxa"/>
            <w:tcBorders>
              <w:top w:val="outset" w:sz="6" w:space="0" w:color="0000FF"/>
              <w:left w:val="outset" w:sz="6" w:space="0" w:color="0000FF"/>
              <w:bottom w:val="outset" w:sz="6" w:space="0" w:color="0000FF"/>
              <w:right w:val="outset" w:sz="6" w:space="0" w:color="0000FF"/>
            </w:tcBorders>
            <w:vAlign w:val="center"/>
          </w:tcPr>
          <w:p w14:paraId="4973F8BC" w14:textId="77777777" w:rsidR="0003317D" w:rsidRPr="00117AC0" w:rsidRDefault="0003317D" w:rsidP="00FE64BA">
            <w:pPr>
              <w:spacing w:after="0" w:line="240" w:lineRule="auto"/>
              <w:rPr>
                <w:rFonts w:ascii="Palatino Linotype" w:eastAsia="Times New Roman" w:hAnsi="Palatino Linotype" w:cs="Times New Roman"/>
                <w:color w:val="FF0000"/>
              </w:rPr>
            </w:pPr>
          </w:p>
        </w:tc>
      </w:tr>
      <w:tr w:rsidR="00117AC0" w:rsidRPr="00117AC0" w14:paraId="6114C203" w14:textId="77777777" w:rsidTr="00FE64BA">
        <w:trPr>
          <w:tblCellSpacing w:w="15" w:type="dxa"/>
        </w:trPr>
        <w:tc>
          <w:tcPr>
            <w:tcW w:w="7413" w:type="dxa"/>
            <w:tcBorders>
              <w:top w:val="outset" w:sz="6" w:space="0" w:color="0000FF"/>
              <w:left w:val="outset" w:sz="6" w:space="0" w:color="0000FF"/>
              <w:bottom w:val="outset" w:sz="6" w:space="0" w:color="0000FF"/>
              <w:right w:val="outset" w:sz="6" w:space="0" w:color="0000FF"/>
            </w:tcBorders>
            <w:vAlign w:val="center"/>
          </w:tcPr>
          <w:p w14:paraId="610601C4" w14:textId="788361D7" w:rsidR="0003317D" w:rsidRPr="00117AC0" w:rsidRDefault="0003317D" w:rsidP="00FE64B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 xml:space="preserve">      Engineering Graphics</w:t>
            </w:r>
            <w:r w:rsidR="00F47C37" w:rsidRPr="00117AC0">
              <w:rPr>
                <w:rFonts w:ascii="Palatino Linotype" w:eastAsia="Times New Roman" w:hAnsi="Palatino Linotype" w:cs="Times New Roman"/>
                <w:color w:val="FF0000"/>
              </w:rPr>
              <w:t xml:space="preserve"> OR</w:t>
            </w:r>
          </w:p>
        </w:tc>
        <w:tc>
          <w:tcPr>
            <w:tcW w:w="1319" w:type="dxa"/>
            <w:tcBorders>
              <w:top w:val="outset" w:sz="6" w:space="0" w:color="0000FF"/>
              <w:left w:val="outset" w:sz="6" w:space="0" w:color="0000FF"/>
              <w:bottom w:val="outset" w:sz="6" w:space="0" w:color="0000FF"/>
              <w:right w:val="outset" w:sz="6" w:space="0" w:color="0000FF"/>
            </w:tcBorders>
            <w:vAlign w:val="center"/>
          </w:tcPr>
          <w:p w14:paraId="3E7EA6FA" w14:textId="77777777" w:rsidR="0003317D" w:rsidRPr="00117AC0" w:rsidRDefault="0003317D" w:rsidP="00FE64B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EGN1111C</w:t>
            </w:r>
          </w:p>
        </w:tc>
        <w:tc>
          <w:tcPr>
            <w:tcW w:w="500" w:type="dxa"/>
            <w:tcBorders>
              <w:top w:val="outset" w:sz="6" w:space="0" w:color="0000FF"/>
              <w:left w:val="outset" w:sz="6" w:space="0" w:color="0000FF"/>
              <w:bottom w:val="outset" w:sz="6" w:space="0" w:color="0000FF"/>
              <w:right w:val="outset" w:sz="6" w:space="0" w:color="0000FF"/>
            </w:tcBorders>
            <w:vAlign w:val="center"/>
          </w:tcPr>
          <w:p w14:paraId="1BD8A3E8" w14:textId="77777777" w:rsidR="0003317D" w:rsidRPr="00117AC0" w:rsidRDefault="0003317D" w:rsidP="00FE64B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3 or</w:t>
            </w:r>
          </w:p>
        </w:tc>
      </w:tr>
      <w:tr w:rsidR="00AB4006" w:rsidRPr="00117AC0" w14:paraId="4544FEA7" w14:textId="77777777" w:rsidTr="00FE64BA">
        <w:trPr>
          <w:tblCellSpacing w:w="15" w:type="dxa"/>
        </w:trPr>
        <w:tc>
          <w:tcPr>
            <w:tcW w:w="7413" w:type="dxa"/>
            <w:tcBorders>
              <w:top w:val="outset" w:sz="6" w:space="0" w:color="0000FF"/>
              <w:left w:val="outset" w:sz="6" w:space="0" w:color="0000FF"/>
              <w:bottom w:val="outset" w:sz="6" w:space="0" w:color="0000FF"/>
              <w:right w:val="outset" w:sz="6" w:space="0" w:color="0000FF"/>
            </w:tcBorders>
            <w:vAlign w:val="center"/>
          </w:tcPr>
          <w:p w14:paraId="7463D8E9" w14:textId="500E3A44" w:rsidR="0003317D" w:rsidRPr="00117AC0" w:rsidRDefault="0003317D" w:rsidP="00FE6A6F">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 xml:space="preserve">      </w:t>
            </w:r>
            <w:r w:rsidR="00FE6A6F" w:rsidRPr="00117AC0">
              <w:rPr>
                <w:rFonts w:ascii="Palatino Linotype" w:eastAsia="Times New Roman" w:hAnsi="Palatino Linotype" w:cs="Times New Roman"/>
                <w:color w:val="FF0000"/>
              </w:rPr>
              <w:t>Computer Aided Design</w:t>
            </w:r>
          </w:p>
        </w:tc>
        <w:tc>
          <w:tcPr>
            <w:tcW w:w="1319" w:type="dxa"/>
            <w:tcBorders>
              <w:top w:val="outset" w:sz="6" w:space="0" w:color="0000FF"/>
              <w:left w:val="outset" w:sz="6" w:space="0" w:color="0000FF"/>
              <w:bottom w:val="outset" w:sz="6" w:space="0" w:color="0000FF"/>
              <w:right w:val="outset" w:sz="6" w:space="0" w:color="0000FF"/>
            </w:tcBorders>
            <w:vAlign w:val="center"/>
          </w:tcPr>
          <w:p w14:paraId="35854B18" w14:textId="77777777" w:rsidR="0003317D" w:rsidRPr="00117AC0" w:rsidRDefault="0003317D" w:rsidP="00FE64B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CGN 2327</w:t>
            </w:r>
          </w:p>
        </w:tc>
        <w:tc>
          <w:tcPr>
            <w:tcW w:w="500" w:type="dxa"/>
            <w:tcBorders>
              <w:top w:val="outset" w:sz="6" w:space="0" w:color="0000FF"/>
              <w:left w:val="outset" w:sz="6" w:space="0" w:color="0000FF"/>
              <w:bottom w:val="outset" w:sz="6" w:space="0" w:color="0000FF"/>
              <w:right w:val="outset" w:sz="6" w:space="0" w:color="0000FF"/>
            </w:tcBorders>
            <w:vAlign w:val="center"/>
          </w:tcPr>
          <w:p w14:paraId="559EB9A6" w14:textId="77777777" w:rsidR="0003317D" w:rsidRPr="00117AC0" w:rsidRDefault="0003317D" w:rsidP="00FE64B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3</w:t>
            </w:r>
          </w:p>
        </w:tc>
      </w:tr>
      <w:tr w:rsidR="00117AC0" w:rsidRPr="00117AC0" w14:paraId="776EE9AF" w14:textId="77777777" w:rsidTr="00FE64BA">
        <w:trPr>
          <w:tblCellSpacing w:w="15" w:type="dxa"/>
        </w:trPr>
        <w:tc>
          <w:tcPr>
            <w:tcW w:w="7413" w:type="dxa"/>
            <w:tcBorders>
              <w:top w:val="outset" w:sz="6" w:space="0" w:color="0000FF"/>
              <w:left w:val="outset" w:sz="6" w:space="0" w:color="0000FF"/>
              <w:bottom w:val="outset" w:sz="6" w:space="0" w:color="0000FF"/>
              <w:right w:val="outset" w:sz="6" w:space="0" w:color="0000FF"/>
            </w:tcBorders>
            <w:vAlign w:val="center"/>
          </w:tcPr>
          <w:p w14:paraId="304A5F34" w14:textId="20BFED7F" w:rsidR="00AC2EAA" w:rsidRPr="00117AC0" w:rsidRDefault="00AC2EAA" w:rsidP="00AC2EA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Geomatics</w:t>
            </w:r>
          </w:p>
        </w:tc>
        <w:tc>
          <w:tcPr>
            <w:tcW w:w="1319" w:type="dxa"/>
            <w:tcBorders>
              <w:top w:val="outset" w:sz="6" w:space="0" w:color="0000FF"/>
              <w:left w:val="outset" w:sz="6" w:space="0" w:color="0000FF"/>
              <w:bottom w:val="outset" w:sz="6" w:space="0" w:color="0000FF"/>
              <w:right w:val="outset" w:sz="6" w:space="0" w:color="0000FF"/>
            </w:tcBorders>
            <w:vAlign w:val="center"/>
          </w:tcPr>
          <w:p w14:paraId="3033148D" w14:textId="7E06E9E3" w:rsidR="00AC2EAA" w:rsidRPr="00117AC0" w:rsidRDefault="00AC2EAA" w:rsidP="00AC2EA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SUR 3103</w:t>
            </w:r>
          </w:p>
        </w:tc>
        <w:tc>
          <w:tcPr>
            <w:tcW w:w="500" w:type="dxa"/>
            <w:tcBorders>
              <w:top w:val="outset" w:sz="6" w:space="0" w:color="0000FF"/>
              <w:left w:val="outset" w:sz="6" w:space="0" w:color="0000FF"/>
              <w:bottom w:val="outset" w:sz="6" w:space="0" w:color="0000FF"/>
              <w:right w:val="outset" w:sz="6" w:space="0" w:color="0000FF"/>
            </w:tcBorders>
            <w:vAlign w:val="center"/>
          </w:tcPr>
          <w:p w14:paraId="32A823B7" w14:textId="6A47B7FA" w:rsidR="00AC2EAA" w:rsidRPr="00117AC0" w:rsidRDefault="00AC2EAA" w:rsidP="00AC2EA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2</w:t>
            </w:r>
          </w:p>
        </w:tc>
      </w:tr>
      <w:tr w:rsidR="00AB4006" w:rsidRPr="00117AC0" w14:paraId="65CD20A5" w14:textId="77777777" w:rsidTr="00FE64BA">
        <w:trPr>
          <w:tblCellSpacing w:w="15" w:type="dxa"/>
        </w:trPr>
        <w:tc>
          <w:tcPr>
            <w:tcW w:w="7413" w:type="dxa"/>
            <w:tcBorders>
              <w:top w:val="outset" w:sz="6" w:space="0" w:color="0000FF"/>
              <w:left w:val="outset" w:sz="6" w:space="0" w:color="0000FF"/>
              <w:bottom w:val="outset" w:sz="6" w:space="0" w:color="0000FF"/>
              <w:right w:val="outset" w:sz="6" w:space="0" w:color="0000FF"/>
            </w:tcBorders>
            <w:vAlign w:val="center"/>
          </w:tcPr>
          <w:p w14:paraId="048391D7" w14:textId="5C69DE3D" w:rsidR="00AC2EAA" w:rsidRPr="00117AC0" w:rsidRDefault="00AC2EAA" w:rsidP="00AC2EA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Geomatics Lab</w:t>
            </w:r>
          </w:p>
        </w:tc>
        <w:tc>
          <w:tcPr>
            <w:tcW w:w="1319" w:type="dxa"/>
            <w:tcBorders>
              <w:top w:val="outset" w:sz="6" w:space="0" w:color="0000FF"/>
              <w:left w:val="outset" w:sz="6" w:space="0" w:color="0000FF"/>
              <w:bottom w:val="outset" w:sz="6" w:space="0" w:color="0000FF"/>
              <w:right w:val="outset" w:sz="6" w:space="0" w:color="0000FF"/>
            </w:tcBorders>
            <w:vAlign w:val="center"/>
          </w:tcPr>
          <w:p w14:paraId="467EA252" w14:textId="148ECE74" w:rsidR="00AC2EAA" w:rsidRPr="00117AC0" w:rsidRDefault="00AC2EAA" w:rsidP="00AC2EA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SUR 3103L</w:t>
            </w:r>
          </w:p>
        </w:tc>
        <w:tc>
          <w:tcPr>
            <w:tcW w:w="500" w:type="dxa"/>
            <w:tcBorders>
              <w:top w:val="outset" w:sz="6" w:space="0" w:color="0000FF"/>
              <w:left w:val="outset" w:sz="6" w:space="0" w:color="0000FF"/>
              <w:bottom w:val="outset" w:sz="6" w:space="0" w:color="0000FF"/>
              <w:right w:val="outset" w:sz="6" w:space="0" w:color="0000FF"/>
            </w:tcBorders>
            <w:vAlign w:val="center"/>
          </w:tcPr>
          <w:p w14:paraId="03260CFE" w14:textId="3115362F" w:rsidR="00AC2EAA" w:rsidRPr="00117AC0" w:rsidRDefault="00AC2EAA" w:rsidP="00AC2EA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1</w:t>
            </w:r>
          </w:p>
        </w:tc>
      </w:tr>
      <w:tr w:rsidR="00AB4006" w:rsidRPr="00117AC0" w14:paraId="5BEC357E" w14:textId="77777777" w:rsidTr="00FE64BA">
        <w:trPr>
          <w:tblCellSpacing w:w="15" w:type="dxa"/>
        </w:trPr>
        <w:tc>
          <w:tcPr>
            <w:tcW w:w="7413" w:type="dxa"/>
            <w:tcBorders>
              <w:top w:val="outset" w:sz="6" w:space="0" w:color="0000FF"/>
              <w:left w:val="outset" w:sz="6" w:space="0" w:color="0000FF"/>
              <w:bottom w:val="outset" w:sz="6" w:space="0" w:color="0000FF"/>
              <w:right w:val="outset" w:sz="6" w:space="0" w:color="0000FF"/>
            </w:tcBorders>
            <w:vAlign w:val="center"/>
          </w:tcPr>
          <w:p w14:paraId="6C2C9BDD" w14:textId="63C776F9" w:rsidR="00AB4006" w:rsidRPr="00117AC0" w:rsidRDefault="00AB4006" w:rsidP="00AB4006">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T</w:t>
            </w:r>
            <w:r>
              <w:rPr>
                <w:rFonts w:ascii="Palatino Linotype" w:eastAsia="Times New Roman" w:hAnsi="Palatino Linotype" w:cs="Times New Roman"/>
                <w:color w:val="FF0000"/>
              </w:rPr>
              <w:t>hermal Infrared Remote Sensing and Applications</w:t>
            </w:r>
          </w:p>
        </w:tc>
        <w:tc>
          <w:tcPr>
            <w:tcW w:w="1319" w:type="dxa"/>
            <w:tcBorders>
              <w:top w:val="outset" w:sz="6" w:space="0" w:color="0000FF"/>
              <w:left w:val="outset" w:sz="6" w:space="0" w:color="0000FF"/>
              <w:bottom w:val="outset" w:sz="6" w:space="0" w:color="0000FF"/>
              <w:right w:val="outset" w:sz="6" w:space="0" w:color="0000FF"/>
            </w:tcBorders>
            <w:vAlign w:val="center"/>
          </w:tcPr>
          <w:p w14:paraId="06646B9E" w14:textId="762C278A" w:rsidR="00AB4006" w:rsidRPr="00117AC0" w:rsidRDefault="00AB4006" w:rsidP="00AB4006">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SUR 4384</w:t>
            </w:r>
          </w:p>
        </w:tc>
        <w:tc>
          <w:tcPr>
            <w:tcW w:w="500" w:type="dxa"/>
            <w:tcBorders>
              <w:top w:val="outset" w:sz="6" w:space="0" w:color="0000FF"/>
              <w:left w:val="outset" w:sz="6" w:space="0" w:color="0000FF"/>
              <w:bottom w:val="outset" w:sz="6" w:space="0" w:color="0000FF"/>
              <w:right w:val="outset" w:sz="6" w:space="0" w:color="0000FF"/>
            </w:tcBorders>
            <w:vAlign w:val="center"/>
          </w:tcPr>
          <w:p w14:paraId="55814977" w14:textId="16F5C75B" w:rsidR="00AB4006" w:rsidRPr="00117AC0" w:rsidRDefault="00AB4006" w:rsidP="00AB4006">
            <w:pPr>
              <w:spacing w:after="0" w:line="240" w:lineRule="auto"/>
              <w:rPr>
                <w:rFonts w:ascii="Palatino Linotype" w:eastAsia="Times New Roman" w:hAnsi="Palatino Linotype" w:cs="Times New Roman"/>
                <w:color w:val="FF0000"/>
              </w:rPr>
            </w:pPr>
            <w:r>
              <w:rPr>
                <w:rFonts w:ascii="Palatino Linotype" w:eastAsia="Times New Roman" w:hAnsi="Palatino Linotype" w:cs="Times New Roman"/>
                <w:color w:val="FF0000"/>
              </w:rPr>
              <w:t>3</w:t>
            </w:r>
          </w:p>
        </w:tc>
      </w:tr>
      <w:tr w:rsidR="00AB4006" w:rsidRPr="00117AC0" w14:paraId="0E49B92D" w14:textId="77777777" w:rsidTr="00FE64BA">
        <w:trPr>
          <w:tblCellSpacing w:w="15" w:type="dxa"/>
        </w:trPr>
        <w:tc>
          <w:tcPr>
            <w:tcW w:w="7413" w:type="dxa"/>
            <w:tcBorders>
              <w:top w:val="outset" w:sz="6" w:space="0" w:color="0000FF"/>
              <w:left w:val="outset" w:sz="6" w:space="0" w:color="0000FF"/>
              <w:bottom w:val="outset" w:sz="6" w:space="0" w:color="0000FF"/>
              <w:right w:val="outset" w:sz="6" w:space="0" w:color="0000FF"/>
            </w:tcBorders>
            <w:vAlign w:val="center"/>
          </w:tcPr>
          <w:p w14:paraId="258B38B6" w14:textId="6DEDA906" w:rsidR="00AB4006" w:rsidRPr="00117AC0" w:rsidRDefault="00AB4006" w:rsidP="00AB4006">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 xml:space="preserve">Digital Photogrammetry Principles and Applications/Lab </w:t>
            </w:r>
          </w:p>
        </w:tc>
        <w:tc>
          <w:tcPr>
            <w:tcW w:w="1319" w:type="dxa"/>
            <w:tcBorders>
              <w:top w:val="outset" w:sz="6" w:space="0" w:color="0000FF"/>
              <w:left w:val="outset" w:sz="6" w:space="0" w:color="0000FF"/>
              <w:bottom w:val="outset" w:sz="6" w:space="0" w:color="0000FF"/>
              <w:right w:val="outset" w:sz="6" w:space="0" w:color="0000FF"/>
            </w:tcBorders>
            <w:vAlign w:val="center"/>
          </w:tcPr>
          <w:p w14:paraId="690B7542" w14:textId="517A4982" w:rsidR="00AB4006" w:rsidRPr="00117AC0" w:rsidRDefault="00AB4006" w:rsidP="00AB4006">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SUR 4331/L</w:t>
            </w:r>
          </w:p>
        </w:tc>
        <w:tc>
          <w:tcPr>
            <w:tcW w:w="500" w:type="dxa"/>
            <w:tcBorders>
              <w:top w:val="outset" w:sz="6" w:space="0" w:color="0000FF"/>
              <w:left w:val="outset" w:sz="6" w:space="0" w:color="0000FF"/>
              <w:bottom w:val="outset" w:sz="6" w:space="0" w:color="0000FF"/>
              <w:right w:val="outset" w:sz="6" w:space="0" w:color="0000FF"/>
            </w:tcBorders>
            <w:vAlign w:val="center"/>
          </w:tcPr>
          <w:p w14:paraId="779E4854" w14:textId="5B62E3A8" w:rsidR="00AB4006" w:rsidRPr="00117AC0" w:rsidRDefault="00AB4006" w:rsidP="00AB4006">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2+1</w:t>
            </w:r>
          </w:p>
        </w:tc>
      </w:tr>
      <w:tr w:rsidR="00AB4006" w:rsidRPr="00117AC0" w14:paraId="0D8EA94D" w14:textId="77777777" w:rsidTr="00FE64BA">
        <w:trPr>
          <w:tblCellSpacing w:w="15" w:type="dxa"/>
        </w:trPr>
        <w:tc>
          <w:tcPr>
            <w:tcW w:w="8762" w:type="dxa"/>
            <w:gridSpan w:val="2"/>
            <w:tcBorders>
              <w:top w:val="outset" w:sz="6" w:space="0" w:color="0000FF"/>
              <w:left w:val="outset" w:sz="6" w:space="0" w:color="0000FF"/>
              <w:bottom w:val="outset" w:sz="6" w:space="0" w:color="0000FF"/>
              <w:right w:val="outset" w:sz="6" w:space="0" w:color="0000FF"/>
            </w:tcBorders>
            <w:vAlign w:val="center"/>
          </w:tcPr>
          <w:p w14:paraId="02EA3559" w14:textId="77777777" w:rsidR="00AB4006" w:rsidRPr="00117AC0" w:rsidRDefault="00AB4006" w:rsidP="00AB4006">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Total</w:t>
            </w:r>
          </w:p>
        </w:tc>
        <w:tc>
          <w:tcPr>
            <w:tcW w:w="500" w:type="dxa"/>
            <w:tcBorders>
              <w:top w:val="outset" w:sz="6" w:space="0" w:color="0000FF"/>
              <w:left w:val="outset" w:sz="6" w:space="0" w:color="0000FF"/>
              <w:bottom w:val="outset" w:sz="6" w:space="0" w:color="0000FF"/>
              <w:right w:val="outset" w:sz="6" w:space="0" w:color="0000FF"/>
            </w:tcBorders>
            <w:vAlign w:val="center"/>
          </w:tcPr>
          <w:p w14:paraId="6E0D414A" w14:textId="17B9BFEF" w:rsidR="00AB4006" w:rsidRPr="00117AC0" w:rsidRDefault="00AB4006" w:rsidP="00AB4006">
            <w:pPr>
              <w:spacing w:after="0" w:line="240" w:lineRule="auto"/>
              <w:rPr>
                <w:rFonts w:ascii="Palatino Linotype" w:eastAsia="Times New Roman" w:hAnsi="Palatino Linotype" w:cs="Times New Roman"/>
                <w:color w:val="FF0000"/>
              </w:rPr>
            </w:pPr>
            <w:r>
              <w:rPr>
                <w:rFonts w:ascii="Palatino Linotype" w:eastAsia="Times New Roman" w:hAnsi="Palatino Linotype" w:cs="Times New Roman"/>
                <w:color w:val="FF0000"/>
              </w:rPr>
              <w:t>18</w:t>
            </w:r>
          </w:p>
        </w:tc>
      </w:tr>
    </w:tbl>
    <w:p w14:paraId="3501AB4A" w14:textId="2F2A0F93" w:rsidR="0003317D" w:rsidRDefault="0003317D" w:rsidP="00FE6A6F">
      <w:pPr>
        <w:spacing w:after="0"/>
        <w:rPr>
          <w:rFonts w:ascii="Palatino Linotype" w:eastAsia="Times New Roman" w:hAnsi="Palatino Linotype" w:cs="Times New Roman"/>
        </w:rPr>
      </w:pPr>
    </w:p>
    <w:p w14:paraId="7BA43418" w14:textId="77BEDAEA" w:rsidR="00AC2EAA" w:rsidRPr="00117AC0" w:rsidRDefault="00AC2EAA" w:rsidP="00FE6A6F">
      <w:pPr>
        <w:spacing w:after="0"/>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 xml:space="preserve">Choose </w:t>
      </w:r>
      <w:r w:rsidR="00566104">
        <w:rPr>
          <w:rFonts w:ascii="Palatino Linotype" w:eastAsia="Times New Roman" w:hAnsi="Palatino Linotype" w:cs="Times New Roman"/>
          <w:color w:val="FF0000"/>
        </w:rPr>
        <w:t>3</w:t>
      </w:r>
      <w:r w:rsidRPr="00117AC0">
        <w:rPr>
          <w:rFonts w:ascii="Palatino Linotype" w:eastAsia="Times New Roman" w:hAnsi="Palatino Linotype" w:cs="Times New Roman"/>
          <w:color w:val="FF0000"/>
        </w:rPr>
        <w:t xml:space="preserve"> of the following </w:t>
      </w:r>
      <w:r w:rsidR="00566104">
        <w:rPr>
          <w:rFonts w:ascii="Palatino Linotype" w:eastAsia="Times New Roman" w:hAnsi="Palatino Linotype" w:cs="Times New Roman"/>
          <w:color w:val="FF0000"/>
        </w:rPr>
        <w:t>5</w:t>
      </w:r>
      <w:r w:rsidRPr="00117AC0">
        <w:rPr>
          <w:rFonts w:ascii="Palatino Linotype" w:eastAsia="Times New Roman" w:hAnsi="Palatino Linotype" w:cs="Times New Roman"/>
          <w:color w:val="FF0000"/>
        </w:rPr>
        <w:t xml:space="preserve"> </w:t>
      </w:r>
      <w:r w:rsidR="00FE6A6F" w:rsidRPr="00117AC0">
        <w:rPr>
          <w:rFonts w:ascii="Palatino Linotype" w:eastAsia="Times New Roman" w:hAnsi="Palatino Linotype" w:cs="Times New Roman"/>
          <w:color w:val="FF0000"/>
        </w:rPr>
        <w:t>Engineering Technology Core course groupings.</w:t>
      </w:r>
    </w:p>
    <w:p w14:paraId="004F048A" w14:textId="77777777" w:rsidR="00AC2EAA" w:rsidRPr="00117AC0" w:rsidRDefault="00AC2EAA" w:rsidP="00FE6A6F">
      <w:pPr>
        <w:spacing w:after="0"/>
        <w:rPr>
          <w:rFonts w:ascii="Palatino Linotype" w:eastAsia="Times New Roman" w:hAnsi="Palatino Linotype" w:cs="Times New Roman"/>
          <w:color w:val="FF0000"/>
        </w:rPr>
      </w:pPr>
    </w:p>
    <w:tbl>
      <w:tblPr>
        <w:tblW w:w="9352"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6964"/>
        <w:gridCol w:w="1347"/>
        <w:gridCol w:w="1041"/>
      </w:tblGrid>
      <w:tr w:rsidR="0003317D" w:rsidRPr="00117AC0" w14:paraId="704DCF43" w14:textId="77777777" w:rsidTr="00FE64BA">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vAlign w:val="center"/>
            <w:hideMark/>
          </w:tcPr>
          <w:p w14:paraId="1C151831" w14:textId="24562843" w:rsidR="0003317D" w:rsidRPr="00117AC0" w:rsidRDefault="00AC2EAA" w:rsidP="00AA0017">
            <w:pPr>
              <w:spacing w:after="0" w:line="240" w:lineRule="auto"/>
              <w:rPr>
                <w:rFonts w:ascii="Palatino Linotype" w:eastAsia="Times New Roman" w:hAnsi="Palatino Linotype" w:cs="Times New Roman"/>
                <w:b/>
                <w:color w:val="FF0000"/>
              </w:rPr>
            </w:pPr>
            <w:r w:rsidRPr="00117AC0">
              <w:rPr>
                <w:rFonts w:ascii="Palatino Linotype" w:eastAsia="Times New Roman" w:hAnsi="Palatino Linotype" w:cs="Times New Roman"/>
                <w:b/>
                <w:color w:val="FF0000"/>
              </w:rPr>
              <w:lastRenderedPageBreak/>
              <w:t>Construction</w:t>
            </w:r>
            <w:r w:rsidR="0003317D" w:rsidRPr="00117AC0">
              <w:rPr>
                <w:rFonts w:ascii="Palatino Linotype" w:eastAsia="Times New Roman" w:hAnsi="Palatino Linotype" w:cs="Times New Roman"/>
                <w:b/>
                <w:color w:val="FF0000"/>
              </w:rPr>
              <w:t xml:space="preserve"> Engineering Technology Core</w:t>
            </w:r>
            <w:r w:rsidR="009A081B" w:rsidRPr="00117AC0">
              <w:rPr>
                <w:rFonts w:ascii="Palatino Linotype" w:eastAsia="Times New Roman" w:hAnsi="Palatino Linotype" w:cs="Times New Roman"/>
                <w:b/>
                <w:color w:val="FF0000"/>
              </w:rPr>
              <w:t xml:space="preserve"> (</w:t>
            </w:r>
            <w:r w:rsidRPr="00117AC0">
              <w:rPr>
                <w:rFonts w:ascii="Palatino Linotype" w:eastAsia="Times New Roman" w:hAnsi="Palatino Linotype" w:cs="Times New Roman"/>
                <w:b/>
                <w:color w:val="FF0000"/>
              </w:rPr>
              <w:t>12</w:t>
            </w:r>
            <w:r w:rsidR="0003317D" w:rsidRPr="00117AC0">
              <w:rPr>
                <w:rFonts w:ascii="Palatino Linotype" w:eastAsia="Times New Roman" w:hAnsi="Palatino Linotype" w:cs="Times New Roman"/>
                <w:b/>
                <w:color w:val="FF0000"/>
              </w:rPr>
              <w:t xml:space="preserve"> credits)</w:t>
            </w:r>
          </w:p>
        </w:tc>
      </w:tr>
      <w:tr w:rsidR="00AC2EAA" w:rsidRPr="00117AC0" w14:paraId="4ED89B6E" w14:textId="77777777" w:rsidTr="00FE64BA">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741537C5" w14:textId="04A1429F" w:rsidR="00AC2EAA" w:rsidRPr="00117AC0" w:rsidRDefault="00AC2EAA" w:rsidP="00AC2EA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Construction Project Management</w:t>
            </w:r>
          </w:p>
        </w:tc>
        <w:tc>
          <w:tcPr>
            <w:tcW w:w="1317" w:type="dxa"/>
            <w:tcBorders>
              <w:top w:val="outset" w:sz="6" w:space="0" w:color="0000FF"/>
              <w:left w:val="outset" w:sz="6" w:space="0" w:color="0000FF"/>
              <w:bottom w:val="outset" w:sz="6" w:space="0" w:color="0000FF"/>
              <w:right w:val="outset" w:sz="6" w:space="0" w:color="0000FF"/>
            </w:tcBorders>
            <w:vAlign w:val="center"/>
          </w:tcPr>
          <w:p w14:paraId="6D097946" w14:textId="39857866" w:rsidR="00AC2EAA" w:rsidRPr="00117AC0" w:rsidRDefault="00AC2EAA" w:rsidP="00AC2EA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CCE 4031</w:t>
            </w:r>
          </w:p>
        </w:tc>
        <w:tc>
          <w:tcPr>
            <w:tcW w:w="996" w:type="dxa"/>
            <w:tcBorders>
              <w:top w:val="outset" w:sz="6" w:space="0" w:color="0000FF"/>
              <w:left w:val="outset" w:sz="6" w:space="0" w:color="0000FF"/>
              <w:bottom w:val="outset" w:sz="6" w:space="0" w:color="0000FF"/>
              <w:right w:val="outset" w:sz="6" w:space="0" w:color="0000FF"/>
            </w:tcBorders>
            <w:vAlign w:val="center"/>
          </w:tcPr>
          <w:p w14:paraId="1F7E6440" w14:textId="5068A217" w:rsidR="00AC2EAA" w:rsidRPr="00117AC0" w:rsidRDefault="00AC2EAA" w:rsidP="00AC2EA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3</w:t>
            </w:r>
          </w:p>
        </w:tc>
      </w:tr>
      <w:tr w:rsidR="00AC2EAA" w:rsidRPr="00117AC0" w14:paraId="57B43B12" w14:textId="77777777" w:rsidTr="00FE64BA">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303A6A53" w14:textId="591F3FAB" w:rsidR="00AC2EAA" w:rsidRPr="00117AC0" w:rsidRDefault="00AC2EAA" w:rsidP="00AC2EA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Engineering and Construction Surveying</w:t>
            </w:r>
          </w:p>
        </w:tc>
        <w:tc>
          <w:tcPr>
            <w:tcW w:w="1317" w:type="dxa"/>
            <w:tcBorders>
              <w:top w:val="outset" w:sz="6" w:space="0" w:color="0000FF"/>
              <w:left w:val="outset" w:sz="6" w:space="0" w:color="0000FF"/>
              <w:bottom w:val="outset" w:sz="6" w:space="0" w:color="0000FF"/>
              <w:right w:val="outset" w:sz="6" w:space="0" w:color="0000FF"/>
            </w:tcBorders>
            <w:vAlign w:val="center"/>
          </w:tcPr>
          <w:p w14:paraId="4C0DAF5E" w14:textId="1EDA71DE" w:rsidR="00AC2EAA" w:rsidRPr="00117AC0" w:rsidRDefault="00AC2EAA" w:rsidP="00AC2EA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SUR 3205</w:t>
            </w:r>
          </w:p>
        </w:tc>
        <w:tc>
          <w:tcPr>
            <w:tcW w:w="996" w:type="dxa"/>
            <w:tcBorders>
              <w:top w:val="outset" w:sz="6" w:space="0" w:color="0000FF"/>
              <w:left w:val="outset" w:sz="6" w:space="0" w:color="0000FF"/>
              <w:bottom w:val="outset" w:sz="6" w:space="0" w:color="0000FF"/>
              <w:right w:val="outset" w:sz="6" w:space="0" w:color="0000FF"/>
            </w:tcBorders>
            <w:vAlign w:val="center"/>
          </w:tcPr>
          <w:p w14:paraId="440D9259" w14:textId="3D4F16F5" w:rsidR="00AC2EAA" w:rsidRPr="00117AC0" w:rsidRDefault="00AC2EAA" w:rsidP="00AC2EA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2</w:t>
            </w:r>
          </w:p>
        </w:tc>
      </w:tr>
      <w:tr w:rsidR="00117AC0" w:rsidRPr="00117AC0" w14:paraId="27A5B651" w14:textId="77777777" w:rsidTr="00FE64BA">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66CF9CEE" w14:textId="1E308F85" w:rsidR="00AC2EAA" w:rsidRPr="00117AC0" w:rsidRDefault="00AC2EAA" w:rsidP="00AC2EA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Engineering and Construction Surveying Lab</w:t>
            </w:r>
          </w:p>
        </w:tc>
        <w:tc>
          <w:tcPr>
            <w:tcW w:w="1317" w:type="dxa"/>
            <w:tcBorders>
              <w:top w:val="outset" w:sz="6" w:space="0" w:color="0000FF"/>
              <w:left w:val="outset" w:sz="6" w:space="0" w:color="0000FF"/>
              <w:bottom w:val="outset" w:sz="6" w:space="0" w:color="0000FF"/>
              <w:right w:val="outset" w:sz="6" w:space="0" w:color="0000FF"/>
            </w:tcBorders>
            <w:vAlign w:val="center"/>
          </w:tcPr>
          <w:p w14:paraId="45C44BB9" w14:textId="47FEA4FA" w:rsidR="00AC2EAA" w:rsidRPr="00117AC0" w:rsidRDefault="00AC2EAA" w:rsidP="00AC2EA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SUR 3205L</w:t>
            </w:r>
          </w:p>
        </w:tc>
        <w:tc>
          <w:tcPr>
            <w:tcW w:w="996" w:type="dxa"/>
            <w:tcBorders>
              <w:top w:val="outset" w:sz="6" w:space="0" w:color="0000FF"/>
              <w:left w:val="outset" w:sz="6" w:space="0" w:color="0000FF"/>
              <w:bottom w:val="outset" w:sz="6" w:space="0" w:color="0000FF"/>
              <w:right w:val="outset" w:sz="6" w:space="0" w:color="0000FF"/>
            </w:tcBorders>
            <w:vAlign w:val="center"/>
          </w:tcPr>
          <w:p w14:paraId="1699DC50" w14:textId="0F0BE57D" w:rsidR="00AC2EAA" w:rsidRPr="00117AC0" w:rsidRDefault="00AC2EAA" w:rsidP="00AC2EA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1</w:t>
            </w:r>
          </w:p>
        </w:tc>
      </w:tr>
      <w:tr w:rsidR="00117AC0" w:rsidRPr="00117AC0" w14:paraId="4EE6084C" w14:textId="77777777" w:rsidTr="00FE64BA">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1B4FFF52" w14:textId="739F2D21" w:rsidR="00AC2EAA" w:rsidRPr="00117AC0" w:rsidRDefault="00AC2EAA" w:rsidP="00AC2EA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Introduction to Laser Mapping Technology</w:t>
            </w:r>
          </w:p>
        </w:tc>
        <w:tc>
          <w:tcPr>
            <w:tcW w:w="1317" w:type="dxa"/>
            <w:tcBorders>
              <w:top w:val="outset" w:sz="6" w:space="0" w:color="0000FF"/>
              <w:left w:val="outset" w:sz="6" w:space="0" w:color="0000FF"/>
              <w:bottom w:val="outset" w:sz="6" w:space="0" w:color="0000FF"/>
              <w:right w:val="outset" w:sz="6" w:space="0" w:color="0000FF"/>
            </w:tcBorders>
            <w:vAlign w:val="center"/>
          </w:tcPr>
          <w:p w14:paraId="6702A19D" w14:textId="0F7CAE31" w:rsidR="00AC2EAA" w:rsidRPr="00117AC0" w:rsidRDefault="00AC2EAA" w:rsidP="00AC2EA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CCE 4516</w:t>
            </w:r>
          </w:p>
        </w:tc>
        <w:tc>
          <w:tcPr>
            <w:tcW w:w="996" w:type="dxa"/>
            <w:tcBorders>
              <w:top w:val="outset" w:sz="6" w:space="0" w:color="0000FF"/>
              <w:left w:val="outset" w:sz="6" w:space="0" w:color="0000FF"/>
              <w:bottom w:val="outset" w:sz="6" w:space="0" w:color="0000FF"/>
              <w:right w:val="outset" w:sz="6" w:space="0" w:color="0000FF"/>
            </w:tcBorders>
            <w:vAlign w:val="center"/>
          </w:tcPr>
          <w:p w14:paraId="6AFEE00B" w14:textId="75D16AA1" w:rsidR="00AC2EAA" w:rsidRPr="00117AC0" w:rsidRDefault="00AC2EAA" w:rsidP="00AC2EA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3</w:t>
            </w:r>
          </w:p>
        </w:tc>
      </w:tr>
      <w:tr w:rsidR="00117AC0" w:rsidRPr="00117AC0" w14:paraId="7B61C1DE" w14:textId="77777777" w:rsidTr="00FE64BA">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69D920A7" w14:textId="7161C02D" w:rsidR="00AC2EAA" w:rsidRPr="00117AC0" w:rsidRDefault="00AC2EAA" w:rsidP="00AC2EA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Introduction to Transportation Engineering</w:t>
            </w:r>
          </w:p>
        </w:tc>
        <w:tc>
          <w:tcPr>
            <w:tcW w:w="1317" w:type="dxa"/>
            <w:tcBorders>
              <w:top w:val="outset" w:sz="6" w:space="0" w:color="0000FF"/>
              <w:left w:val="outset" w:sz="6" w:space="0" w:color="0000FF"/>
              <w:bottom w:val="outset" w:sz="6" w:space="0" w:color="0000FF"/>
              <w:right w:val="outset" w:sz="6" w:space="0" w:color="0000FF"/>
            </w:tcBorders>
            <w:vAlign w:val="center"/>
          </w:tcPr>
          <w:p w14:paraId="49C686BA" w14:textId="5E04F43B" w:rsidR="00AC2EAA" w:rsidRPr="00117AC0" w:rsidRDefault="00AC2EAA" w:rsidP="00AC2EA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TTE 3004C</w:t>
            </w:r>
          </w:p>
        </w:tc>
        <w:tc>
          <w:tcPr>
            <w:tcW w:w="996" w:type="dxa"/>
            <w:tcBorders>
              <w:top w:val="outset" w:sz="6" w:space="0" w:color="0000FF"/>
              <w:left w:val="outset" w:sz="6" w:space="0" w:color="0000FF"/>
              <w:bottom w:val="outset" w:sz="6" w:space="0" w:color="0000FF"/>
              <w:right w:val="outset" w:sz="6" w:space="0" w:color="0000FF"/>
            </w:tcBorders>
            <w:vAlign w:val="center"/>
          </w:tcPr>
          <w:p w14:paraId="602B622A" w14:textId="77777777" w:rsidR="00AC2EAA" w:rsidRPr="00117AC0" w:rsidRDefault="00AC2EAA" w:rsidP="00AC2EA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3</w:t>
            </w:r>
          </w:p>
        </w:tc>
      </w:tr>
    </w:tbl>
    <w:p w14:paraId="1C34971F" w14:textId="77777777" w:rsidR="0003317D" w:rsidRPr="00117AC0" w:rsidRDefault="0003317D" w:rsidP="00F47C37">
      <w:pPr>
        <w:spacing w:after="0"/>
        <w:rPr>
          <w:rFonts w:ascii="Palatino Linotype" w:eastAsia="Times New Roman" w:hAnsi="Palatino Linotype" w:cs="Times New Roman"/>
          <w:color w:val="FF0000"/>
        </w:rPr>
      </w:pPr>
    </w:p>
    <w:tbl>
      <w:tblPr>
        <w:tblW w:w="9352"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6964"/>
        <w:gridCol w:w="1347"/>
        <w:gridCol w:w="1041"/>
      </w:tblGrid>
      <w:tr w:rsidR="00566104" w:rsidRPr="00117AC0" w14:paraId="40623BA9" w14:textId="77777777" w:rsidTr="00FE64BA">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vAlign w:val="center"/>
            <w:hideMark/>
          </w:tcPr>
          <w:p w14:paraId="4E76D8A6" w14:textId="18620954" w:rsidR="0003317D" w:rsidRPr="00117AC0" w:rsidRDefault="009E158B" w:rsidP="00AA0017">
            <w:pPr>
              <w:spacing w:after="0" w:line="240" w:lineRule="auto"/>
              <w:rPr>
                <w:rFonts w:ascii="Palatino Linotype" w:eastAsia="Times New Roman" w:hAnsi="Palatino Linotype" w:cs="Times New Roman"/>
                <w:b/>
                <w:color w:val="FF0000"/>
              </w:rPr>
            </w:pPr>
            <w:r w:rsidRPr="00117AC0">
              <w:rPr>
                <w:rFonts w:ascii="Palatino Linotype" w:eastAsia="Times New Roman" w:hAnsi="Palatino Linotype" w:cs="Times New Roman"/>
                <w:b/>
                <w:color w:val="FF0000"/>
              </w:rPr>
              <w:t>Surveying</w:t>
            </w:r>
            <w:r w:rsidR="0003317D" w:rsidRPr="00117AC0">
              <w:rPr>
                <w:rFonts w:ascii="Palatino Linotype" w:eastAsia="Times New Roman" w:hAnsi="Palatino Linotype" w:cs="Times New Roman"/>
                <w:b/>
                <w:color w:val="FF0000"/>
              </w:rPr>
              <w:t xml:space="preserve"> Engineering Technology Core</w:t>
            </w:r>
            <w:r w:rsidR="009A081B" w:rsidRPr="00117AC0">
              <w:rPr>
                <w:rFonts w:ascii="Palatino Linotype" w:eastAsia="Times New Roman" w:hAnsi="Palatino Linotype" w:cs="Times New Roman"/>
                <w:b/>
                <w:color w:val="FF0000"/>
              </w:rPr>
              <w:t xml:space="preserve"> (</w:t>
            </w:r>
            <w:r w:rsidR="00AC2EAA" w:rsidRPr="00117AC0">
              <w:rPr>
                <w:rFonts w:ascii="Palatino Linotype" w:eastAsia="Times New Roman" w:hAnsi="Palatino Linotype" w:cs="Times New Roman"/>
                <w:b/>
                <w:color w:val="FF0000"/>
              </w:rPr>
              <w:t>12</w:t>
            </w:r>
            <w:r w:rsidR="0003317D" w:rsidRPr="00117AC0">
              <w:rPr>
                <w:rFonts w:ascii="Palatino Linotype" w:eastAsia="Times New Roman" w:hAnsi="Palatino Linotype" w:cs="Times New Roman"/>
                <w:b/>
                <w:color w:val="FF0000"/>
              </w:rPr>
              <w:t xml:space="preserve"> credits)</w:t>
            </w:r>
          </w:p>
        </w:tc>
      </w:tr>
      <w:tr w:rsidR="00566104" w:rsidRPr="00117AC0" w14:paraId="4B96F9C4" w14:textId="77777777" w:rsidTr="00FE64BA">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139796B1" w14:textId="77777777" w:rsidR="0003317D" w:rsidRPr="00117AC0" w:rsidRDefault="0003317D" w:rsidP="00FE64B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Automated Surveying and Mapping</w:t>
            </w:r>
            <w:r w:rsidR="009A081B" w:rsidRPr="00117AC0">
              <w:rPr>
                <w:rFonts w:ascii="Palatino Linotype" w:eastAsia="Times New Roman" w:hAnsi="Palatino Linotype" w:cs="Times New Roman"/>
                <w:color w:val="FF0000"/>
              </w:rPr>
              <w:t>/Lab</w:t>
            </w:r>
          </w:p>
        </w:tc>
        <w:tc>
          <w:tcPr>
            <w:tcW w:w="1317" w:type="dxa"/>
            <w:tcBorders>
              <w:top w:val="outset" w:sz="6" w:space="0" w:color="0000FF"/>
              <w:left w:val="outset" w:sz="6" w:space="0" w:color="0000FF"/>
              <w:bottom w:val="outset" w:sz="6" w:space="0" w:color="0000FF"/>
              <w:right w:val="outset" w:sz="6" w:space="0" w:color="0000FF"/>
            </w:tcBorders>
            <w:vAlign w:val="center"/>
          </w:tcPr>
          <w:p w14:paraId="397CC50A" w14:textId="77777777" w:rsidR="0003317D" w:rsidRPr="00117AC0" w:rsidRDefault="0003317D" w:rsidP="00FE64B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SUR 3141</w:t>
            </w:r>
            <w:r w:rsidR="009A081B" w:rsidRPr="00117AC0">
              <w:rPr>
                <w:rFonts w:ascii="Palatino Linotype" w:eastAsia="Times New Roman" w:hAnsi="Palatino Linotype" w:cs="Times New Roman"/>
                <w:color w:val="FF0000"/>
              </w:rPr>
              <w:t>/L</w:t>
            </w:r>
          </w:p>
        </w:tc>
        <w:tc>
          <w:tcPr>
            <w:tcW w:w="996" w:type="dxa"/>
            <w:tcBorders>
              <w:top w:val="outset" w:sz="6" w:space="0" w:color="0000FF"/>
              <w:left w:val="outset" w:sz="6" w:space="0" w:color="0000FF"/>
              <w:bottom w:val="outset" w:sz="6" w:space="0" w:color="0000FF"/>
              <w:right w:val="outset" w:sz="6" w:space="0" w:color="0000FF"/>
            </w:tcBorders>
            <w:vAlign w:val="center"/>
          </w:tcPr>
          <w:p w14:paraId="029FE814" w14:textId="77777777" w:rsidR="0003317D" w:rsidRPr="00117AC0" w:rsidRDefault="0003317D" w:rsidP="00FE64B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2</w:t>
            </w:r>
            <w:r w:rsidR="009A081B" w:rsidRPr="00117AC0">
              <w:rPr>
                <w:rFonts w:ascii="Palatino Linotype" w:eastAsia="Times New Roman" w:hAnsi="Palatino Linotype" w:cs="Times New Roman"/>
                <w:color w:val="FF0000"/>
              </w:rPr>
              <w:t>+1</w:t>
            </w:r>
          </w:p>
        </w:tc>
      </w:tr>
      <w:tr w:rsidR="00117AC0" w:rsidRPr="00117AC0" w14:paraId="04826254" w14:textId="77777777" w:rsidTr="00FE64BA">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79F8BE60" w14:textId="41BFAFB9" w:rsidR="009A081B" w:rsidRPr="00117AC0" w:rsidRDefault="002874D5" w:rsidP="009A081B">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Geodesy and Geodedic Positioning/Lab</w:t>
            </w:r>
          </w:p>
        </w:tc>
        <w:tc>
          <w:tcPr>
            <w:tcW w:w="1317" w:type="dxa"/>
            <w:tcBorders>
              <w:top w:val="outset" w:sz="6" w:space="0" w:color="0000FF"/>
              <w:left w:val="outset" w:sz="6" w:space="0" w:color="0000FF"/>
              <w:bottom w:val="outset" w:sz="6" w:space="0" w:color="0000FF"/>
              <w:right w:val="outset" w:sz="6" w:space="0" w:color="0000FF"/>
            </w:tcBorders>
            <w:vAlign w:val="center"/>
          </w:tcPr>
          <w:p w14:paraId="56AC687A" w14:textId="7FEE4BB3" w:rsidR="009A081B" w:rsidRPr="00117AC0" w:rsidRDefault="002874D5" w:rsidP="009A081B">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SUR 4530/L</w:t>
            </w:r>
          </w:p>
        </w:tc>
        <w:tc>
          <w:tcPr>
            <w:tcW w:w="996" w:type="dxa"/>
            <w:tcBorders>
              <w:top w:val="outset" w:sz="6" w:space="0" w:color="0000FF"/>
              <w:left w:val="outset" w:sz="6" w:space="0" w:color="0000FF"/>
              <w:bottom w:val="outset" w:sz="6" w:space="0" w:color="0000FF"/>
              <w:right w:val="outset" w:sz="6" w:space="0" w:color="0000FF"/>
            </w:tcBorders>
            <w:vAlign w:val="center"/>
          </w:tcPr>
          <w:p w14:paraId="2F30F70C" w14:textId="12907334" w:rsidR="009A081B" w:rsidRPr="00117AC0" w:rsidRDefault="002874D5" w:rsidP="009A081B">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2+1</w:t>
            </w:r>
          </w:p>
        </w:tc>
      </w:tr>
      <w:tr w:rsidR="00117AC0" w:rsidRPr="00117AC0" w14:paraId="2F2DCCDF" w14:textId="77777777" w:rsidTr="00FE64BA">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1902D143" w14:textId="40429B1B" w:rsidR="009E158B" w:rsidRPr="00117AC0" w:rsidRDefault="002874D5" w:rsidP="009E158B">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Measurement Theory and Data Adjustments</w:t>
            </w:r>
          </w:p>
        </w:tc>
        <w:tc>
          <w:tcPr>
            <w:tcW w:w="1317" w:type="dxa"/>
            <w:tcBorders>
              <w:top w:val="outset" w:sz="6" w:space="0" w:color="0000FF"/>
              <w:left w:val="outset" w:sz="6" w:space="0" w:color="0000FF"/>
              <w:bottom w:val="outset" w:sz="6" w:space="0" w:color="0000FF"/>
              <w:right w:val="outset" w:sz="6" w:space="0" w:color="0000FF"/>
            </w:tcBorders>
            <w:vAlign w:val="center"/>
          </w:tcPr>
          <w:p w14:paraId="1C22B947" w14:textId="77777777" w:rsidR="009E158B" w:rsidRPr="00117AC0" w:rsidRDefault="009E158B" w:rsidP="009E158B">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SUR 3643</w:t>
            </w:r>
          </w:p>
        </w:tc>
        <w:tc>
          <w:tcPr>
            <w:tcW w:w="996" w:type="dxa"/>
            <w:tcBorders>
              <w:top w:val="outset" w:sz="6" w:space="0" w:color="0000FF"/>
              <w:left w:val="outset" w:sz="6" w:space="0" w:color="0000FF"/>
              <w:bottom w:val="outset" w:sz="6" w:space="0" w:color="0000FF"/>
              <w:right w:val="outset" w:sz="6" w:space="0" w:color="0000FF"/>
            </w:tcBorders>
            <w:vAlign w:val="center"/>
          </w:tcPr>
          <w:p w14:paraId="7B2AACA2" w14:textId="77777777" w:rsidR="009E158B" w:rsidRPr="00117AC0" w:rsidRDefault="009E158B" w:rsidP="009E158B">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3</w:t>
            </w:r>
          </w:p>
        </w:tc>
      </w:tr>
      <w:tr w:rsidR="00117AC0" w:rsidRPr="00117AC0" w14:paraId="0B66A1B5" w14:textId="77777777" w:rsidTr="00FE64BA">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1CDE0732" w14:textId="3C38072D" w:rsidR="00AC2EAA" w:rsidRPr="00117AC0" w:rsidRDefault="00AC2EAA" w:rsidP="00AC2EA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Cadastral Principles</w:t>
            </w:r>
            <w:r w:rsidR="008A5246" w:rsidRPr="00117AC0">
              <w:rPr>
                <w:rFonts w:ascii="Palatino Linotype" w:eastAsia="Times New Roman" w:hAnsi="Palatino Linotype" w:cs="Times New Roman"/>
                <w:color w:val="FF0000"/>
              </w:rPr>
              <w:t xml:space="preserve"> and Legal Aspects</w:t>
            </w:r>
          </w:p>
        </w:tc>
        <w:tc>
          <w:tcPr>
            <w:tcW w:w="1317" w:type="dxa"/>
            <w:tcBorders>
              <w:top w:val="outset" w:sz="6" w:space="0" w:color="0000FF"/>
              <w:left w:val="outset" w:sz="6" w:space="0" w:color="0000FF"/>
              <w:bottom w:val="outset" w:sz="6" w:space="0" w:color="0000FF"/>
              <w:right w:val="outset" w:sz="6" w:space="0" w:color="0000FF"/>
            </w:tcBorders>
            <w:vAlign w:val="center"/>
          </w:tcPr>
          <w:p w14:paraId="0CC6BF57" w14:textId="1D9ACAFD" w:rsidR="00AC2EAA" w:rsidRPr="00117AC0" w:rsidRDefault="00AC2EAA" w:rsidP="00AC2EA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SUR 4403</w:t>
            </w:r>
          </w:p>
        </w:tc>
        <w:tc>
          <w:tcPr>
            <w:tcW w:w="996" w:type="dxa"/>
            <w:tcBorders>
              <w:top w:val="outset" w:sz="6" w:space="0" w:color="0000FF"/>
              <w:left w:val="outset" w:sz="6" w:space="0" w:color="0000FF"/>
              <w:bottom w:val="outset" w:sz="6" w:space="0" w:color="0000FF"/>
              <w:right w:val="outset" w:sz="6" w:space="0" w:color="0000FF"/>
            </w:tcBorders>
            <w:vAlign w:val="center"/>
          </w:tcPr>
          <w:p w14:paraId="3FA72C98" w14:textId="566A1A49" w:rsidR="00AC2EAA" w:rsidRPr="00117AC0" w:rsidRDefault="00AC2EAA" w:rsidP="00AC2EA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3</w:t>
            </w:r>
          </w:p>
        </w:tc>
      </w:tr>
    </w:tbl>
    <w:p w14:paraId="31D204DF" w14:textId="38BB4CCA" w:rsidR="0003317D" w:rsidRPr="00117AC0" w:rsidRDefault="006B3B52" w:rsidP="00117AC0">
      <w:pPr>
        <w:spacing w:after="0"/>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 xml:space="preserve"> </w:t>
      </w:r>
    </w:p>
    <w:tbl>
      <w:tblPr>
        <w:tblW w:w="9352"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6964"/>
        <w:gridCol w:w="1347"/>
        <w:gridCol w:w="1041"/>
      </w:tblGrid>
      <w:tr w:rsidR="002874D5" w:rsidRPr="00117AC0" w14:paraId="17AEA476" w14:textId="77777777" w:rsidTr="00202771">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vAlign w:val="center"/>
            <w:hideMark/>
          </w:tcPr>
          <w:p w14:paraId="7820A6DF" w14:textId="363F645F" w:rsidR="002874D5" w:rsidRPr="00117AC0" w:rsidRDefault="002874D5" w:rsidP="00AA0017">
            <w:pPr>
              <w:spacing w:after="0" w:line="240" w:lineRule="auto"/>
              <w:rPr>
                <w:rFonts w:ascii="Palatino Linotype" w:eastAsia="Times New Roman" w:hAnsi="Palatino Linotype" w:cs="Times New Roman"/>
                <w:b/>
                <w:color w:val="FF0000"/>
              </w:rPr>
            </w:pPr>
            <w:r w:rsidRPr="00117AC0">
              <w:rPr>
                <w:rFonts w:ascii="Palatino Linotype" w:eastAsia="Times New Roman" w:hAnsi="Palatino Linotype" w:cs="Times New Roman"/>
                <w:b/>
                <w:color w:val="FF0000"/>
              </w:rPr>
              <w:t>Environmental Engineering Technology Core (</w:t>
            </w:r>
            <w:r w:rsidR="00AC2EAA" w:rsidRPr="00117AC0">
              <w:rPr>
                <w:rFonts w:ascii="Palatino Linotype" w:eastAsia="Times New Roman" w:hAnsi="Palatino Linotype" w:cs="Times New Roman"/>
                <w:b/>
                <w:color w:val="FF0000"/>
              </w:rPr>
              <w:t>12</w:t>
            </w:r>
            <w:r w:rsidRPr="00117AC0">
              <w:rPr>
                <w:rFonts w:ascii="Palatino Linotype" w:eastAsia="Times New Roman" w:hAnsi="Palatino Linotype" w:cs="Times New Roman"/>
                <w:b/>
                <w:color w:val="FF0000"/>
              </w:rPr>
              <w:t xml:space="preserve"> credits)</w:t>
            </w:r>
          </w:p>
        </w:tc>
      </w:tr>
      <w:tr w:rsidR="002874D5" w:rsidRPr="00117AC0" w14:paraId="076E3CCC" w14:textId="77777777" w:rsidTr="00202771">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21E808A1" w14:textId="77777777" w:rsidR="002874D5" w:rsidRPr="00117AC0" w:rsidRDefault="002874D5" w:rsidP="00202771">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Introduction to Pollution Prevention and Sustainability</w:t>
            </w:r>
          </w:p>
        </w:tc>
        <w:tc>
          <w:tcPr>
            <w:tcW w:w="1317" w:type="dxa"/>
            <w:tcBorders>
              <w:top w:val="outset" w:sz="6" w:space="0" w:color="0000FF"/>
              <w:left w:val="outset" w:sz="6" w:space="0" w:color="0000FF"/>
              <w:bottom w:val="outset" w:sz="6" w:space="0" w:color="0000FF"/>
              <w:right w:val="outset" w:sz="6" w:space="0" w:color="0000FF"/>
            </w:tcBorders>
            <w:vAlign w:val="center"/>
          </w:tcPr>
          <w:p w14:paraId="5D9FC015" w14:textId="77777777" w:rsidR="002874D5" w:rsidRPr="00117AC0" w:rsidRDefault="002874D5" w:rsidP="00202771">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ENV 4072</w:t>
            </w:r>
          </w:p>
        </w:tc>
        <w:tc>
          <w:tcPr>
            <w:tcW w:w="996" w:type="dxa"/>
            <w:tcBorders>
              <w:top w:val="outset" w:sz="6" w:space="0" w:color="0000FF"/>
              <w:left w:val="outset" w:sz="6" w:space="0" w:color="0000FF"/>
              <w:bottom w:val="outset" w:sz="6" w:space="0" w:color="0000FF"/>
              <w:right w:val="outset" w:sz="6" w:space="0" w:color="0000FF"/>
            </w:tcBorders>
            <w:vAlign w:val="center"/>
          </w:tcPr>
          <w:p w14:paraId="5498DD4A" w14:textId="77777777" w:rsidR="002874D5" w:rsidRPr="00117AC0" w:rsidRDefault="002874D5" w:rsidP="00202771">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3</w:t>
            </w:r>
          </w:p>
        </w:tc>
      </w:tr>
      <w:tr w:rsidR="002874D5" w:rsidRPr="00117AC0" w14:paraId="05ED5BDE" w14:textId="77777777" w:rsidTr="00202771">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2B1F1A94" w14:textId="16E82869" w:rsidR="002874D5" w:rsidRPr="00117AC0" w:rsidRDefault="002874D5" w:rsidP="00202771">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 xml:space="preserve">Remote Sensing of the Environment </w:t>
            </w:r>
          </w:p>
        </w:tc>
        <w:tc>
          <w:tcPr>
            <w:tcW w:w="1317" w:type="dxa"/>
            <w:tcBorders>
              <w:top w:val="outset" w:sz="6" w:space="0" w:color="0000FF"/>
              <w:left w:val="outset" w:sz="6" w:space="0" w:color="0000FF"/>
              <w:bottom w:val="outset" w:sz="6" w:space="0" w:color="0000FF"/>
              <w:right w:val="outset" w:sz="6" w:space="0" w:color="0000FF"/>
            </w:tcBorders>
            <w:vAlign w:val="center"/>
          </w:tcPr>
          <w:p w14:paraId="634B69A5" w14:textId="77777777" w:rsidR="002874D5" w:rsidRPr="00117AC0" w:rsidRDefault="002874D5" w:rsidP="00202771">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GIS 4035C</w:t>
            </w:r>
          </w:p>
        </w:tc>
        <w:tc>
          <w:tcPr>
            <w:tcW w:w="996" w:type="dxa"/>
            <w:tcBorders>
              <w:top w:val="outset" w:sz="6" w:space="0" w:color="0000FF"/>
              <w:left w:val="outset" w:sz="6" w:space="0" w:color="0000FF"/>
              <w:bottom w:val="outset" w:sz="6" w:space="0" w:color="0000FF"/>
              <w:right w:val="outset" w:sz="6" w:space="0" w:color="0000FF"/>
            </w:tcBorders>
            <w:vAlign w:val="center"/>
          </w:tcPr>
          <w:p w14:paraId="5F20BC86" w14:textId="77777777" w:rsidR="002874D5" w:rsidRPr="00117AC0" w:rsidRDefault="002874D5" w:rsidP="00202771">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3</w:t>
            </w:r>
          </w:p>
        </w:tc>
      </w:tr>
      <w:tr w:rsidR="00AC2EAA" w:rsidRPr="00117AC0" w14:paraId="4C579463" w14:textId="77777777" w:rsidTr="00202771">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75ED2CEB" w14:textId="3B9FFC8C" w:rsidR="00AC2EAA" w:rsidRPr="00117AC0" w:rsidRDefault="00AC2EAA" w:rsidP="00202771">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Oceanography</w:t>
            </w:r>
          </w:p>
        </w:tc>
        <w:tc>
          <w:tcPr>
            <w:tcW w:w="1317" w:type="dxa"/>
            <w:tcBorders>
              <w:top w:val="outset" w:sz="6" w:space="0" w:color="0000FF"/>
              <w:left w:val="outset" w:sz="6" w:space="0" w:color="0000FF"/>
              <w:bottom w:val="outset" w:sz="6" w:space="0" w:color="0000FF"/>
              <w:right w:val="outset" w:sz="6" w:space="0" w:color="0000FF"/>
            </w:tcBorders>
            <w:vAlign w:val="center"/>
          </w:tcPr>
          <w:p w14:paraId="26E12B1C" w14:textId="4152EBC6" w:rsidR="00AC2EAA" w:rsidRPr="00117AC0" w:rsidRDefault="00AC2EAA" w:rsidP="00202771">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OCE 3008</w:t>
            </w:r>
          </w:p>
        </w:tc>
        <w:tc>
          <w:tcPr>
            <w:tcW w:w="996" w:type="dxa"/>
            <w:tcBorders>
              <w:top w:val="outset" w:sz="6" w:space="0" w:color="0000FF"/>
              <w:left w:val="outset" w:sz="6" w:space="0" w:color="0000FF"/>
              <w:bottom w:val="outset" w:sz="6" w:space="0" w:color="0000FF"/>
              <w:right w:val="outset" w:sz="6" w:space="0" w:color="0000FF"/>
            </w:tcBorders>
            <w:vAlign w:val="center"/>
          </w:tcPr>
          <w:p w14:paraId="273F8ED7" w14:textId="252BE811" w:rsidR="00AC2EAA" w:rsidRPr="00117AC0" w:rsidRDefault="00AC2EAA" w:rsidP="00202771">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3</w:t>
            </w:r>
          </w:p>
        </w:tc>
      </w:tr>
      <w:tr w:rsidR="002874D5" w:rsidRPr="00117AC0" w14:paraId="7A48B739" w14:textId="77777777" w:rsidTr="00202771">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7DE9F86F" w14:textId="28E681A7" w:rsidR="002874D5" w:rsidRPr="00117AC0" w:rsidRDefault="00191160" w:rsidP="00904D19">
            <w:pPr>
              <w:spacing w:after="0" w:line="240" w:lineRule="auto"/>
              <w:rPr>
                <w:rFonts w:ascii="Palatino Linotype" w:eastAsia="Times New Roman" w:hAnsi="Palatino Linotype" w:cs="Times New Roman"/>
                <w:color w:val="FF0000"/>
              </w:rPr>
            </w:pPr>
            <w:r>
              <w:rPr>
                <w:rFonts w:ascii="Palatino Linotype" w:eastAsia="Times New Roman" w:hAnsi="Palatino Linotype" w:cs="Times New Roman"/>
                <w:color w:val="FF0000"/>
              </w:rPr>
              <w:t>Geo-Environmental</w:t>
            </w:r>
            <w:r w:rsidR="00C3103E" w:rsidRPr="00117AC0">
              <w:rPr>
                <w:rFonts w:ascii="Palatino Linotype" w:eastAsia="Times New Roman" w:hAnsi="Palatino Linotype" w:cs="Times New Roman"/>
                <w:color w:val="FF0000"/>
              </w:rPr>
              <w:t xml:space="preserve"> Elective</w:t>
            </w:r>
          </w:p>
        </w:tc>
        <w:tc>
          <w:tcPr>
            <w:tcW w:w="1317" w:type="dxa"/>
            <w:tcBorders>
              <w:top w:val="outset" w:sz="6" w:space="0" w:color="0000FF"/>
              <w:left w:val="outset" w:sz="6" w:space="0" w:color="0000FF"/>
              <w:bottom w:val="outset" w:sz="6" w:space="0" w:color="0000FF"/>
              <w:right w:val="outset" w:sz="6" w:space="0" w:color="0000FF"/>
            </w:tcBorders>
            <w:vAlign w:val="center"/>
          </w:tcPr>
          <w:p w14:paraId="13ECC1A6" w14:textId="4DD97820" w:rsidR="002874D5" w:rsidRPr="00117AC0" w:rsidRDefault="002874D5" w:rsidP="00202771">
            <w:pPr>
              <w:spacing w:after="0" w:line="240" w:lineRule="auto"/>
              <w:rPr>
                <w:rFonts w:ascii="Palatino Linotype" w:eastAsia="Times New Roman" w:hAnsi="Palatino Linotype" w:cs="Times New Roman"/>
                <w:color w:val="FF0000"/>
              </w:rPr>
            </w:pPr>
          </w:p>
        </w:tc>
        <w:tc>
          <w:tcPr>
            <w:tcW w:w="996" w:type="dxa"/>
            <w:tcBorders>
              <w:top w:val="outset" w:sz="6" w:space="0" w:color="0000FF"/>
              <w:left w:val="outset" w:sz="6" w:space="0" w:color="0000FF"/>
              <w:bottom w:val="outset" w:sz="6" w:space="0" w:color="0000FF"/>
              <w:right w:val="outset" w:sz="6" w:space="0" w:color="0000FF"/>
            </w:tcBorders>
            <w:vAlign w:val="center"/>
          </w:tcPr>
          <w:p w14:paraId="7CCDB293" w14:textId="1E2659BD" w:rsidR="002874D5" w:rsidRPr="00117AC0" w:rsidRDefault="002874D5" w:rsidP="00202771">
            <w:pPr>
              <w:spacing w:after="0" w:line="240" w:lineRule="auto"/>
              <w:rPr>
                <w:rFonts w:ascii="Palatino Linotype" w:eastAsia="Times New Roman" w:hAnsi="Palatino Linotype" w:cs="Times New Roman"/>
                <w:color w:val="FF0000"/>
              </w:rPr>
            </w:pPr>
          </w:p>
        </w:tc>
      </w:tr>
      <w:tr w:rsidR="00C3103E" w:rsidRPr="00117AC0" w14:paraId="196ECA8A" w14:textId="77777777" w:rsidTr="00202771">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2B65DE15" w14:textId="076EAF1A" w:rsidR="00C3103E" w:rsidRPr="00117AC0" w:rsidRDefault="00C3103E" w:rsidP="00C3103E">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Environmental Issues in Atmospheric and Earth Science  OR</w:t>
            </w:r>
          </w:p>
        </w:tc>
        <w:tc>
          <w:tcPr>
            <w:tcW w:w="1317" w:type="dxa"/>
            <w:tcBorders>
              <w:top w:val="outset" w:sz="6" w:space="0" w:color="0000FF"/>
              <w:left w:val="outset" w:sz="6" w:space="0" w:color="0000FF"/>
              <w:bottom w:val="outset" w:sz="6" w:space="0" w:color="0000FF"/>
              <w:right w:val="outset" w:sz="6" w:space="0" w:color="0000FF"/>
            </w:tcBorders>
            <w:vAlign w:val="center"/>
          </w:tcPr>
          <w:p w14:paraId="7E0582FF" w14:textId="1960EA5A" w:rsidR="00C3103E" w:rsidRPr="00117AC0" w:rsidRDefault="00C3103E" w:rsidP="00A963C7">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EV</w:t>
            </w:r>
            <w:r w:rsidR="00A963C7">
              <w:rPr>
                <w:rFonts w:ascii="Palatino Linotype" w:eastAsia="Times New Roman" w:hAnsi="Palatino Linotype" w:cs="Times New Roman"/>
                <w:color w:val="FF0000"/>
              </w:rPr>
              <w:t>R</w:t>
            </w:r>
            <w:r w:rsidRPr="00117AC0">
              <w:rPr>
                <w:rFonts w:ascii="Palatino Linotype" w:eastAsia="Times New Roman" w:hAnsi="Palatino Linotype" w:cs="Times New Roman"/>
                <w:color w:val="FF0000"/>
              </w:rPr>
              <w:t xml:space="preserve"> 3704</w:t>
            </w:r>
          </w:p>
        </w:tc>
        <w:tc>
          <w:tcPr>
            <w:tcW w:w="996" w:type="dxa"/>
            <w:tcBorders>
              <w:top w:val="outset" w:sz="6" w:space="0" w:color="0000FF"/>
              <w:left w:val="outset" w:sz="6" w:space="0" w:color="0000FF"/>
              <w:bottom w:val="outset" w:sz="6" w:space="0" w:color="0000FF"/>
              <w:right w:val="outset" w:sz="6" w:space="0" w:color="0000FF"/>
            </w:tcBorders>
            <w:vAlign w:val="center"/>
          </w:tcPr>
          <w:p w14:paraId="347F79C2" w14:textId="2FCBA6FA" w:rsidR="00C3103E" w:rsidRPr="00117AC0" w:rsidRDefault="00C3103E" w:rsidP="008A5246">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3 OR</w:t>
            </w:r>
          </w:p>
        </w:tc>
      </w:tr>
      <w:tr w:rsidR="00C3103E" w:rsidRPr="00117AC0" w14:paraId="3957E958" w14:textId="77777777" w:rsidTr="00202771">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777E19C9" w14:textId="49305030" w:rsidR="00C3103E" w:rsidRPr="00117AC0" w:rsidRDefault="00C3103E" w:rsidP="00C3103E">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Water Resources OR</w:t>
            </w:r>
          </w:p>
        </w:tc>
        <w:tc>
          <w:tcPr>
            <w:tcW w:w="1317" w:type="dxa"/>
            <w:tcBorders>
              <w:top w:val="outset" w:sz="6" w:space="0" w:color="0000FF"/>
              <w:left w:val="outset" w:sz="6" w:space="0" w:color="0000FF"/>
              <w:bottom w:val="outset" w:sz="6" w:space="0" w:color="0000FF"/>
              <w:right w:val="outset" w:sz="6" w:space="0" w:color="0000FF"/>
            </w:tcBorders>
            <w:vAlign w:val="center"/>
          </w:tcPr>
          <w:p w14:paraId="3BB033DA" w14:textId="3AE015B4" w:rsidR="00C3103E" w:rsidRPr="00117AC0" w:rsidRDefault="00C3103E" w:rsidP="00C3103E">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GEO 4280C</w:t>
            </w:r>
          </w:p>
        </w:tc>
        <w:tc>
          <w:tcPr>
            <w:tcW w:w="996" w:type="dxa"/>
            <w:tcBorders>
              <w:top w:val="outset" w:sz="6" w:space="0" w:color="0000FF"/>
              <w:left w:val="outset" w:sz="6" w:space="0" w:color="0000FF"/>
              <w:bottom w:val="outset" w:sz="6" w:space="0" w:color="0000FF"/>
              <w:right w:val="outset" w:sz="6" w:space="0" w:color="0000FF"/>
            </w:tcBorders>
            <w:vAlign w:val="center"/>
          </w:tcPr>
          <w:p w14:paraId="71C1F81A" w14:textId="0CA2EF60" w:rsidR="00C3103E" w:rsidRPr="00117AC0" w:rsidRDefault="00C3103E" w:rsidP="00C3103E">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3 OR</w:t>
            </w:r>
          </w:p>
        </w:tc>
      </w:tr>
      <w:tr w:rsidR="00C3103E" w:rsidRPr="00117AC0" w14:paraId="0BEB7543" w14:textId="77777777" w:rsidTr="00202771">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763048C9" w14:textId="1F1C1A56" w:rsidR="00C3103E" w:rsidRPr="00117AC0" w:rsidRDefault="00C3103E" w:rsidP="00C3103E">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Coastal and Marine Science</w:t>
            </w:r>
          </w:p>
        </w:tc>
        <w:tc>
          <w:tcPr>
            <w:tcW w:w="1317" w:type="dxa"/>
            <w:tcBorders>
              <w:top w:val="outset" w:sz="6" w:space="0" w:color="0000FF"/>
              <w:left w:val="outset" w:sz="6" w:space="0" w:color="0000FF"/>
              <w:bottom w:val="outset" w:sz="6" w:space="0" w:color="0000FF"/>
              <w:right w:val="outset" w:sz="6" w:space="0" w:color="0000FF"/>
            </w:tcBorders>
            <w:vAlign w:val="center"/>
          </w:tcPr>
          <w:p w14:paraId="356532EB" w14:textId="142B0713" w:rsidR="00C3103E" w:rsidRPr="00117AC0" w:rsidRDefault="00C3103E" w:rsidP="00C3103E">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GLY 3730</w:t>
            </w:r>
          </w:p>
        </w:tc>
        <w:tc>
          <w:tcPr>
            <w:tcW w:w="996" w:type="dxa"/>
            <w:tcBorders>
              <w:top w:val="outset" w:sz="6" w:space="0" w:color="0000FF"/>
              <w:left w:val="outset" w:sz="6" w:space="0" w:color="0000FF"/>
              <w:bottom w:val="outset" w:sz="6" w:space="0" w:color="0000FF"/>
              <w:right w:val="outset" w:sz="6" w:space="0" w:color="0000FF"/>
            </w:tcBorders>
            <w:vAlign w:val="center"/>
          </w:tcPr>
          <w:p w14:paraId="065F2A6E" w14:textId="51BB0F5C" w:rsidR="00C3103E" w:rsidRPr="00117AC0" w:rsidRDefault="00C3103E" w:rsidP="00C3103E">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3</w:t>
            </w:r>
          </w:p>
        </w:tc>
      </w:tr>
    </w:tbl>
    <w:p w14:paraId="627EDFA7" w14:textId="77777777" w:rsidR="002874D5" w:rsidRPr="00117AC0" w:rsidRDefault="002874D5" w:rsidP="00117AC0">
      <w:pPr>
        <w:spacing w:after="0"/>
        <w:rPr>
          <w:rFonts w:ascii="Palatino Linotype" w:eastAsia="Times New Roman" w:hAnsi="Palatino Linotype" w:cs="Times New Roman"/>
          <w:color w:val="FF0000"/>
        </w:rPr>
      </w:pPr>
    </w:p>
    <w:tbl>
      <w:tblPr>
        <w:tblW w:w="9352"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6964"/>
        <w:gridCol w:w="1347"/>
        <w:gridCol w:w="1041"/>
      </w:tblGrid>
      <w:tr w:rsidR="002874D5" w:rsidRPr="00117AC0" w14:paraId="0CA9145A" w14:textId="77777777" w:rsidTr="00202771">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vAlign w:val="center"/>
            <w:hideMark/>
          </w:tcPr>
          <w:p w14:paraId="3A774544" w14:textId="62A145B1" w:rsidR="002874D5" w:rsidRPr="00117AC0" w:rsidRDefault="002874D5" w:rsidP="00AA0017">
            <w:pPr>
              <w:spacing w:after="0" w:line="240" w:lineRule="auto"/>
              <w:rPr>
                <w:rFonts w:ascii="Palatino Linotype" w:eastAsia="Times New Roman" w:hAnsi="Palatino Linotype" w:cs="Times New Roman"/>
                <w:b/>
                <w:color w:val="FF0000"/>
              </w:rPr>
            </w:pPr>
            <w:r w:rsidRPr="00117AC0">
              <w:rPr>
                <w:rFonts w:ascii="Palatino Linotype" w:eastAsia="Times New Roman" w:hAnsi="Palatino Linotype" w:cs="Times New Roman"/>
                <w:b/>
                <w:color w:val="FF0000"/>
              </w:rPr>
              <w:t xml:space="preserve">Engineering </w:t>
            </w:r>
            <w:r w:rsidR="00AC2EAA" w:rsidRPr="00117AC0">
              <w:rPr>
                <w:rFonts w:ascii="Palatino Linotype" w:eastAsia="Times New Roman" w:hAnsi="Palatino Linotype" w:cs="Times New Roman"/>
                <w:b/>
                <w:color w:val="FF0000"/>
              </w:rPr>
              <w:t xml:space="preserve">Mechanics </w:t>
            </w:r>
            <w:r w:rsidRPr="00117AC0">
              <w:rPr>
                <w:rFonts w:ascii="Palatino Linotype" w:eastAsia="Times New Roman" w:hAnsi="Palatino Linotype" w:cs="Times New Roman"/>
                <w:b/>
                <w:color w:val="FF0000"/>
              </w:rPr>
              <w:t>Technology Core (</w:t>
            </w:r>
            <w:r w:rsidR="00AC2EAA" w:rsidRPr="00117AC0">
              <w:rPr>
                <w:rFonts w:ascii="Palatino Linotype" w:eastAsia="Times New Roman" w:hAnsi="Palatino Linotype" w:cs="Times New Roman"/>
                <w:b/>
                <w:color w:val="FF0000"/>
              </w:rPr>
              <w:t>12</w:t>
            </w:r>
            <w:r w:rsidRPr="00117AC0">
              <w:rPr>
                <w:rFonts w:ascii="Palatino Linotype" w:eastAsia="Times New Roman" w:hAnsi="Palatino Linotype" w:cs="Times New Roman"/>
                <w:b/>
                <w:color w:val="FF0000"/>
              </w:rPr>
              <w:t xml:space="preserve"> credits)</w:t>
            </w:r>
          </w:p>
        </w:tc>
      </w:tr>
      <w:tr w:rsidR="00AC2EAA" w:rsidRPr="00117AC0" w14:paraId="4307F4C1" w14:textId="77777777" w:rsidTr="00202771">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4D7E8195" w14:textId="6D2AB417" w:rsidR="00AC2EAA" w:rsidRPr="00117AC0" w:rsidRDefault="00AC2EAA" w:rsidP="00AC2EA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Statics</w:t>
            </w:r>
          </w:p>
        </w:tc>
        <w:tc>
          <w:tcPr>
            <w:tcW w:w="1317" w:type="dxa"/>
            <w:tcBorders>
              <w:top w:val="outset" w:sz="6" w:space="0" w:color="0000FF"/>
              <w:left w:val="outset" w:sz="6" w:space="0" w:color="0000FF"/>
              <w:bottom w:val="outset" w:sz="6" w:space="0" w:color="0000FF"/>
              <w:right w:val="outset" w:sz="6" w:space="0" w:color="0000FF"/>
            </w:tcBorders>
            <w:vAlign w:val="center"/>
          </w:tcPr>
          <w:p w14:paraId="093E1683" w14:textId="670C04CE" w:rsidR="00AC2EAA" w:rsidRPr="00117AC0" w:rsidRDefault="00AC2EAA" w:rsidP="00AC2EA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EGN 3311</w:t>
            </w:r>
          </w:p>
        </w:tc>
        <w:tc>
          <w:tcPr>
            <w:tcW w:w="996" w:type="dxa"/>
            <w:tcBorders>
              <w:top w:val="outset" w:sz="6" w:space="0" w:color="0000FF"/>
              <w:left w:val="outset" w:sz="6" w:space="0" w:color="0000FF"/>
              <w:bottom w:val="outset" w:sz="6" w:space="0" w:color="0000FF"/>
              <w:right w:val="outset" w:sz="6" w:space="0" w:color="0000FF"/>
            </w:tcBorders>
            <w:vAlign w:val="center"/>
          </w:tcPr>
          <w:p w14:paraId="2DF249DA" w14:textId="3DD236F5" w:rsidR="00AC2EAA" w:rsidRPr="00117AC0" w:rsidRDefault="00AC2EAA" w:rsidP="00AC2EA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3</w:t>
            </w:r>
          </w:p>
        </w:tc>
      </w:tr>
      <w:tr w:rsidR="00AC2EAA" w:rsidRPr="00117AC0" w14:paraId="591F3240" w14:textId="77777777" w:rsidTr="00202771">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234571AC" w14:textId="5A4B6ABD" w:rsidR="00AC2EAA" w:rsidRPr="00117AC0" w:rsidRDefault="00AC2EAA" w:rsidP="00AC2EA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Dynamics</w:t>
            </w:r>
          </w:p>
        </w:tc>
        <w:tc>
          <w:tcPr>
            <w:tcW w:w="1317" w:type="dxa"/>
            <w:tcBorders>
              <w:top w:val="outset" w:sz="6" w:space="0" w:color="0000FF"/>
              <w:left w:val="outset" w:sz="6" w:space="0" w:color="0000FF"/>
              <w:bottom w:val="outset" w:sz="6" w:space="0" w:color="0000FF"/>
              <w:right w:val="outset" w:sz="6" w:space="0" w:color="0000FF"/>
            </w:tcBorders>
            <w:vAlign w:val="center"/>
          </w:tcPr>
          <w:p w14:paraId="3A2699FE" w14:textId="40513C70" w:rsidR="00AC2EAA" w:rsidRPr="00117AC0" w:rsidRDefault="00AC2EAA" w:rsidP="00AC2EA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EGN 3321</w:t>
            </w:r>
          </w:p>
        </w:tc>
        <w:tc>
          <w:tcPr>
            <w:tcW w:w="996" w:type="dxa"/>
            <w:tcBorders>
              <w:top w:val="outset" w:sz="6" w:space="0" w:color="0000FF"/>
              <w:left w:val="outset" w:sz="6" w:space="0" w:color="0000FF"/>
              <w:bottom w:val="outset" w:sz="6" w:space="0" w:color="0000FF"/>
              <w:right w:val="outset" w:sz="6" w:space="0" w:color="0000FF"/>
            </w:tcBorders>
            <w:vAlign w:val="center"/>
          </w:tcPr>
          <w:p w14:paraId="75EE7C30" w14:textId="15C8FC74" w:rsidR="00AC2EAA" w:rsidRPr="00117AC0" w:rsidRDefault="00AC2EAA" w:rsidP="00AC2EA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3</w:t>
            </w:r>
          </w:p>
        </w:tc>
      </w:tr>
      <w:tr w:rsidR="00AC2EAA" w:rsidRPr="00117AC0" w14:paraId="6EEF0DB4" w14:textId="77777777" w:rsidTr="00202771">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1CD7A1FC" w14:textId="6F2383E2" w:rsidR="00AC2EAA" w:rsidRPr="00117AC0" w:rsidRDefault="00AC2EAA" w:rsidP="00AC2EA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Strength of Materials</w:t>
            </w:r>
          </w:p>
        </w:tc>
        <w:tc>
          <w:tcPr>
            <w:tcW w:w="1317" w:type="dxa"/>
            <w:tcBorders>
              <w:top w:val="outset" w:sz="6" w:space="0" w:color="0000FF"/>
              <w:left w:val="outset" w:sz="6" w:space="0" w:color="0000FF"/>
              <w:bottom w:val="outset" w:sz="6" w:space="0" w:color="0000FF"/>
              <w:right w:val="outset" w:sz="6" w:space="0" w:color="0000FF"/>
            </w:tcBorders>
            <w:vAlign w:val="center"/>
          </w:tcPr>
          <w:p w14:paraId="176E0722" w14:textId="2719699B" w:rsidR="00AC2EAA" w:rsidRPr="00117AC0" w:rsidRDefault="00AC2EAA" w:rsidP="00AC2EA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EGN 3331</w:t>
            </w:r>
          </w:p>
        </w:tc>
        <w:tc>
          <w:tcPr>
            <w:tcW w:w="996" w:type="dxa"/>
            <w:tcBorders>
              <w:top w:val="outset" w:sz="6" w:space="0" w:color="0000FF"/>
              <w:left w:val="outset" w:sz="6" w:space="0" w:color="0000FF"/>
              <w:bottom w:val="outset" w:sz="6" w:space="0" w:color="0000FF"/>
              <w:right w:val="outset" w:sz="6" w:space="0" w:color="0000FF"/>
            </w:tcBorders>
            <w:vAlign w:val="center"/>
          </w:tcPr>
          <w:p w14:paraId="73145ADF" w14:textId="1B8D7BC9" w:rsidR="00AC2EAA" w:rsidRPr="00117AC0" w:rsidRDefault="00AC2EAA" w:rsidP="00AC2EA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3</w:t>
            </w:r>
          </w:p>
        </w:tc>
      </w:tr>
      <w:tr w:rsidR="00117AC0" w:rsidRPr="00117AC0" w14:paraId="5FB1269F" w14:textId="77777777" w:rsidTr="00202771">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6F07044A" w14:textId="7D1E9E91" w:rsidR="00AC2EAA" w:rsidRPr="00117AC0" w:rsidRDefault="00AC2EAA" w:rsidP="008A5246">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Materials Elective</w:t>
            </w:r>
            <w:r w:rsidR="008A5246" w:rsidRPr="00117AC0">
              <w:rPr>
                <w:rFonts w:ascii="Palatino Linotype" w:eastAsia="Times New Roman" w:hAnsi="Palatino Linotype" w:cs="Times New Roman"/>
                <w:color w:val="FF0000"/>
              </w:rPr>
              <w:t xml:space="preserve"> (EGN 3365 OR CGN 3501C OR Equivalent)</w:t>
            </w:r>
          </w:p>
        </w:tc>
        <w:tc>
          <w:tcPr>
            <w:tcW w:w="1317" w:type="dxa"/>
            <w:tcBorders>
              <w:top w:val="outset" w:sz="6" w:space="0" w:color="0000FF"/>
              <w:left w:val="outset" w:sz="6" w:space="0" w:color="0000FF"/>
              <w:bottom w:val="outset" w:sz="6" w:space="0" w:color="0000FF"/>
              <w:right w:val="outset" w:sz="6" w:space="0" w:color="0000FF"/>
            </w:tcBorders>
            <w:vAlign w:val="center"/>
          </w:tcPr>
          <w:p w14:paraId="7B3C6E89" w14:textId="54ECFF14" w:rsidR="00AC2EAA" w:rsidRPr="00117AC0" w:rsidRDefault="00AC2EAA" w:rsidP="00AC2EAA">
            <w:pPr>
              <w:spacing w:after="0" w:line="240" w:lineRule="auto"/>
              <w:rPr>
                <w:rFonts w:ascii="Palatino Linotype" w:eastAsia="Times New Roman" w:hAnsi="Palatino Linotype" w:cs="Times New Roman"/>
                <w:color w:val="FF0000"/>
              </w:rPr>
            </w:pPr>
          </w:p>
        </w:tc>
        <w:tc>
          <w:tcPr>
            <w:tcW w:w="996" w:type="dxa"/>
            <w:tcBorders>
              <w:top w:val="outset" w:sz="6" w:space="0" w:color="0000FF"/>
              <w:left w:val="outset" w:sz="6" w:space="0" w:color="0000FF"/>
              <w:bottom w:val="outset" w:sz="6" w:space="0" w:color="0000FF"/>
              <w:right w:val="outset" w:sz="6" w:space="0" w:color="0000FF"/>
            </w:tcBorders>
            <w:vAlign w:val="center"/>
          </w:tcPr>
          <w:p w14:paraId="58696E16" w14:textId="0DBEA876" w:rsidR="00AC2EAA" w:rsidRPr="00117AC0" w:rsidRDefault="00AC2EAA" w:rsidP="00AC2EA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3</w:t>
            </w:r>
          </w:p>
        </w:tc>
      </w:tr>
    </w:tbl>
    <w:p w14:paraId="7A842473" w14:textId="191A1E14" w:rsidR="002874D5" w:rsidRPr="00117AC0" w:rsidRDefault="002874D5" w:rsidP="00117AC0">
      <w:pPr>
        <w:spacing w:after="0"/>
        <w:rPr>
          <w:rFonts w:ascii="Palatino Linotype" w:eastAsia="Times New Roman" w:hAnsi="Palatino Linotype" w:cs="Times New Roman"/>
          <w:color w:val="FF0000"/>
        </w:rPr>
      </w:pPr>
    </w:p>
    <w:tbl>
      <w:tblPr>
        <w:tblW w:w="9352"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6964"/>
        <w:gridCol w:w="1347"/>
        <w:gridCol w:w="1041"/>
      </w:tblGrid>
      <w:tr w:rsidR="00566104" w:rsidRPr="00117AC0" w14:paraId="3682C5D1" w14:textId="77777777" w:rsidTr="00E711CF">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vAlign w:val="center"/>
            <w:hideMark/>
          </w:tcPr>
          <w:p w14:paraId="04DD3D3B" w14:textId="6CD3A77D" w:rsidR="00AC2EAA" w:rsidRPr="00117AC0" w:rsidRDefault="00AC2EAA" w:rsidP="00566104">
            <w:pPr>
              <w:spacing w:after="0" w:line="240" w:lineRule="auto"/>
              <w:rPr>
                <w:rFonts w:ascii="Palatino Linotype" w:eastAsia="Times New Roman" w:hAnsi="Palatino Linotype" w:cs="Times New Roman"/>
                <w:b/>
                <w:color w:val="FF0000"/>
              </w:rPr>
            </w:pPr>
            <w:r w:rsidRPr="00117AC0">
              <w:rPr>
                <w:rFonts w:ascii="Palatino Linotype" w:eastAsia="Times New Roman" w:hAnsi="Palatino Linotype" w:cs="Times New Roman"/>
                <w:b/>
                <w:color w:val="FF0000"/>
              </w:rPr>
              <w:t>Computing Technology Core (1</w:t>
            </w:r>
            <w:r w:rsidR="00566104">
              <w:rPr>
                <w:rFonts w:ascii="Palatino Linotype" w:eastAsia="Times New Roman" w:hAnsi="Palatino Linotype" w:cs="Times New Roman"/>
                <w:b/>
                <w:color w:val="FF0000"/>
              </w:rPr>
              <w:t>3</w:t>
            </w:r>
            <w:r w:rsidRPr="00117AC0">
              <w:rPr>
                <w:rFonts w:ascii="Palatino Linotype" w:eastAsia="Times New Roman" w:hAnsi="Palatino Linotype" w:cs="Times New Roman"/>
                <w:b/>
                <w:color w:val="FF0000"/>
              </w:rPr>
              <w:t xml:space="preserve"> credits)</w:t>
            </w:r>
            <w:r w:rsidR="00566104">
              <w:rPr>
                <w:rFonts w:ascii="Palatino Linotype" w:eastAsia="Times New Roman" w:hAnsi="Palatino Linotype" w:cs="Times New Roman"/>
                <w:b/>
                <w:color w:val="FF0000"/>
              </w:rPr>
              <w:t>*</w:t>
            </w:r>
          </w:p>
        </w:tc>
      </w:tr>
      <w:tr w:rsidR="00AC2EAA" w:rsidRPr="00117AC0" w14:paraId="3135001D" w14:textId="77777777" w:rsidTr="00E711CF">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51EBC468" w14:textId="54B299C0" w:rsidR="00AC2EAA" w:rsidRPr="00117AC0" w:rsidRDefault="00AC2EAA" w:rsidP="00E711CF">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Introduction to Logic Design</w:t>
            </w:r>
          </w:p>
        </w:tc>
        <w:tc>
          <w:tcPr>
            <w:tcW w:w="1317" w:type="dxa"/>
            <w:tcBorders>
              <w:top w:val="outset" w:sz="6" w:space="0" w:color="0000FF"/>
              <w:left w:val="outset" w:sz="6" w:space="0" w:color="0000FF"/>
              <w:bottom w:val="outset" w:sz="6" w:space="0" w:color="0000FF"/>
              <w:right w:val="outset" w:sz="6" w:space="0" w:color="0000FF"/>
            </w:tcBorders>
            <w:vAlign w:val="center"/>
          </w:tcPr>
          <w:p w14:paraId="5CDAAFAF" w14:textId="1AB620CE" w:rsidR="00AC2EAA" w:rsidRPr="00117AC0" w:rsidRDefault="00AC2EAA" w:rsidP="00E711CF">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CDA</w:t>
            </w:r>
            <w:r w:rsidR="008A5246" w:rsidRPr="00117AC0">
              <w:rPr>
                <w:rFonts w:ascii="Palatino Linotype" w:eastAsia="Times New Roman" w:hAnsi="Palatino Linotype" w:cs="Times New Roman"/>
                <w:color w:val="FF0000"/>
              </w:rPr>
              <w:t xml:space="preserve"> </w:t>
            </w:r>
            <w:r w:rsidRPr="00117AC0">
              <w:rPr>
                <w:rFonts w:ascii="Palatino Linotype" w:eastAsia="Times New Roman" w:hAnsi="Palatino Linotype" w:cs="Times New Roman"/>
                <w:color w:val="FF0000"/>
              </w:rPr>
              <w:t>3201C</w:t>
            </w:r>
          </w:p>
        </w:tc>
        <w:tc>
          <w:tcPr>
            <w:tcW w:w="996" w:type="dxa"/>
            <w:tcBorders>
              <w:top w:val="outset" w:sz="6" w:space="0" w:color="0000FF"/>
              <w:left w:val="outset" w:sz="6" w:space="0" w:color="0000FF"/>
              <w:bottom w:val="outset" w:sz="6" w:space="0" w:color="0000FF"/>
              <w:right w:val="outset" w:sz="6" w:space="0" w:color="0000FF"/>
            </w:tcBorders>
            <w:vAlign w:val="center"/>
          </w:tcPr>
          <w:p w14:paraId="4C92A79D" w14:textId="3CDFBC03" w:rsidR="00AC2EAA" w:rsidRPr="00117AC0" w:rsidRDefault="00AC2EAA" w:rsidP="00E711CF">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4</w:t>
            </w:r>
          </w:p>
        </w:tc>
      </w:tr>
      <w:tr w:rsidR="00AC2EAA" w:rsidRPr="00117AC0" w14:paraId="7FC60BA3" w14:textId="77777777" w:rsidTr="00E711CF">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5952165A" w14:textId="3719CCDB" w:rsidR="00AC2EAA" w:rsidRPr="00117AC0" w:rsidRDefault="00AC2EAA" w:rsidP="00E711CF">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Found</w:t>
            </w:r>
            <w:r w:rsidR="00566104">
              <w:rPr>
                <w:rFonts w:ascii="Palatino Linotype" w:eastAsia="Times New Roman" w:hAnsi="Palatino Linotype" w:cs="Times New Roman"/>
                <w:color w:val="FF0000"/>
              </w:rPr>
              <w:t>ations of Computer Science</w:t>
            </w:r>
          </w:p>
        </w:tc>
        <w:tc>
          <w:tcPr>
            <w:tcW w:w="1317" w:type="dxa"/>
            <w:tcBorders>
              <w:top w:val="outset" w:sz="6" w:space="0" w:color="0000FF"/>
              <w:left w:val="outset" w:sz="6" w:space="0" w:color="0000FF"/>
              <w:bottom w:val="outset" w:sz="6" w:space="0" w:color="0000FF"/>
              <w:right w:val="outset" w:sz="6" w:space="0" w:color="0000FF"/>
            </w:tcBorders>
            <w:vAlign w:val="center"/>
          </w:tcPr>
          <w:p w14:paraId="3D304EEA" w14:textId="02F1CBEC" w:rsidR="00AC2EAA" w:rsidRPr="00117AC0" w:rsidRDefault="00AC2EAA" w:rsidP="00E711CF">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COP</w:t>
            </w:r>
            <w:r w:rsidR="008A5246" w:rsidRPr="00117AC0">
              <w:rPr>
                <w:rFonts w:ascii="Palatino Linotype" w:eastAsia="Times New Roman" w:hAnsi="Palatino Linotype" w:cs="Times New Roman"/>
                <w:color w:val="FF0000"/>
              </w:rPr>
              <w:t xml:space="preserve"> </w:t>
            </w:r>
            <w:r w:rsidR="00566104">
              <w:rPr>
                <w:rFonts w:ascii="Palatino Linotype" w:eastAsia="Times New Roman" w:hAnsi="Palatino Linotype" w:cs="Times New Roman"/>
                <w:color w:val="FF0000"/>
              </w:rPr>
              <w:t>3014</w:t>
            </w:r>
          </w:p>
        </w:tc>
        <w:tc>
          <w:tcPr>
            <w:tcW w:w="996" w:type="dxa"/>
            <w:tcBorders>
              <w:top w:val="outset" w:sz="6" w:space="0" w:color="0000FF"/>
              <w:left w:val="outset" w:sz="6" w:space="0" w:color="0000FF"/>
              <w:bottom w:val="outset" w:sz="6" w:space="0" w:color="0000FF"/>
              <w:right w:val="outset" w:sz="6" w:space="0" w:color="0000FF"/>
            </w:tcBorders>
            <w:vAlign w:val="center"/>
          </w:tcPr>
          <w:p w14:paraId="01504725" w14:textId="1930B74C" w:rsidR="00AC2EAA" w:rsidRPr="00117AC0" w:rsidRDefault="00566104" w:rsidP="00E711CF">
            <w:pPr>
              <w:spacing w:after="0" w:line="240" w:lineRule="auto"/>
              <w:rPr>
                <w:rFonts w:ascii="Palatino Linotype" w:eastAsia="Times New Roman" w:hAnsi="Palatino Linotype" w:cs="Times New Roman"/>
                <w:color w:val="FF0000"/>
              </w:rPr>
            </w:pPr>
            <w:r>
              <w:rPr>
                <w:rFonts w:ascii="Palatino Linotype" w:eastAsia="Times New Roman" w:hAnsi="Palatino Linotype" w:cs="Times New Roman"/>
                <w:color w:val="FF0000"/>
              </w:rPr>
              <w:t>3</w:t>
            </w:r>
          </w:p>
        </w:tc>
      </w:tr>
      <w:tr w:rsidR="00AC2EAA" w:rsidRPr="00117AC0" w14:paraId="36F84AF7" w14:textId="77777777" w:rsidTr="00E711CF">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6BB96B11" w14:textId="5865D427" w:rsidR="00AC2EAA" w:rsidRPr="00117AC0" w:rsidRDefault="00AC2EAA" w:rsidP="00E711CF">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Introduction to Microprocessor Systems</w:t>
            </w:r>
          </w:p>
        </w:tc>
        <w:tc>
          <w:tcPr>
            <w:tcW w:w="1317" w:type="dxa"/>
            <w:tcBorders>
              <w:top w:val="outset" w:sz="6" w:space="0" w:color="0000FF"/>
              <w:left w:val="outset" w:sz="6" w:space="0" w:color="0000FF"/>
              <w:bottom w:val="outset" w:sz="6" w:space="0" w:color="0000FF"/>
              <w:right w:val="outset" w:sz="6" w:space="0" w:color="0000FF"/>
            </w:tcBorders>
            <w:vAlign w:val="center"/>
          </w:tcPr>
          <w:p w14:paraId="434D647C" w14:textId="06A0485E" w:rsidR="00AC2EAA" w:rsidRPr="00117AC0" w:rsidRDefault="00AC2EAA" w:rsidP="00E711CF">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CDA 3331C</w:t>
            </w:r>
          </w:p>
        </w:tc>
        <w:tc>
          <w:tcPr>
            <w:tcW w:w="996" w:type="dxa"/>
            <w:tcBorders>
              <w:top w:val="outset" w:sz="6" w:space="0" w:color="0000FF"/>
              <w:left w:val="outset" w:sz="6" w:space="0" w:color="0000FF"/>
              <w:bottom w:val="outset" w:sz="6" w:space="0" w:color="0000FF"/>
              <w:right w:val="outset" w:sz="6" w:space="0" w:color="0000FF"/>
            </w:tcBorders>
            <w:vAlign w:val="center"/>
          </w:tcPr>
          <w:p w14:paraId="0B14C5E3" w14:textId="17BCB40E" w:rsidR="00AC2EAA" w:rsidRPr="00117AC0" w:rsidRDefault="00566104" w:rsidP="00E711CF">
            <w:pPr>
              <w:spacing w:after="0" w:line="240" w:lineRule="auto"/>
              <w:rPr>
                <w:rFonts w:ascii="Palatino Linotype" w:eastAsia="Times New Roman" w:hAnsi="Palatino Linotype" w:cs="Times New Roman"/>
                <w:color w:val="FF0000"/>
              </w:rPr>
            </w:pPr>
            <w:r>
              <w:rPr>
                <w:rFonts w:ascii="Palatino Linotype" w:eastAsia="Times New Roman" w:hAnsi="Palatino Linotype" w:cs="Times New Roman"/>
                <w:color w:val="FF0000"/>
              </w:rPr>
              <w:t>3</w:t>
            </w:r>
          </w:p>
        </w:tc>
      </w:tr>
      <w:tr w:rsidR="00566104" w:rsidRPr="00117AC0" w14:paraId="631AF969" w14:textId="77777777" w:rsidTr="00E711CF">
        <w:trPr>
          <w:tblCellSpacing w:w="15" w:type="dxa"/>
        </w:trPr>
        <w:tc>
          <w:tcPr>
            <w:tcW w:w="6919" w:type="dxa"/>
            <w:tcBorders>
              <w:top w:val="outset" w:sz="6" w:space="0" w:color="0000FF"/>
              <w:left w:val="outset" w:sz="6" w:space="0" w:color="0000FF"/>
              <w:bottom w:val="outset" w:sz="6" w:space="0" w:color="0000FF"/>
              <w:right w:val="outset" w:sz="6" w:space="0" w:color="0000FF"/>
            </w:tcBorders>
            <w:vAlign w:val="center"/>
          </w:tcPr>
          <w:p w14:paraId="3C0FCDF7" w14:textId="29F2B217" w:rsidR="00566104" w:rsidRPr="00117AC0" w:rsidRDefault="00566104" w:rsidP="00E711CF">
            <w:pPr>
              <w:spacing w:after="0" w:line="240" w:lineRule="auto"/>
              <w:rPr>
                <w:rFonts w:ascii="Palatino Linotype" w:eastAsia="Times New Roman" w:hAnsi="Palatino Linotype" w:cs="Times New Roman"/>
                <w:color w:val="FF0000"/>
              </w:rPr>
            </w:pPr>
            <w:r>
              <w:rPr>
                <w:rFonts w:ascii="Palatino Linotype" w:eastAsia="Times New Roman" w:hAnsi="Palatino Linotype" w:cs="Times New Roman"/>
                <w:color w:val="FF0000"/>
              </w:rPr>
              <w:t>Data Structures</w:t>
            </w:r>
          </w:p>
        </w:tc>
        <w:tc>
          <w:tcPr>
            <w:tcW w:w="1317" w:type="dxa"/>
            <w:tcBorders>
              <w:top w:val="outset" w:sz="6" w:space="0" w:color="0000FF"/>
              <w:left w:val="outset" w:sz="6" w:space="0" w:color="0000FF"/>
              <w:bottom w:val="outset" w:sz="6" w:space="0" w:color="0000FF"/>
              <w:right w:val="outset" w:sz="6" w:space="0" w:color="0000FF"/>
            </w:tcBorders>
            <w:vAlign w:val="center"/>
          </w:tcPr>
          <w:p w14:paraId="455D5286" w14:textId="5AE084E0" w:rsidR="00566104" w:rsidRPr="00117AC0" w:rsidRDefault="00566104" w:rsidP="00E711CF">
            <w:pPr>
              <w:spacing w:after="0" w:line="240" w:lineRule="auto"/>
              <w:rPr>
                <w:rFonts w:ascii="Palatino Linotype" w:eastAsia="Times New Roman" w:hAnsi="Palatino Linotype" w:cs="Times New Roman"/>
                <w:color w:val="FF0000"/>
              </w:rPr>
            </w:pPr>
            <w:r>
              <w:rPr>
                <w:rFonts w:ascii="Palatino Linotype" w:eastAsia="Times New Roman" w:hAnsi="Palatino Linotype" w:cs="Times New Roman"/>
                <w:color w:val="FF0000"/>
              </w:rPr>
              <w:t>COP 3530</w:t>
            </w:r>
          </w:p>
        </w:tc>
        <w:tc>
          <w:tcPr>
            <w:tcW w:w="996" w:type="dxa"/>
            <w:tcBorders>
              <w:top w:val="outset" w:sz="6" w:space="0" w:color="0000FF"/>
              <w:left w:val="outset" w:sz="6" w:space="0" w:color="0000FF"/>
              <w:bottom w:val="outset" w:sz="6" w:space="0" w:color="0000FF"/>
              <w:right w:val="outset" w:sz="6" w:space="0" w:color="0000FF"/>
            </w:tcBorders>
            <w:vAlign w:val="center"/>
          </w:tcPr>
          <w:p w14:paraId="2833B7B2" w14:textId="335C30CE" w:rsidR="00566104" w:rsidRDefault="00566104" w:rsidP="00E711CF">
            <w:pPr>
              <w:spacing w:after="0" w:line="240" w:lineRule="auto"/>
              <w:rPr>
                <w:rFonts w:ascii="Palatino Linotype" w:eastAsia="Times New Roman" w:hAnsi="Palatino Linotype" w:cs="Times New Roman"/>
                <w:color w:val="FF0000"/>
              </w:rPr>
            </w:pPr>
            <w:r>
              <w:rPr>
                <w:rFonts w:ascii="Palatino Linotype" w:eastAsia="Times New Roman" w:hAnsi="Palatino Linotype" w:cs="Times New Roman"/>
                <w:color w:val="FF0000"/>
              </w:rPr>
              <w:t>3</w:t>
            </w:r>
          </w:p>
        </w:tc>
      </w:tr>
    </w:tbl>
    <w:p w14:paraId="6A42199B" w14:textId="2793B9FB" w:rsidR="00AC2EAA" w:rsidRDefault="00AC2EAA" w:rsidP="00117AC0">
      <w:pPr>
        <w:spacing w:after="0"/>
        <w:rPr>
          <w:rFonts w:ascii="Palatino Linotype" w:eastAsia="Times New Roman" w:hAnsi="Palatino Linotype" w:cs="Times New Roman"/>
          <w:color w:val="FF0000"/>
        </w:rPr>
      </w:pPr>
    </w:p>
    <w:p w14:paraId="4249E673" w14:textId="75987D53" w:rsidR="00566104" w:rsidRPr="00566104" w:rsidRDefault="00566104" w:rsidP="00566104">
      <w:pPr>
        <w:spacing w:after="0"/>
        <w:rPr>
          <w:rFonts w:ascii="Palatino Linotype" w:eastAsia="Times New Roman" w:hAnsi="Palatino Linotype" w:cs="Times New Roman"/>
          <w:color w:val="FF0000"/>
        </w:rPr>
      </w:pPr>
      <w:r>
        <w:rPr>
          <w:rFonts w:ascii="Palatino Linotype" w:eastAsia="Times New Roman" w:hAnsi="Palatino Linotype" w:cs="Times New Roman"/>
          <w:color w:val="FF0000"/>
        </w:rPr>
        <w:t>*</w:t>
      </w:r>
      <w:r w:rsidRPr="00566104">
        <w:rPr>
          <w:rFonts w:ascii="Palatino Linotype" w:eastAsia="Times New Roman" w:hAnsi="Palatino Linotype" w:cs="Times New Roman"/>
          <w:color w:val="FF0000"/>
        </w:rPr>
        <w:t xml:space="preserve">Computing Technology core is 13 credits, so only </w:t>
      </w:r>
      <w:r w:rsidR="00191160">
        <w:rPr>
          <w:rFonts w:ascii="Palatino Linotype" w:eastAsia="Times New Roman" w:hAnsi="Palatino Linotype" w:cs="Times New Roman"/>
          <w:color w:val="FF0000"/>
        </w:rPr>
        <w:t>17</w:t>
      </w:r>
      <w:r w:rsidRPr="00566104">
        <w:rPr>
          <w:rFonts w:ascii="Palatino Linotype" w:eastAsia="Times New Roman" w:hAnsi="Palatino Linotype" w:cs="Times New Roman"/>
          <w:color w:val="FF0000"/>
        </w:rPr>
        <w:t xml:space="preserve"> credits </w:t>
      </w:r>
      <w:r>
        <w:rPr>
          <w:rFonts w:ascii="Palatino Linotype" w:eastAsia="Times New Roman" w:hAnsi="Palatino Linotype" w:cs="Times New Roman"/>
          <w:color w:val="FF0000"/>
        </w:rPr>
        <w:t xml:space="preserve">of </w:t>
      </w:r>
      <w:r w:rsidRPr="00566104">
        <w:rPr>
          <w:rFonts w:ascii="Palatino Linotype" w:eastAsia="Times New Roman" w:hAnsi="Palatino Linotype" w:cs="Times New Roman"/>
          <w:color w:val="FF0000"/>
        </w:rPr>
        <w:t>tech</w:t>
      </w:r>
      <w:r>
        <w:rPr>
          <w:rFonts w:ascii="Palatino Linotype" w:eastAsia="Times New Roman" w:hAnsi="Palatino Linotype" w:cs="Times New Roman"/>
          <w:color w:val="FF0000"/>
        </w:rPr>
        <w:t>nical</w:t>
      </w:r>
      <w:r w:rsidRPr="00566104">
        <w:rPr>
          <w:rFonts w:ascii="Palatino Linotype" w:eastAsia="Times New Roman" w:hAnsi="Palatino Linotype" w:cs="Times New Roman"/>
          <w:color w:val="FF0000"/>
        </w:rPr>
        <w:t xml:space="preserve"> electives </w:t>
      </w:r>
      <w:r>
        <w:rPr>
          <w:rFonts w:ascii="Palatino Linotype" w:eastAsia="Times New Roman" w:hAnsi="Palatino Linotype" w:cs="Times New Roman"/>
          <w:color w:val="FF0000"/>
        </w:rPr>
        <w:t xml:space="preserve">are </w:t>
      </w:r>
      <w:r w:rsidRPr="00566104">
        <w:rPr>
          <w:rFonts w:ascii="Palatino Linotype" w:eastAsia="Times New Roman" w:hAnsi="Palatino Linotype" w:cs="Times New Roman"/>
          <w:color w:val="FF0000"/>
        </w:rPr>
        <w:t>required</w:t>
      </w:r>
      <w:r>
        <w:rPr>
          <w:rFonts w:ascii="Palatino Linotype" w:eastAsia="Times New Roman" w:hAnsi="Palatino Linotype" w:cs="Times New Roman"/>
          <w:color w:val="FF0000"/>
        </w:rPr>
        <w:t>.</w:t>
      </w:r>
    </w:p>
    <w:p w14:paraId="69529791" w14:textId="281A9B27" w:rsidR="00566104" w:rsidRDefault="00566104" w:rsidP="00566104">
      <w:pPr>
        <w:spacing w:after="0"/>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 xml:space="preserve">One additional upper division computer science course will grant </w:t>
      </w:r>
      <w:commentRangeStart w:id="135"/>
      <w:r w:rsidRPr="00566104">
        <w:rPr>
          <w:rFonts w:ascii="Palatino Linotype" w:eastAsia="Times New Roman" w:hAnsi="Palatino Linotype" w:cs="Times New Roman"/>
          <w:color w:val="FF0000"/>
        </w:rPr>
        <w:t>minor in CS</w:t>
      </w:r>
      <w:commentRangeEnd w:id="135"/>
      <w:r>
        <w:rPr>
          <w:rStyle w:val="CommentReference"/>
        </w:rPr>
        <w:commentReference w:id="135"/>
      </w:r>
    </w:p>
    <w:p w14:paraId="091C86B1" w14:textId="77777777" w:rsidR="00566104" w:rsidRPr="00117AC0" w:rsidRDefault="00566104" w:rsidP="00117AC0">
      <w:pPr>
        <w:spacing w:after="0"/>
        <w:rPr>
          <w:rFonts w:ascii="Palatino Linotype" w:eastAsia="Times New Roman" w:hAnsi="Palatino Linotype" w:cs="Times New Roman"/>
          <w:color w:val="FF0000"/>
        </w:rPr>
      </w:pPr>
    </w:p>
    <w:tbl>
      <w:tblPr>
        <w:tblW w:w="9352"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7377"/>
        <w:gridCol w:w="1345"/>
        <w:gridCol w:w="630"/>
      </w:tblGrid>
      <w:tr w:rsidR="00117AC0" w:rsidRPr="00117AC0" w14:paraId="00774EAA" w14:textId="77777777" w:rsidTr="00FE64BA">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vAlign w:val="center"/>
            <w:hideMark/>
          </w:tcPr>
          <w:p w14:paraId="6111BC72" w14:textId="14DC98B9" w:rsidR="0003317D" w:rsidRPr="00117AC0" w:rsidRDefault="0003317D" w:rsidP="00FE64BA">
            <w:pPr>
              <w:spacing w:after="0" w:line="240" w:lineRule="auto"/>
              <w:rPr>
                <w:rFonts w:ascii="Palatino Linotype" w:eastAsia="Times New Roman" w:hAnsi="Palatino Linotype" w:cs="Times New Roman"/>
                <w:b/>
                <w:color w:val="FF0000"/>
              </w:rPr>
            </w:pPr>
            <w:r w:rsidRPr="00117AC0">
              <w:rPr>
                <w:rFonts w:ascii="Palatino Linotype" w:eastAsia="Times New Roman" w:hAnsi="Palatino Linotype" w:cs="Times New Roman"/>
                <w:b/>
                <w:color w:val="FF0000"/>
              </w:rPr>
              <w:t xml:space="preserve">Engineering Technology Capstone </w:t>
            </w:r>
          </w:p>
        </w:tc>
      </w:tr>
      <w:tr w:rsidR="00117AC0" w:rsidRPr="00117AC0" w14:paraId="7F1F9D87" w14:textId="77777777" w:rsidTr="00F47C37">
        <w:trPr>
          <w:tblCellSpacing w:w="15" w:type="dxa"/>
        </w:trPr>
        <w:tc>
          <w:tcPr>
            <w:tcW w:w="7332" w:type="dxa"/>
            <w:tcBorders>
              <w:top w:val="outset" w:sz="6" w:space="0" w:color="0000FF"/>
              <w:left w:val="outset" w:sz="6" w:space="0" w:color="0000FF"/>
              <w:bottom w:val="outset" w:sz="6" w:space="0" w:color="0000FF"/>
              <w:right w:val="outset" w:sz="6" w:space="0" w:color="0000FF"/>
            </w:tcBorders>
            <w:vAlign w:val="center"/>
          </w:tcPr>
          <w:p w14:paraId="3840F01D" w14:textId="058B6C7F" w:rsidR="0003317D" w:rsidRPr="00117AC0" w:rsidRDefault="00AC2EAA" w:rsidP="00F47C37">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Engineering Technology</w:t>
            </w:r>
            <w:r w:rsidR="002874D5" w:rsidRPr="00117AC0">
              <w:rPr>
                <w:rFonts w:ascii="Palatino Linotype" w:eastAsia="Times New Roman" w:hAnsi="Palatino Linotype" w:cs="Times New Roman"/>
                <w:color w:val="FF0000"/>
              </w:rPr>
              <w:t xml:space="preserve"> </w:t>
            </w:r>
            <w:r w:rsidR="00F47C37" w:rsidRPr="00117AC0">
              <w:rPr>
                <w:rFonts w:ascii="Palatino Linotype" w:eastAsia="Times New Roman" w:hAnsi="Palatino Linotype" w:cs="Times New Roman"/>
                <w:color w:val="FF0000"/>
              </w:rPr>
              <w:t>Capstone</w:t>
            </w:r>
          </w:p>
        </w:tc>
        <w:tc>
          <w:tcPr>
            <w:tcW w:w="1315" w:type="dxa"/>
            <w:tcBorders>
              <w:top w:val="outset" w:sz="6" w:space="0" w:color="0000FF"/>
              <w:left w:val="outset" w:sz="6" w:space="0" w:color="0000FF"/>
              <w:bottom w:val="outset" w:sz="6" w:space="0" w:color="0000FF"/>
              <w:right w:val="outset" w:sz="6" w:space="0" w:color="0000FF"/>
            </w:tcBorders>
            <w:vAlign w:val="center"/>
          </w:tcPr>
          <w:p w14:paraId="2E4848D3" w14:textId="3CB08AC5" w:rsidR="0003317D" w:rsidRPr="00117AC0" w:rsidRDefault="004A5266" w:rsidP="00904D19">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ETG</w:t>
            </w:r>
            <w:r w:rsidR="0003317D" w:rsidRPr="00117AC0">
              <w:rPr>
                <w:rFonts w:ascii="Palatino Linotype" w:eastAsia="Times New Roman" w:hAnsi="Palatino Linotype" w:cs="Times New Roman"/>
                <w:color w:val="FF0000"/>
              </w:rPr>
              <w:t xml:space="preserve"> 4</w:t>
            </w:r>
            <w:r w:rsidR="002874D5" w:rsidRPr="00117AC0">
              <w:rPr>
                <w:rFonts w:ascii="Palatino Linotype" w:eastAsia="Times New Roman" w:hAnsi="Palatino Linotype" w:cs="Times New Roman"/>
                <w:color w:val="FF0000"/>
              </w:rPr>
              <w:t>670</w:t>
            </w:r>
          </w:p>
        </w:tc>
        <w:tc>
          <w:tcPr>
            <w:tcW w:w="585" w:type="dxa"/>
            <w:tcBorders>
              <w:top w:val="outset" w:sz="6" w:space="0" w:color="0000FF"/>
              <w:left w:val="outset" w:sz="6" w:space="0" w:color="0000FF"/>
              <w:bottom w:val="outset" w:sz="6" w:space="0" w:color="0000FF"/>
              <w:right w:val="outset" w:sz="6" w:space="0" w:color="0000FF"/>
            </w:tcBorders>
            <w:vAlign w:val="center"/>
          </w:tcPr>
          <w:p w14:paraId="261E9AA6" w14:textId="320EA18C" w:rsidR="0003317D" w:rsidRPr="00117AC0" w:rsidRDefault="002874D5" w:rsidP="00FE64B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3</w:t>
            </w:r>
          </w:p>
        </w:tc>
      </w:tr>
      <w:tr w:rsidR="009A081B" w:rsidRPr="00117AC0" w14:paraId="2BA948BB" w14:textId="77777777" w:rsidTr="009A081B">
        <w:trPr>
          <w:tblCellSpacing w:w="15" w:type="dxa"/>
        </w:trPr>
        <w:tc>
          <w:tcPr>
            <w:tcW w:w="8677" w:type="dxa"/>
            <w:gridSpan w:val="2"/>
            <w:tcBorders>
              <w:top w:val="outset" w:sz="6" w:space="0" w:color="0000FF"/>
              <w:left w:val="outset" w:sz="6" w:space="0" w:color="0000FF"/>
              <w:bottom w:val="outset" w:sz="6" w:space="0" w:color="0000FF"/>
              <w:right w:val="outset" w:sz="6" w:space="0" w:color="0000FF"/>
            </w:tcBorders>
            <w:vAlign w:val="center"/>
          </w:tcPr>
          <w:p w14:paraId="7AEB5254" w14:textId="77777777" w:rsidR="009A081B" w:rsidRPr="00117AC0" w:rsidRDefault="009A081B" w:rsidP="00FE64B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Total</w:t>
            </w:r>
          </w:p>
        </w:tc>
        <w:tc>
          <w:tcPr>
            <w:tcW w:w="585" w:type="dxa"/>
            <w:tcBorders>
              <w:top w:val="outset" w:sz="6" w:space="0" w:color="0000FF"/>
              <w:left w:val="outset" w:sz="6" w:space="0" w:color="0000FF"/>
              <w:bottom w:val="outset" w:sz="6" w:space="0" w:color="0000FF"/>
              <w:right w:val="outset" w:sz="6" w:space="0" w:color="0000FF"/>
            </w:tcBorders>
            <w:vAlign w:val="center"/>
          </w:tcPr>
          <w:p w14:paraId="30C25E52" w14:textId="208E4520" w:rsidR="009A081B" w:rsidRPr="00117AC0" w:rsidRDefault="00AC2EAA" w:rsidP="00FE64BA">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3</w:t>
            </w:r>
          </w:p>
        </w:tc>
      </w:tr>
    </w:tbl>
    <w:p w14:paraId="1857F8B7" w14:textId="77777777" w:rsidR="0003317D" w:rsidRPr="00117AC0" w:rsidRDefault="0003317D" w:rsidP="0003317D">
      <w:pPr>
        <w:spacing w:after="0" w:line="240" w:lineRule="auto"/>
        <w:rPr>
          <w:rFonts w:ascii="Palatino Linotype" w:eastAsia="Times New Roman" w:hAnsi="Palatino Linotype" w:cs="Times New Roman"/>
          <w:color w:val="FF0000"/>
        </w:rPr>
      </w:pPr>
    </w:p>
    <w:tbl>
      <w:tblPr>
        <w:tblW w:w="9352"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7305"/>
        <w:gridCol w:w="1336"/>
        <w:gridCol w:w="711"/>
      </w:tblGrid>
      <w:tr w:rsidR="00566104" w:rsidRPr="00117AC0" w14:paraId="0620B151" w14:textId="77777777" w:rsidTr="00FE64BA">
        <w:trPr>
          <w:tblCellSpacing w:w="15" w:type="dxa"/>
        </w:trPr>
        <w:tc>
          <w:tcPr>
            <w:tcW w:w="9292" w:type="dxa"/>
            <w:gridSpan w:val="3"/>
            <w:tcBorders>
              <w:top w:val="outset" w:sz="6" w:space="0" w:color="0000FF"/>
              <w:left w:val="outset" w:sz="6" w:space="0" w:color="0000FF"/>
              <w:bottom w:val="outset" w:sz="6" w:space="0" w:color="0000FF"/>
              <w:right w:val="outset" w:sz="6" w:space="0" w:color="0000FF"/>
            </w:tcBorders>
            <w:vAlign w:val="center"/>
            <w:hideMark/>
          </w:tcPr>
          <w:p w14:paraId="01ED429A" w14:textId="4542ADBB" w:rsidR="009A081B" w:rsidRPr="00117AC0" w:rsidRDefault="009A081B" w:rsidP="00AB4006">
            <w:pPr>
              <w:spacing w:after="0" w:line="240" w:lineRule="auto"/>
              <w:rPr>
                <w:rFonts w:ascii="Palatino Linotype" w:eastAsia="Times New Roman" w:hAnsi="Palatino Linotype" w:cs="Times New Roman"/>
                <w:b/>
                <w:color w:val="FF0000"/>
              </w:rPr>
            </w:pPr>
            <w:r w:rsidRPr="00117AC0">
              <w:rPr>
                <w:rFonts w:ascii="Palatino Linotype" w:eastAsia="Times New Roman" w:hAnsi="Palatino Linotype" w:cs="Times New Roman"/>
                <w:b/>
                <w:color w:val="FF0000"/>
              </w:rPr>
              <w:t xml:space="preserve">Engineering Technical Electives (select </w:t>
            </w:r>
            <w:r w:rsidR="00AB4006">
              <w:rPr>
                <w:rFonts w:ascii="Palatino Linotype" w:eastAsia="Times New Roman" w:hAnsi="Palatino Linotype" w:cs="Times New Roman"/>
                <w:b/>
                <w:color w:val="FF0000"/>
              </w:rPr>
              <w:t>18</w:t>
            </w:r>
            <w:r w:rsidRPr="00117AC0">
              <w:rPr>
                <w:rFonts w:ascii="Palatino Linotype" w:eastAsia="Times New Roman" w:hAnsi="Palatino Linotype" w:cs="Times New Roman"/>
                <w:b/>
                <w:color w:val="FF0000"/>
              </w:rPr>
              <w:t xml:space="preserve"> c</w:t>
            </w:r>
            <w:r w:rsidR="00566104">
              <w:rPr>
                <w:rFonts w:ascii="Palatino Linotype" w:eastAsia="Times New Roman" w:hAnsi="Palatino Linotype" w:cs="Times New Roman"/>
                <w:b/>
                <w:color w:val="FF0000"/>
              </w:rPr>
              <w:t xml:space="preserve">redits from the list below) </w:t>
            </w:r>
          </w:p>
        </w:tc>
      </w:tr>
      <w:tr w:rsidR="00566104" w:rsidRPr="00117AC0" w14:paraId="60E6860F" w14:textId="77777777" w:rsidTr="00FE64BA">
        <w:trPr>
          <w:tblCellSpacing w:w="15" w:type="dxa"/>
        </w:trPr>
        <w:tc>
          <w:tcPr>
            <w:tcW w:w="7260" w:type="dxa"/>
            <w:tcBorders>
              <w:top w:val="outset" w:sz="6" w:space="0" w:color="0000FF"/>
              <w:left w:val="outset" w:sz="6" w:space="0" w:color="0000FF"/>
              <w:bottom w:val="outset" w:sz="6" w:space="0" w:color="0000FF"/>
              <w:right w:val="outset" w:sz="6" w:space="0" w:color="0000FF"/>
            </w:tcBorders>
            <w:vAlign w:val="center"/>
          </w:tcPr>
          <w:p w14:paraId="3B16B2AF" w14:textId="50865CD4" w:rsidR="009E158B" w:rsidRPr="00117AC0" w:rsidRDefault="00AC2EAA" w:rsidP="009E158B">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Approved College of Engineering and Computer Science course 3000 level or above</w:t>
            </w:r>
          </w:p>
        </w:tc>
        <w:tc>
          <w:tcPr>
            <w:tcW w:w="1306" w:type="dxa"/>
            <w:tcBorders>
              <w:top w:val="outset" w:sz="6" w:space="0" w:color="0000FF"/>
              <w:left w:val="outset" w:sz="6" w:space="0" w:color="0000FF"/>
              <w:bottom w:val="outset" w:sz="6" w:space="0" w:color="0000FF"/>
              <w:right w:val="outset" w:sz="6" w:space="0" w:color="0000FF"/>
            </w:tcBorders>
            <w:vAlign w:val="center"/>
          </w:tcPr>
          <w:p w14:paraId="70D1AF19" w14:textId="4515FC6A" w:rsidR="009E158B" w:rsidRPr="00117AC0" w:rsidRDefault="009E158B" w:rsidP="009E158B">
            <w:pPr>
              <w:spacing w:after="0" w:line="240" w:lineRule="auto"/>
              <w:rPr>
                <w:rFonts w:ascii="Palatino Linotype" w:eastAsia="Times New Roman" w:hAnsi="Palatino Linotype" w:cs="Times New Roman"/>
                <w:color w:val="FF0000"/>
              </w:rPr>
            </w:pPr>
          </w:p>
        </w:tc>
        <w:tc>
          <w:tcPr>
            <w:tcW w:w="666" w:type="dxa"/>
            <w:tcBorders>
              <w:top w:val="outset" w:sz="6" w:space="0" w:color="0000FF"/>
              <w:left w:val="outset" w:sz="6" w:space="0" w:color="0000FF"/>
              <w:bottom w:val="outset" w:sz="6" w:space="0" w:color="0000FF"/>
              <w:right w:val="outset" w:sz="6" w:space="0" w:color="0000FF"/>
            </w:tcBorders>
            <w:vAlign w:val="center"/>
          </w:tcPr>
          <w:p w14:paraId="373755E2" w14:textId="00EDFD2B" w:rsidR="009E158B" w:rsidRPr="00117AC0" w:rsidRDefault="009E158B" w:rsidP="009E158B">
            <w:pPr>
              <w:spacing w:after="0" w:line="240" w:lineRule="auto"/>
              <w:rPr>
                <w:rFonts w:ascii="Palatino Linotype" w:eastAsia="Times New Roman" w:hAnsi="Palatino Linotype" w:cs="Times New Roman"/>
                <w:color w:val="FF0000"/>
              </w:rPr>
            </w:pPr>
          </w:p>
        </w:tc>
      </w:tr>
      <w:tr w:rsidR="00566104" w:rsidRPr="00117AC0" w14:paraId="2119B470" w14:textId="77777777" w:rsidTr="00FE64BA">
        <w:trPr>
          <w:tblCellSpacing w:w="15" w:type="dxa"/>
        </w:trPr>
        <w:tc>
          <w:tcPr>
            <w:tcW w:w="7260" w:type="dxa"/>
            <w:tcBorders>
              <w:top w:val="outset" w:sz="6" w:space="0" w:color="0000FF"/>
              <w:left w:val="outset" w:sz="6" w:space="0" w:color="0000FF"/>
              <w:bottom w:val="outset" w:sz="6" w:space="0" w:color="0000FF"/>
              <w:right w:val="outset" w:sz="6" w:space="0" w:color="0000FF"/>
            </w:tcBorders>
            <w:vAlign w:val="center"/>
          </w:tcPr>
          <w:p w14:paraId="6BCED6BD" w14:textId="30908840" w:rsidR="00566104" w:rsidRPr="00117AC0" w:rsidRDefault="00566104" w:rsidP="009E158B">
            <w:pPr>
              <w:spacing w:after="0" w:line="240" w:lineRule="auto"/>
              <w:rPr>
                <w:rFonts w:ascii="Palatino Linotype" w:eastAsia="Times New Roman" w:hAnsi="Palatino Linotype" w:cs="Times New Roman"/>
                <w:color w:val="FF0000"/>
              </w:rPr>
            </w:pPr>
            <w:r>
              <w:rPr>
                <w:rFonts w:ascii="Palatino Linotype" w:eastAsia="Times New Roman" w:hAnsi="Palatino Linotype" w:cs="Times New Roman"/>
                <w:color w:val="FF0000"/>
              </w:rPr>
              <w:t>Engineering Professional Internship</w:t>
            </w:r>
          </w:p>
        </w:tc>
        <w:tc>
          <w:tcPr>
            <w:tcW w:w="1306" w:type="dxa"/>
            <w:tcBorders>
              <w:top w:val="outset" w:sz="6" w:space="0" w:color="0000FF"/>
              <w:left w:val="outset" w:sz="6" w:space="0" w:color="0000FF"/>
              <w:bottom w:val="outset" w:sz="6" w:space="0" w:color="0000FF"/>
              <w:right w:val="outset" w:sz="6" w:space="0" w:color="0000FF"/>
            </w:tcBorders>
            <w:vAlign w:val="center"/>
          </w:tcPr>
          <w:p w14:paraId="7910FE34" w14:textId="481D221E" w:rsidR="00566104" w:rsidRPr="00117AC0" w:rsidRDefault="00566104" w:rsidP="009E158B">
            <w:pPr>
              <w:spacing w:after="0" w:line="240" w:lineRule="auto"/>
              <w:rPr>
                <w:rFonts w:ascii="Palatino Linotype" w:eastAsia="Times New Roman" w:hAnsi="Palatino Linotype" w:cs="Times New Roman"/>
                <w:color w:val="FF0000"/>
              </w:rPr>
            </w:pPr>
            <w:r>
              <w:rPr>
                <w:rFonts w:ascii="Palatino Linotype" w:eastAsia="Times New Roman" w:hAnsi="Palatino Linotype" w:cs="Times New Roman"/>
                <w:color w:val="FF0000"/>
              </w:rPr>
              <w:t>EGN 3941</w:t>
            </w:r>
          </w:p>
        </w:tc>
        <w:tc>
          <w:tcPr>
            <w:tcW w:w="666" w:type="dxa"/>
            <w:tcBorders>
              <w:top w:val="outset" w:sz="6" w:space="0" w:color="0000FF"/>
              <w:left w:val="outset" w:sz="6" w:space="0" w:color="0000FF"/>
              <w:bottom w:val="outset" w:sz="6" w:space="0" w:color="0000FF"/>
              <w:right w:val="outset" w:sz="6" w:space="0" w:color="0000FF"/>
            </w:tcBorders>
            <w:vAlign w:val="center"/>
          </w:tcPr>
          <w:p w14:paraId="1BF50050" w14:textId="6626E9AC" w:rsidR="00566104" w:rsidRPr="00117AC0" w:rsidRDefault="00566104" w:rsidP="009E158B">
            <w:pPr>
              <w:spacing w:after="0" w:line="240" w:lineRule="auto"/>
              <w:rPr>
                <w:rFonts w:ascii="Palatino Linotype" w:eastAsia="Times New Roman" w:hAnsi="Palatino Linotype" w:cs="Times New Roman"/>
                <w:color w:val="FF0000"/>
              </w:rPr>
            </w:pPr>
            <w:r>
              <w:rPr>
                <w:rFonts w:ascii="Palatino Linotype" w:eastAsia="Times New Roman" w:hAnsi="Palatino Linotype" w:cs="Times New Roman"/>
                <w:color w:val="FF0000"/>
              </w:rPr>
              <w:t>0-4</w:t>
            </w:r>
          </w:p>
        </w:tc>
      </w:tr>
      <w:tr w:rsidR="00566104" w:rsidRPr="00117AC0" w14:paraId="1826A268" w14:textId="77777777" w:rsidTr="00FE64BA">
        <w:trPr>
          <w:tblCellSpacing w:w="15" w:type="dxa"/>
        </w:trPr>
        <w:tc>
          <w:tcPr>
            <w:tcW w:w="7260" w:type="dxa"/>
            <w:tcBorders>
              <w:top w:val="outset" w:sz="6" w:space="0" w:color="0000FF"/>
              <w:left w:val="outset" w:sz="6" w:space="0" w:color="0000FF"/>
              <w:bottom w:val="outset" w:sz="6" w:space="0" w:color="0000FF"/>
              <w:right w:val="outset" w:sz="6" w:space="0" w:color="0000FF"/>
            </w:tcBorders>
            <w:vAlign w:val="center"/>
          </w:tcPr>
          <w:p w14:paraId="2D471356" w14:textId="17183534" w:rsidR="00566104" w:rsidRPr="00117AC0" w:rsidRDefault="00566104" w:rsidP="00566104">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 xml:space="preserve">Introduction to Mapping and GIS </w:t>
            </w:r>
          </w:p>
        </w:tc>
        <w:tc>
          <w:tcPr>
            <w:tcW w:w="1306" w:type="dxa"/>
            <w:tcBorders>
              <w:top w:val="outset" w:sz="6" w:space="0" w:color="0000FF"/>
              <w:left w:val="outset" w:sz="6" w:space="0" w:color="0000FF"/>
              <w:bottom w:val="outset" w:sz="6" w:space="0" w:color="0000FF"/>
              <w:right w:val="outset" w:sz="6" w:space="0" w:color="0000FF"/>
            </w:tcBorders>
            <w:vAlign w:val="center"/>
          </w:tcPr>
          <w:p w14:paraId="1ABD97B8" w14:textId="16BDC583" w:rsidR="00566104" w:rsidRPr="00117AC0" w:rsidRDefault="00566104" w:rsidP="00566104">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GIS 3015C</w:t>
            </w:r>
          </w:p>
        </w:tc>
        <w:tc>
          <w:tcPr>
            <w:tcW w:w="666" w:type="dxa"/>
            <w:tcBorders>
              <w:top w:val="outset" w:sz="6" w:space="0" w:color="0000FF"/>
              <w:left w:val="outset" w:sz="6" w:space="0" w:color="0000FF"/>
              <w:bottom w:val="outset" w:sz="6" w:space="0" w:color="0000FF"/>
              <w:right w:val="outset" w:sz="6" w:space="0" w:color="0000FF"/>
            </w:tcBorders>
            <w:vAlign w:val="center"/>
          </w:tcPr>
          <w:p w14:paraId="767240A3" w14:textId="094F0038" w:rsidR="00566104" w:rsidRPr="00117AC0" w:rsidRDefault="00566104" w:rsidP="00566104">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3</w:t>
            </w:r>
          </w:p>
        </w:tc>
      </w:tr>
      <w:tr w:rsidR="00566104" w:rsidRPr="00566104" w14:paraId="7ABA9D64" w14:textId="77777777" w:rsidTr="00566104">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5B72DE89"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Programming in GIS</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60D00DC0"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GIS 4102C</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28AC72BE"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3</w:t>
            </w:r>
          </w:p>
        </w:tc>
      </w:tr>
      <w:tr w:rsidR="00566104" w:rsidRPr="00566104" w14:paraId="3390E6EE" w14:textId="77777777" w:rsidTr="00566104">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6434F246"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Field Methods</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5E3F4577"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GLY 4750C</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3C58BE7F"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3</w:t>
            </w:r>
          </w:p>
        </w:tc>
      </w:tr>
      <w:tr w:rsidR="00566104" w:rsidRPr="00566104" w14:paraId="166B80A3" w14:textId="77777777" w:rsidTr="00566104">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58F7F54D"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Transportation and Spatial Organization</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3B8A77B2"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GEO 4700</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4A1EB0A5"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3</w:t>
            </w:r>
          </w:p>
        </w:tc>
      </w:tr>
      <w:tr w:rsidR="00566104" w:rsidRPr="00566104" w14:paraId="36BD07A2" w14:textId="77777777" w:rsidTr="00566104">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3532A6C3"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Application in GIS</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73344D7F"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GIS 4048C</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388DE5FE"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3</w:t>
            </w:r>
          </w:p>
        </w:tc>
      </w:tr>
      <w:tr w:rsidR="00566104" w:rsidRPr="00566104" w14:paraId="5565606F" w14:textId="77777777" w:rsidTr="00566104">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0CDA9AD6"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Introduction to Hydrogeology Modeling and Aquifer Test</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3972B412"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GLY 4832C</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0072F674"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3</w:t>
            </w:r>
          </w:p>
        </w:tc>
      </w:tr>
      <w:tr w:rsidR="00566104" w:rsidRPr="00566104" w14:paraId="03AA2F81" w14:textId="77777777" w:rsidTr="00566104">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2D31672E"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Digital Image Analysis</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5B502162"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GIS 4037C</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2C1D85FE"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3</w:t>
            </w:r>
          </w:p>
        </w:tc>
      </w:tr>
      <w:tr w:rsidR="00566104" w:rsidRPr="00566104" w14:paraId="42D4D62E" w14:textId="77777777" w:rsidTr="00566104">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32ED0D41"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Geovisualization and GIS</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4B224297"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GIS 4138C</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7C617BBC"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3</w:t>
            </w:r>
          </w:p>
        </w:tc>
      </w:tr>
      <w:tr w:rsidR="00566104" w:rsidRPr="00566104" w14:paraId="2DD606BE" w14:textId="77777777" w:rsidTr="00566104">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7A29785A"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Environmental Issues in Atmospheric and Earth Science</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23FB0624"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EVS 3704</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702746DA"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3</w:t>
            </w:r>
          </w:p>
        </w:tc>
      </w:tr>
      <w:tr w:rsidR="00566104" w:rsidRPr="00566104" w14:paraId="343E3A7F" w14:textId="77777777" w:rsidTr="00566104">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06CD7015"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Water Resources</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12518CEE"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GEO 4280C</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5D983BE2"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3</w:t>
            </w:r>
          </w:p>
        </w:tc>
      </w:tr>
      <w:tr w:rsidR="00566104" w:rsidRPr="00566104" w14:paraId="7958A3D5" w14:textId="77777777" w:rsidTr="00566104">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5256FB78"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Coastal and Marine Science</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6DFA028F"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GLY 3730</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2B410B3B"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3</w:t>
            </w:r>
          </w:p>
        </w:tc>
      </w:tr>
      <w:tr w:rsidR="00566104" w:rsidRPr="00566104" w14:paraId="501CBABE" w14:textId="77777777" w:rsidTr="00566104">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58921492"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 xml:space="preserve">Sea-Level Rise: Impacts and Responses </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772BF7FB"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GEO 3342</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6CD55B4E"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3</w:t>
            </w:r>
          </w:p>
        </w:tc>
      </w:tr>
      <w:tr w:rsidR="00566104" w:rsidRPr="00566104" w14:paraId="1A396CC5" w14:textId="77777777" w:rsidTr="00566104">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7934EB27"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Quantitative Methods</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7E2E3917"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GEO 4022</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4E51265C"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3</w:t>
            </w:r>
          </w:p>
        </w:tc>
      </w:tr>
      <w:tr w:rsidR="00566104" w:rsidRPr="00566104" w14:paraId="29F94142" w14:textId="77777777" w:rsidTr="00566104">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280E70C6"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Spatial Data Analysis</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4D09200A"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GEO 4167C</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721EFDBD"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3</w:t>
            </w:r>
          </w:p>
        </w:tc>
      </w:tr>
      <w:tr w:rsidR="00566104" w:rsidRPr="00566104" w14:paraId="2E8CFBE5" w14:textId="77777777" w:rsidTr="00566104">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5A4955B8"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Biogeography</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4A6A5E64"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GEO 4300</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6DB40767"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3</w:t>
            </w:r>
          </w:p>
        </w:tc>
      </w:tr>
      <w:tr w:rsidR="00566104" w:rsidRPr="00566104" w14:paraId="5656F085" w14:textId="77777777" w:rsidTr="00566104">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71A8553B"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 xml:space="preserve">Urban Geography </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61DABEDA"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GEO 4602</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1FD8AC4E" w14:textId="77777777" w:rsidR="00566104" w:rsidRPr="00566104" w:rsidRDefault="00566104" w:rsidP="00566104">
            <w:pPr>
              <w:spacing w:after="0" w:line="240" w:lineRule="auto"/>
              <w:rPr>
                <w:rFonts w:ascii="Palatino Linotype" w:eastAsia="Times New Roman" w:hAnsi="Palatino Linotype" w:cs="Times New Roman"/>
                <w:color w:val="FF0000"/>
              </w:rPr>
            </w:pPr>
            <w:r w:rsidRPr="00566104">
              <w:rPr>
                <w:rFonts w:ascii="Palatino Linotype" w:eastAsia="Times New Roman" w:hAnsi="Palatino Linotype" w:cs="Times New Roman"/>
                <w:color w:val="FF0000"/>
              </w:rPr>
              <w:t>3</w:t>
            </w:r>
          </w:p>
        </w:tc>
      </w:tr>
      <w:tr w:rsidR="00566104" w:rsidRPr="00117AC0" w14:paraId="4659D3A2" w14:textId="77777777" w:rsidTr="00E638EF">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189A30DB" w14:textId="77777777" w:rsidR="00566104" w:rsidRPr="00117AC0" w:rsidRDefault="00566104" w:rsidP="00566104">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 xml:space="preserve">Planning Methods </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6E5105BE" w14:textId="77777777" w:rsidR="00566104" w:rsidRPr="00117AC0" w:rsidRDefault="00566104" w:rsidP="00566104">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URP 4011</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35562F1A" w14:textId="77777777" w:rsidR="00566104" w:rsidRPr="00117AC0" w:rsidRDefault="00566104" w:rsidP="00566104">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3</w:t>
            </w:r>
          </w:p>
        </w:tc>
      </w:tr>
      <w:tr w:rsidR="00566104" w:rsidRPr="00117AC0" w14:paraId="70365FE1" w14:textId="77777777" w:rsidTr="00E638EF">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7F18C9DC" w14:textId="77777777" w:rsidR="00566104" w:rsidRPr="00117AC0" w:rsidRDefault="00566104" w:rsidP="00566104">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 xml:space="preserve">City Structure and Change </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7504FF38" w14:textId="77777777" w:rsidR="00566104" w:rsidRPr="00117AC0" w:rsidRDefault="00566104" w:rsidP="00566104">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URP 4055</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5BC002C0" w14:textId="77777777" w:rsidR="00566104" w:rsidRPr="00117AC0" w:rsidRDefault="00566104" w:rsidP="00566104">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3</w:t>
            </w:r>
          </w:p>
        </w:tc>
      </w:tr>
      <w:tr w:rsidR="00566104" w:rsidRPr="00117AC0" w14:paraId="4A75929F" w14:textId="77777777" w:rsidTr="00E638EF">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71093CA9" w14:textId="77777777" w:rsidR="00566104" w:rsidRPr="00117AC0" w:rsidRDefault="00566104" w:rsidP="00566104">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 xml:space="preserve">Planning Implementation Strategies </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0A691E67" w14:textId="77777777" w:rsidR="00566104" w:rsidRPr="00117AC0" w:rsidRDefault="00566104" w:rsidP="00566104">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URP 4120</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7DC00465" w14:textId="77777777" w:rsidR="00566104" w:rsidRPr="00117AC0" w:rsidRDefault="00566104" w:rsidP="00566104">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3</w:t>
            </w:r>
          </w:p>
        </w:tc>
      </w:tr>
      <w:tr w:rsidR="00566104" w:rsidRPr="00117AC0" w14:paraId="0DF34F08" w14:textId="77777777" w:rsidTr="00E638EF">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1B86C863" w14:textId="77777777" w:rsidR="00566104" w:rsidRPr="00117AC0" w:rsidRDefault="00566104" w:rsidP="00566104">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 xml:space="preserve">Introduction to Visual Planning Technology </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1CC243A7" w14:textId="77777777" w:rsidR="00566104" w:rsidRPr="00117AC0" w:rsidRDefault="00566104" w:rsidP="00566104">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URP 4254</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63AA0E4B" w14:textId="77777777" w:rsidR="00566104" w:rsidRPr="00117AC0" w:rsidRDefault="00566104" w:rsidP="00566104">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3</w:t>
            </w:r>
          </w:p>
        </w:tc>
      </w:tr>
      <w:tr w:rsidR="00566104" w:rsidRPr="00117AC0" w14:paraId="535D11D0" w14:textId="77777777" w:rsidTr="00E638EF">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4A2B9C14" w14:textId="77777777" w:rsidR="00566104" w:rsidRPr="00117AC0" w:rsidRDefault="00566104" w:rsidP="00566104">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 xml:space="preserve">Plan Making and Design </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060F919F" w14:textId="77777777" w:rsidR="00566104" w:rsidRPr="00117AC0" w:rsidRDefault="00566104" w:rsidP="00566104">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URP 4343</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1E5238E3" w14:textId="77777777" w:rsidR="00566104" w:rsidRPr="00117AC0" w:rsidRDefault="00566104" w:rsidP="00566104">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3</w:t>
            </w:r>
          </w:p>
        </w:tc>
      </w:tr>
      <w:tr w:rsidR="00566104" w:rsidRPr="00117AC0" w14:paraId="550D51AD" w14:textId="77777777" w:rsidTr="00E638EF">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34813EFE" w14:textId="77777777" w:rsidR="00566104" w:rsidRPr="00117AC0" w:rsidRDefault="00566104" w:rsidP="00566104">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 xml:space="preserve">Sustainable Cities </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5D5A555D" w14:textId="77777777" w:rsidR="00566104" w:rsidRPr="00117AC0" w:rsidRDefault="00566104" w:rsidP="00566104">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URP 4403</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6D89A860" w14:textId="77777777" w:rsidR="00566104" w:rsidRPr="00117AC0" w:rsidRDefault="00566104" w:rsidP="00566104">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3</w:t>
            </w:r>
          </w:p>
        </w:tc>
      </w:tr>
      <w:tr w:rsidR="00566104" w:rsidRPr="00117AC0" w14:paraId="7BE653AD" w14:textId="77777777" w:rsidTr="00E638EF">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7B033BC7" w14:textId="77777777" w:rsidR="00566104" w:rsidRPr="00117AC0" w:rsidRDefault="00566104" w:rsidP="00566104">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lastRenderedPageBreak/>
              <w:t xml:space="preserve">Environmental Planning Methods </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46192AA4" w14:textId="77777777" w:rsidR="00566104" w:rsidRPr="00117AC0" w:rsidRDefault="00566104" w:rsidP="00566104">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URP 4420</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4E85BE67" w14:textId="77777777" w:rsidR="00566104" w:rsidRPr="00117AC0" w:rsidRDefault="00566104" w:rsidP="00566104">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3</w:t>
            </w:r>
          </w:p>
        </w:tc>
      </w:tr>
      <w:tr w:rsidR="00566104" w:rsidRPr="00117AC0" w14:paraId="1FD69E3F" w14:textId="77777777" w:rsidTr="00E638EF">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4E250105" w14:textId="77777777" w:rsidR="00566104" w:rsidRPr="00117AC0" w:rsidRDefault="00566104" w:rsidP="00566104">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 xml:space="preserve">Urban Development Planning Methods </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7CA4E951" w14:textId="77777777" w:rsidR="00566104" w:rsidRPr="00117AC0" w:rsidRDefault="00566104" w:rsidP="00566104">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URP 4546</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5D97B3B9" w14:textId="77777777" w:rsidR="00566104" w:rsidRPr="00117AC0" w:rsidRDefault="00566104" w:rsidP="00566104">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3</w:t>
            </w:r>
          </w:p>
        </w:tc>
      </w:tr>
      <w:tr w:rsidR="00566104" w:rsidRPr="00117AC0" w14:paraId="51320328" w14:textId="77777777" w:rsidTr="00E638EF">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078188CB" w14:textId="77777777" w:rsidR="00566104" w:rsidRPr="00117AC0" w:rsidRDefault="00566104" w:rsidP="00566104">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 xml:space="preserve">Capital Facilities Planning </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0F69862D" w14:textId="77777777" w:rsidR="00566104" w:rsidRPr="00117AC0" w:rsidRDefault="00566104" w:rsidP="00566104">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URP 4730</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5E4D2930" w14:textId="77777777" w:rsidR="00566104" w:rsidRPr="00117AC0" w:rsidRDefault="00566104" w:rsidP="00566104">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3</w:t>
            </w:r>
          </w:p>
        </w:tc>
      </w:tr>
      <w:tr w:rsidR="00566104" w:rsidRPr="00117AC0" w14:paraId="5C7A0AA6" w14:textId="77777777" w:rsidTr="00E638EF">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06B004E1" w14:textId="77777777" w:rsidR="00566104" w:rsidRPr="00117AC0" w:rsidRDefault="00566104" w:rsidP="00566104">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 xml:space="preserve">Site Planning </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29B7DC12" w14:textId="77777777" w:rsidR="00566104" w:rsidRPr="00117AC0" w:rsidRDefault="00566104" w:rsidP="00566104">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URP 4870</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0D825816" w14:textId="77777777" w:rsidR="00566104" w:rsidRPr="00117AC0" w:rsidRDefault="00566104" w:rsidP="00566104">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3</w:t>
            </w:r>
          </w:p>
        </w:tc>
      </w:tr>
      <w:tr w:rsidR="00566104" w:rsidRPr="00117AC0" w14:paraId="3E4FFE21" w14:textId="77777777" w:rsidTr="00E638EF">
        <w:trPr>
          <w:tblCellSpacing w:w="15" w:type="dxa"/>
        </w:trPr>
        <w:tc>
          <w:tcPr>
            <w:tcW w:w="7260"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50F76728" w14:textId="77777777" w:rsidR="00566104" w:rsidRPr="00117AC0" w:rsidRDefault="00566104" w:rsidP="00566104">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Entrepreneurship</w:t>
            </w:r>
          </w:p>
        </w:tc>
        <w:tc>
          <w:tcPr>
            <w:tcW w:w="130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3E3D561A" w14:textId="77777777" w:rsidR="00566104" w:rsidRPr="00117AC0" w:rsidRDefault="00566104" w:rsidP="00566104">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ENT 4024</w:t>
            </w:r>
          </w:p>
        </w:tc>
        <w:tc>
          <w:tcPr>
            <w:tcW w:w="666" w:type="dxa"/>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521D04DA" w14:textId="77777777" w:rsidR="00566104" w:rsidRPr="00117AC0" w:rsidRDefault="00566104" w:rsidP="00566104">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3</w:t>
            </w:r>
          </w:p>
        </w:tc>
      </w:tr>
      <w:tr w:rsidR="00566104" w:rsidRPr="00117AC0" w14:paraId="2503B520" w14:textId="77777777" w:rsidTr="00FE64BA">
        <w:trPr>
          <w:tblCellSpacing w:w="15" w:type="dxa"/>
        </w:trPr>
        <w:tc>
          <w:tcPr>
            <w:tcW w:w="8596" w:type="dxa"/>
            <w:gridSpan w:val="2"/>
            <w:tcBorders>
              <w:top w:val="outset" w:sz="6" w:space="0" w:color="0000FF"/>
              <w:left w:val="outset" w:sz="6" w:space="0" w:color="0000FF"/>
              <w:bottom w:val="outset" w:sz="6" w:space="0" w:color="0000FF"/>
              <w:right w:val="outset" w:sz="6" w:space="0" w:color="0000FF"/>
            </w:tcBorders>
            <w:vAlign w:val="center"/>
            <w:hideMark/>
          </w:tcPr>
          <w:p w14:paraId="28907517" w14:textId="77777777" w:rsidR="00566104" w:rsidRPr="00117AC0" w:rsidRDefault="00566104" w:rsidP="00566104">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 xml:space="preserve">Total </w:t>
            </w:r>
          </w:p>
        </w:tc>
        <w:tc>
          <w:tcPr>
            <w:tcW w:w="666" w:type="dxa"/>
            <w:tcBorders>
              <w:top w:val="outset" w:sz="6" w:space="0" w:color="0000FF"/>
              <w:left w:val="outset" w:sz="6" w:space="0" w:color="0000FF"/>
              <w:bottom w:val="outset" w:sz="6" w:space="0" w:color="0000FF"/>
              <w:right w:val="outset" w:sz="6" w:space="0" w:color="0000FF"/>
            </w:tcBorders>
            <w:vAlign w:val="center"/>
            <w:hideMark/>
          </w:tcPr>
          <w:p w14:paraId="48E8C613" w14:textId="064DF5B3" w:rsidR="00566104" w:rsidRPr="00117AC0" w:rsidRDefault="00566104" w:rsidP="00566104">
            <w:pPr>
              <w:spacing w:after="0" w:line="240" w:lineRule="auto"/>
              <w:rPr>
                <w:rFonts w:ascii="Palatino Linotype" w:eastAsia="Times New Roman" w:hAnsi="Palatino Linotype" w:cs="Times New Roman"/>
                <w:color w:val="FF0000"/>
              </w:rPr>
            </w:pPr>
            <w:r w:rsidRPr="00117AC0">
              <w:rPr>
                <w:rFonts w:ascii="Palatino Linotype" w:eastAsia="Times New Roman" w:hAnsi="Palatino Linotype" w:cs="Times New Roman"/>
                <w:color w:val="FF0000"/>
              </w:rPr>
              <w:t>12</w:t>
            </w:r>
          </w:p>
        </w:tc>
      </w:tr>
    </w:tbl>
    <w:p w14:paraId="5C7EB570" w14:textId="77777777" w:rsidR="00DC1305" w:rsidRPr="00117AC0" w:rsidRDefault="00DC1305" w:rsidP="00DC1305">
      <w:pPr>
        <w:spacing w:after="0"/>
        <w:rPr>
          <w:rFonts w:ascii="Palatino Linotype" w:eastAsia="Times New Roman" w:hAnsi="Palatino Linotype" w:cs="Times New Roman"/>
          <w:color w:val="FF0000"/>
        </w:rPr>
      </w:pPr>
    </w:p>
    <w:p w14:paraId="74C979E7" w14:textId="5D5DE9AE" w:rsidR="00DC1305" w:rsidRPr="00FE6A6F" w:rsidRDefault="00DC1305" w:rsidP="00DC1305">
      <w:pPr>
        <w:spacing w:after="0"/>
        <w:rPr>
          <w:rFonts w:ascii="Palatino Linotype" w:eastAsia="Times New Roman" w:hAnsi="Palatino Linotype" w:cs="Times New Roman"/>
          <w:b/>
        </w:rPr>
      </w:pPr>
      <w:r w:rsidRPr="00FE6A6F">
        <w:rPr>
          <w:rFonts w:ascii="Palatino Linotype" w:eastAsia="Times New Roman" w:hAnsi="Palatino Linotype" w:cs="Times New Roman"/>
          <w:b/>
        </w:rPr>
        <w:t>Minors and Certificate Programs Appropriate for Engineering Technology</w:t>
      </w:r>
    </w:p>
    <w:p w14:paraId="70567FB6" w14:textId="41CCC04D" w:rsidR="00DC1305" w:rsidRDefault="00DC1305" w:rsidP="00DC1305">
      <w:pPr>
        <w:spacing w:after="0"/>
        <w:rPr>
          <w:rFonts w:ascii="Palatino Linotype" w:eastAsia="Times New Roman" w:hAnsi="Palatino Linotype" w:cs="Times New Roman"/>
        </w:rPr>
      </w:pPr>
      <w:r>
        <w:rPr>
          <w:rFonts w:ascii="Palatino Linotype" w:eastAsia="Times New Roman" w:hAnsi="Palatino Linotype" w:cs="Times New Roman"/>
        </w:rPr>
        <w:t xml:space="preserve">Various </w:t>
      </w:r>
      <w:r w:rsidRPr="00E00CEC">
        <w:rPr>
          <w:rFonts w:ascii="Palatino Linotype" w:eastAsia="Times New Roman" w:hAnsi="Palatino Linotype" w:cs="Times New Roman"/>
        </w:rPr>
        <w:t>departments offer minors and certificate programs that augment a student's engineering education. The faculty encourages students to pursue a minor or certificate, such as:</w:t>
      </w:r>
      <w:r>
        <w:rPr>
          <w:rFonts w:ascii="Palatino Linotype" w:eastAsia="Times New Roman" w:hAnsi="Palatino Linotype" w:cs="Times New Roman"/>
        </w:rPr>
        <w:t xml:space="preserve"> </w:t>
      </w:r>
    </w:p>
    <w:p w14:paraId="416E5F6E" w14:textId="77777777" w:rsidR="00DC1305" w:rsidRDefault="00DC1305" w:rsidP="00DC1305">
      <w:pPr>
        <w:spacing w:after="0"/>
        <w:rPr>
          <w:rFonts w:ascii="Palatino Linotype" w:eastAsia="Times New Roman" w:hAnsi="Palatino Linotype" w:cs="Times New Roman"/>
        </w:rPr>
      </w:pPr>
    </w:p>
    <w:p w14:paraId="424FD19B" w14:textId="77777777" w:rsidR="00DC1305" w:rsidRPr="008B3AF9" w:rsidRDefault="00DC1305" w:rsidP="00DC1305">
      <w:pPr>
        <w:pStyle w:val="ListParagraph"/>
        <w:numPr>
          <w:ilvl w:val="0"/>
          <w:numId w:val="3"/>
        </w:numPr>
        <w:spacing w:after="0"/>
        <w:rPr>
          <w:rFonts w:ascii="Palatino Linotype" w:eastAsia="Times New Roman" w:hAnsi="Palatino Linotype" w:cs="Times New Roman"/>
        </w:rPr>
      </w:pPr>
      <w:r w:rsidRPr="008B3AF9">
        <w:rPr>
          <w:rFonts w:ascii="Palatino Linotype" w:eastAsia="Times New Roman" w:hAnsi="Palatino Linotype" w:cs="Times New Roman"/>
        </w:rPr>
        <w:t>Survey and Mapping certificate program, highly recommended (Department of Civil, Environmental and Geomatics Engineering)</w:t>
      </w:r>
    </w:p>
    <w:p w14:paraId="0B290E90" w14:textId="77777777" w:rsidR="00DC1305" w:rsidRPr="008B3AF9" w:rsidRDefault="00DC1305" w:rsidP="00DC1305">
      <w:pPr>
        <w:pStyle w:val="ListParagraph"/>
        <w:numPr>
          <w:ilvl w:val="0"/>
          <w:numId w:val="3"/>
        </w:numPr>
        <w:spacing w:after="0"/>
        <w:rPr>
          <w:rFonts w:ascii="Palatino Linotype" w:eastAsia="Times New Roman" w:hAnsi="Palatino Linotype" w:cs="Times New Roman"/>
        </w:rPr>
      </w:pPr>
      <w:r w:rsidRPr="008B3AF9">
        <w:rPr>
          <w:rFonts w:ascii="Palatino Linotype" w:eastAsia="Times New Roman" w:hAnsi="Palatino Linotype" w:cs="Times New Roman"/>
        </w:rPr>
        <w:t xml:space="preserve">Geographic Information Systems certificate program, highly recommended (Department of Geosciences) </w:t>
      </w:r>
    </w:p>
    <w:p w14:paraId="41206954" w14:textId="77777777" w:rsidR="00DC1305" w:rsidRPr="00E00CEC" w:rsidRDefault="00DC1305" w:rsidP="00DC1305">
      <w:pPr>
        <w:spacing w:after="0"/>
        <w:rPr>
          <w:rFonts w:ascii="Palatino Linotype" w:eastAsia="Times New Roman" w:hAnsi="Palatino Linotype" w:cs="Times New Roman"/>
        </w:rPr>
      </w:pPr>
    </w:p>
    <w:p w14:paraId="13758C24" w14:textId="77777777" w:rsidR="00DC1305" w:rsidRPr="00FE6A6F" w:rsidRDefault="00DC1305" w:rsidP="00DC1305">
      <w:pPr>
        <w:spacing w:after="0"/>
        <w:rPr>
          <w:rFonts w:ascii="Palatino Linotype" w:eastAsia="Times New Roman" w:hAnsi="Palatino Linotype" w:cs="Times New Roman"/>
          <w:b/>
        </w:rPr>
      </w:pPr>
      <w:r w:rsidRPr="00FE6A6F">
        <w:rPr>
          <w:rFonts w:ascii="Palatino Linotype" w:eastAsia="Times New Roman" w:hAnsi="Palatino Linotype" w:cs="Times New Roman"/>
          <w:b/>
        </w:rPr>
        <w:t>Internships</w:t>
      </w:r>
    </w:p>
    <w:p w14:paraId="0F947DAC" w14:textId="642D2985" w:rsidR="00DC1305" w:rsidRPr="00117AC0" w:rsidRDefault="00DC1305" w:rsidP="00117AC0">
      <w:pPr>
        <w:spacing w:after="100" w:afterAutospacing="1" w:line="210" w:lineRule="atLeast"/>
        <w:rPr>
          <w:rFonts w:ascii="Arial" w:eastAsia="Times New Roman" w:hAnsi="Arial" w:cs="Arial"/>
          <w:b/>
          <w:bCs/>
          <w:color w:val="FF0000"/>
          <w:sz w:val="18"/>
          <w:szCs w:val="18"/>
        </w:rPr>
      </w:pPr>
      <w:r w:rsidRPr="00117AC0">
        <w:rPr>
          <w:rFonts w:ascii="Palatino Linotype" w:eastAsia="Times New Roman" w:hAnsi="Palatino Linotype" w:cs="Times New Roman"/>
          <w:color w:val="FF0000"/>
        </w:rPr>
        <w:t>Engineering Technology students are strongly encouraged to gain practical experience through participation in internship opportunities. However, internships may only substitute for one technical elective with prior approval from the department chair and only if taken for a grade (IDS 3949, Professional Internship or EGN 3941, Engineering Professional Internship). For more information, contact the FAU Career Center at 561-297-3533 or visit www.fau.edu/cdc.</w:t>
      </w:r>
    </w:p>
    <w:p w14:paraId="486C0EE1" w14:textId="1DE36A2B" w:rsidR="00AA0017" w:rsidRPr="00AA0017" w:rsidRDefault="00AA0017" w:rsidP="00FE6A6F">
      <w:pPr>
        <w:spacing w:before="100" w:beforeAutospacing="1" w:after="100" w:afterAutospacing="1" w:line="210" w:lineRule="atLeast"/>
        <w:rPr>
          <w:rFonts w:ascii="Arial" w:eastAsia="Times New Roman" w:hAnsi="Arial" w:cs="Arial"/>
          <w:color w:val="000000"/>
          <w:sz w:val="18"/>
          <w:szCs w:val="18"/>
        </w:rPr>
      </w:pPr>
      <w:r w:rsidRPr="00FE6A6F">
        <w:rPr>
          <w:rFonts w:ascii="Palatino Linotype" w:eastAsia="Times New Roman" w:hAnsi="Palatino Linotype" w:cs="Times New Roman"/>
          <w:b/>
        </w:rPr>
        <w:t>Surveying and Mapping Certificate</w:t>
      </w:r>
      <w:r w:rsidRPr="00FE6A6F">
        <w:rPr>
          <w:rFonts w:ascii="Palatino Linotype" w:eastAsia="Times New Roman" w:hAnsi="Palatino Linotype" w:cs="Times New Roman"/>
          <w:b/>
        </w:rPr>
        <w:br/>
      </w:r>
      <w:r w:rsidRPr="00AA0017">
        <w:rPr>
          <w:rFonts w:ascii="Arial" w:eastAsia="Times New Roman" w:hAnsi="Arial" w:cs="Arial"/>
          <w:color w:val="000000"/>
          <w:sz w:val="18"/>
          <w:szCs w:val="18"/>
        </w:rPr>
        <w:t xml:space="preserve">The </w:t>
      </w:r>
      <w:ins w:id="136" w:author="Dan Meeroff" w:date="2017-12-17T21:42:00Z">
        <w:r>
          <w:rPr>
            <w:rFonts w:ascii="Arial" w:eastAsia="Times New Roman" w:hAnsi="Arial" w:cs="Arial"/>
            <w:color w:val="000000"/>
            <w:sz w:val="18"/>
            <w:szCs w:val="18"/>
          </w:rPr>
          <w:t>Department of Civil, Environmental &amp; Geomatics Engineering</w:t>
        </w:r>
      </w:ins>
      <w:del w:id="137" w:author="Dan Meeroff" w:date="2017-12-17T21:42:00Z">
        <w:r w:rsidRPr="00AA0017" w:rsidDel="00AA0017">
          <w:rPr>
            <w:rFonts w:ascii="Arial" w:eastAsia="Times New Roman" w:hAnsi="Arial" w:cs="Arial"/>
            <w:color w:val="000000"/>
            <w:sz w:val="18"/>
            <w:szCs w:val="18"/>
          </w:rPr>
          <w:delText xml:space="preserve"> program </w:delText>
        </w:r>
      </w:del>
      <w:ins w:id="138" w:author="Dan Meeroff" w:date="2017-12-17T21:42:00Z">
        <w:r>
          <w:rPr>
            <w:rFonts w:ascii="Arial" w:eastAsia="Times New Roman" w:hAnsi="Arial" w:cs="Arial"/>
            <w:color w:val="000000"/>
            <w:sz w:val="18"/>
            <w:szCs w:val="18"/>
          </w:rPr>
          <w:t xml:space="preserve"> </w:t>
        </w:r>
      </w:ins>
      <w:r w:rsidRPr="00AA0017">
        <w:rPr>
          <w:rFonts w:ascii="Arial" w:eastAsia="Times New Roman" w:hAnsi="Arial" w:cs="Arial"/>
          <w:color w:val="000000"/>
          <w:sz w:val="18"/>
          <w:szCs w:val="18"/>
        </w:rPr>
        <w:t>offers undergraduates a certificate in Surveying and Mapping. Students are entitled to the certificate by completing a minimum of 12</w:t>
      </w:r>
      <w:r w:rsidRPr="00AA0017">
        <w:rPr>
          <w:rFonts w:ascii="Arial" w:eastAsia="Times New Roman" w:hAnsi="Arial" w:cs="Arial"/>
          <w:strike/>
          <w:color w:val="000000"/>
          <w:sz w:val="18"/>
          <w:szCs w:val="18"/>
        </w:rPr>
        <w:t xml:space="preserve"> </w:t>
      </w:r>
      <w:r w:rsidRPr="00AA0017">
        <w:rPr>
          <w:rFonts w:ascii="Arial" w:eastAsia="Times New Roman" w:hAnsi="Arial" w:cs="Arial"/>
          <w:color w:val="000000"/>
          <w:sz w:val="18"/>
          <w:szCs w:val="18"/>
        </w:rPr>
        <w:t>credits of coursework with a grade of "C" or better. Selected courses must be checked for the proper prerequisites. The certificate is open to both degree-seeking and non-degree-seeking students.</w:t>
      </w: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3830"/>
        <w:gridCol w:w="1495"/>
        <w:gridCol w:w="660"/>
        <w:tblGridChange w:id="139">
          <w:tblGrid>
            <w:gridCol w:w="3830"/>
            <w:gridCol w:w="137"/>
            <w:gridCol w:w="1328"/>
            <w:gridCol w:w="30"/>
            <w:gridCol w:w="660"/>
          </w:tblGrid>
        </w:tblGridChange>
      </w:tblGrid>
      <w:tr w:rsidR="00AA0017" w:rsidRPr="00AA0017" w14:paraId="7BC61328" w14:textId="77777777">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14:paraId="7483B510" w14:textId="208B1E33" w:rsidR="00AA0017" w:rsidRPr="00AA0017" w:rsidRDefault="00AA0017" w:rsidP="00AA0017">
            <w:pPr>
              <w:spacing w:after="0" w:line="240" w:lineRule="auto"/>
              <w:rPr>
                <w:rFonts w:ascii="Arial" w:eastAsia="Times New Roman" w:hAnsi="Arial" w:cs="Arial"/>
                <w:color w:val="000000"/>
                <w:sz w:val="18"/>
                <w:szCs w:val="18"/>
              </w:rPr>
            </w:pPr>
            <w:r w:rsidRPr="00AA0017">
              <w:rPr>
                <w:rFonts w:ascii="Arial" w:eastAsia="Times New Roman" w:hAnsi="Arial" w:cs="Arial"/>
                <w:b/>
                <w:bCs/>
                <w:color w:val="000000"/>
                <w:sz w:val="18"/>
                <w:szCs w:val="18"/>
              </w:rPr>
              <w:t>Required Courses (</w:t>
            </w:r>
            <w:del w:id="140" w:author="Dan Meeroff" w:date="2017-12-17T21:43:00Z">
              <w:r w:rsidRPr="00AA0017" w:rsidDel="00AA0017">
                <w:rPr>
                  <w:rFonts w:ascii="Arial" w:eastAsia="Times New Roman" w:hAnsi="Arial" w:cs="Arial"/>
                  <w:color w:val="000000"/>
                  <w:sz w:val="18"/>
                  <w:szCs w:val="18"/>
                </w:rPr>
                <w:delText xml:space="preserve">6 </w:delText>
              </w:r>
            </w:del>
            <w:ins w:id="141" w:author="Dan Meeroff" w:date="2017-12-17T21:43:00Z">
              <w:r>
                <w:rPr>
                  <w:rFonts w:ascii="Arial" w:eastAsia="Times New Roman" w:hAnsi="Arial" w:cs="Arial"/>
                  <w:color w:val="000000"/>
                  <w:sz w:val="18"/>
                  <w:szCs w:val="18"/>
                </w:rPr>
                <w:t>3</w:t>
              </w:r>
              <w:r w:rsidRPr="00AA0017">
                <w:rPr>
                  <w:rFonts w:ascii="Arial" w:eastAsia="Times New Roman" w:hAnsi="Arial" w:cs="Arial"/>
                  <w:color w:val="000000"/>
                  <w:sz w:val="18"/>
                  <w:szCs w:val="18"/>
                </w:rPr>
                <w:t xml:space="preserve"> </w:t>
              </w:r>
            </w:ins>
            <w:r w:rsidRPr="00AA0017">
              <w:rPr>
                <w:rFonts w:ascii="Arial" w:eastAsia="Times New Roman" w:hAnsi="Arial" w:cs="Arial"/>
                <w:b/>
                <w:bCs/>
                <w:color w:val="000000"/>
                <w:sz w:val="18"/>
                <w:szCs w:val="18"/>
              </w:rPr>
              <w:t xml:space="preserve">credits) </w:t>
            </w:r>
          </w:p>
        </w:tc>
      </w:tr>
      <w:tr w:rsidR="00AA0017" w:rsidRPr="00AA0017" w:rsidDel="00AA0017" w14:paraId="41AFBE59" w14:textId="7282E617" w:rsidTr="00AA0017">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Change w:id="142" w:author="Dan Meeroff" w:date="2017-12-17T21:43:00Z">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
          </w:tblPrExChange>
        </w:tblPrEx>
        <w:trPr>
          <w:tblCellSpacing w:w="15" w:type="dxa"/>
          <w:del w:id="143" w:author="Dan Meeroff" w:date="2017-12-17T21:43:00Z"/>
          <w:trPrChange w:id="144" w:author="Dan Meeroff" w:date="2017-12-17T21:43:00Z">
            <w:trPr>
              <w:tblCellSpacing w:w="15" w:type="dxa"/>
            </w:trPr>
          </w:trPrChange>
        </w:trPr>
        <w:tc>
          <w:tcPr>
            <w:tcW w:w="3922" w:type="dxa"/>
            <w:tcBorders>
              <w:top w:val="outset" w:sz="6" w:space="0" w:color="0000FF"/>
              <w:left w:val="outset" w:sz="6" w:space="0" w:color="0000FF"/>
              <w:bottom w:val="outset" w:sz="6" w:space="0" w:color="0000FF"/>
              <w:right w:val="outset" w:sz="6" w:space="0" w:color="0000FF"/>
            </w:tcBorders>
            <w:vAlign w:val="center"/>
            <w:hideMark/>
            <w:tcPrChange w:id="145" w:author="Dan Meeroff" w:date="2017-12-17T21:43:00Z">
              <w:tcPr>
                <w:tcW w:w="4005" w:type="dxa"/>
                <w:gridSpan w:val="2"/>
                <w:tcBorders>
                  <w:top w:val="outset" w:sz="6" w:space="0" w:color="0000FF"/>
                  <w:left w:val="outset" w:sz="6" w:space="0" w:color="0000FF"/>
                  <w:bottom w:val="outset" w:sz="6" w:space="0" w:color="0000FF"/>
                  <w:right w:val="outset" w:sz="6" w:space="0" w:color="0000FF"/>
                </w:tcBorders>
                <w:vAlign w:val="center"/>
                <w:hideMark/>
              </w:tcPr>
            </w:tcPrChange>
          </w:tcPr>
          <w:p w14:paraId="78D9D88B" w14:textId="0FE4CD33" w:rsidR="00AA0017" w:rsidRPr="00AA0017" w:rsidDel="00AA0017" w:rsidRDefault="00AA0017" w:rsidP="00AA0017">
            <w:pPr>
              <w:spacing w:after="0" w:line="240" w:lineRule="auto"/>
              <w:rPr>
                <w:del w:id="146" w:author="Dan Meeroff" w:date="2017-12-17T21:43:00Z"/>
                <w:rFonts w:ascii="Arial" w:eastAsia="Times New Roman" w:hAnsi="Arial" w:cs="Arial"/>
                <w:color w:val="000000"/>
                <w:sz w:val="18"/>
                <w:szCs w:val="18"/>
              </w:rPr>
            </w:pPr>
            <w:del w:id="147" w:author="Dan Meeroff" w:date="2017-12-17T21:43:00Z">
              <w:r w:rsidRPr="00AA0017" w:rsidDel="00AA0017">
                <w:rPr>
                  <w:rFonts w:ascii="Arial" w:eastAsia="Times New Roman" w:hAnsi="Arial" w:cs="Arial"/>
                  <w:color w:val="000000"/>
                  <w:sz w:val="18"/>
                  <w:szCs w:val="18"/>
                </w:rPr>
                <w:delText>Introduction to Geomatics Engineering</w:delText>
              </w:r>
            </w:del>
          </w:p>
        </w:tc>
        <w:tc>
          <w:tcPr>
            <w:tcW w:w="1298" w:type="dxa"/>
            <w:tcBorders>
              <w:top w:val="outset" w:sz="6" w:space="0" w:color="0000FF"/>
              <w:left w:val="outset" w:sz="6" w:space="0" w:color="0000FF"/>
              <w:bottom w:val="outset" w:sz="6" w:space="0" w:color="0000FF"/>
              <w:right w:val="outset" w:sz="6" w:space="0" w:color="0000FF"/>
            </w:tcBorders>
            <w:vAlign w:val="center"/>
            <w:hideMark/>
            <w:tcPrChange w:id="148" w:author="Dan Meeroff" w:date="2017-12-17T21:43:00Z">
              <w:tcPr>
                <w:tcW w:w="1320" w:type="dxa"/>
                <w:tcBorders>
                  <w:top w:val="outset" w:sz="6" w:space="0" w:color="0000FF"/>
                  <w:left w:val="outset" w:sz="6" w:space="0" w:color="0000FF"/>
                  <w:bottom w:val="outset" w:sz="6" w:space="0" w:color="0000FF"/>
                  <w:right w:val="outset" w:sz="6" w:space="0" w:color="0000FF"/>
                </w:tcBorders>
                <w:vAlign w:val="center"/>
                <w:hideMark/>
              </w:tcPr>
            </w:tcPrChange>
          </w:tcPr>
          <w:p w14:paraId="585545CE" w14:textId="50847944" w:rsidR="00AA0017" w:rsidRPr="00AA0017" w:rsidDel="00AA0017" w:rsidRDefault="00AA0017" w:rsidP="00AA0017">
            <w:pPr>
              <w:spacing w:after="0" w:line="240" w:lineRule="auto"/>
              <w:rPr>
                <w:del w:id="149" w:author="Dan Meeroff" w:date="2017-12-17T21:43:00Z"/>
                <w:rFonts w:ascii="Arial" w:eastAsia="Times New Roman" w:hAnsi="Arial" w:cs="Arial"/>
                <w:color w:val="000000"/>
                <w:sz w:val="18"/>
                <w:szCs w:val="18"/>
              </w:rPr>
            </w:pPr>
            <w:del w:id="150" w:author="Dan Meeroff" w:date="2017-12-17T21:43:00Z">
              <w:r w:rsidRPr="00AA0017" w:rsidDel="00AA0017">
                <w:rPr>
                  <w:rFonts w:ascii="Arial" w:eastAsia="Times New Roman" w:hAnsi="Arial" w:cs="Arial"/>
                  <w:color w:val="000000"/>
                  <w:sz w:val="18"/>
                  <w:szCs w:val="18"/>
                </w:rPr>
                <w:delText>SUR 2034</w:delText>
              </w:r>
            </w:del>
          </w:p>
        </w:tc>
        <w:tc>
          <w:tcPr>
            <w:tcW w:w="645" w:type="dxa"/>
            <w:tcBorders>
              <w:top w:val="outset" w:sz="6" w:space="0" w:color="0000FF"/>
              <w:left w:val="outset" w:sz="6" w:space="0" w:color="0000FF"/>
              <w:bottom w:val="outset" w:sz="6" w:space="0" w:color="0000FF"/>
              <w:right w:val="outset" w:sz="6" w:space="0" w:color="0000FF"/>
            </w:tcBorders>
            <w:vAlign w:val="center"/>
            <w:hideMark/>
            <w:tcPrChange w:id="151" w:author="Dan Meeroff" w:date="2017-12-17T21:43:00Z">
              <w:tcPr>
                <w:tcW w:w="660" w:type="dxa"/>
                <w:gridSpan w:val="2"/>
                <w:tcBorders>
                  <w:top w:val="outset" w:sz="6" w:space="0" w:color="0000FF"/>
                  <w:left w:val="outset" w:sz="6" w:space="0" w:color="0000FF"/>
                  <w:bottom w:val="outset" w:sz="6" w:space="0" w:color="0000FF"/>
                  <w:right w:val="outset" w:sz="6" w:space="0" w:color="0000FF"/>
                </w:tcBorders>
                <w:vAlign w:val="center"/>
                <w:hideMark/>
              </w:tcPr>
            </w:tcPrChange>
          </w:tcPr>
          <w:p w14:paraId="5A63CCAC" w14:textId="2B8D9B13" w:rsidR="00AA0017" w:rsidRPr="00AA0017" w:rsidDel="00AA0017" w:rsidRDefault="00AA0017" w:rsidP="00AA0017">
            <w:pPr>
              <w:spacing w:after="0" w:line="240" w:lineRule="auto"/>
              <w:rPr>
                <w:del w:id="152" w:author="Dan Meeroff" w:date="2017-12-17T21:43:00Z"/>
                <w:rFonts w:ascii="Arial" w:eastAsia="Times New Roman" w:hAnsi="Arial" w:cs="Arial"/>
                <w:color w:val="000000"/>
                <w:sz w:val="18"/>
                <w:szCs w:val="18"/>
              </w:rPr>
            </w:pPr>
            <w:del w:id="153" w:author="Dan Meeroff" w:date="2017-12-17T21:43:00Z">
              <w:r w:rsidRPr="00AA0017" w:rsidDel="00AA0017">
                <w:rPr>
                  <w:rFonts w:ascii="Arial" w:eastAsia="Times New Roman" w:hAnsi="Arial" w:cs="Arial"/>
                  <w:color w:val="000000"/>
                  <w:sz w:val="18"/>
                  <w:szCs w:val="18"/>
                </w:rPr>
                <w:delText>3</w:delText>
              </w:r>
            </w:del>
          </w:p>
        </w:tc>
      </w:tr>
      <w:tr w:rsidR="00AA0017" w:rsidRPr="00AA0017" w14:paraId="24692A6D"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0E262A56" w14:textId="15BB362D" w:rsidR="00AA0017" w:rsidRPr="00AA0017" w:rsidRDefault="00AA0017" w:rsidP="00AA0017">
            <w:pPr>
              <w:spacing w:after="0" w:line="240" w:lineRule="auto"/>
              <w:rPr>
                <w:rFonts w:ascii="Arial" w:eastAsia="Times New Roman" w:hAnsi="Arial" w:cs="Arial"/>
                <w:color w:val="000000"/>
                <w:sz w:val="18"/>
                <w:szCs w:val="18"/>
              </w:rPr>
            </w:pPr>
            <w:del w:id="154" w:author="Dan Meeroff" w:date="2017-12-17T21:43:00Z">
              <w:r w:rsidRPr="00AA0017" w:rsidDel="00AA0017">
                <w:rPr>
                  <w:rFonts w:ascii="Arial" w:eastAsia="Times New Roman" w:hAnsi="Arial" w:cs="Arial"/>
                  <w:color w:val="000000"/>
                  <w:sz w:val="18"/>
                  <w:szCs w:val="18"/>
                </w:rPr>
                <w:delText>Fundamentals of Surveying</w:delText>
              </w:r>
            </w:del>
            <w:ins w:id="155" w:author="Dan Meeroff" w:date="2017-12-17T21:43:00Z">
              <w:r>
                <w:rPr>
                  <w:rFonts w:ascii="Arial" w:eastAsia="Times New Roman" w:hAnsi="Arial" w:cs="Arial"/>
                  <w:color w:val="000000"/>
                  <w:sz w:val="18"/>
                  <w:szCs w:val="18"/>
                </w:rPr>
                <w:t>Geomatics</w:t>
              </w:r>
            </w:ins>
            <w:r w:rsidRPr="00AA0017">
              <w:rPr>
                <w:rFonts w:ascii="Arial" w:eastAsia="Times New Roman" w:hAnsi="Arial" w:cs="Arial"/>
                <w:color w:val="000000"/>
                <w:sz w:val="18"/>
                <w:szCs w:val="18"/>
              </w:rPr>
              <w:t xml:space="preserve"> (1)</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6932DC16" w14:textId="4105E367" w:rsidR="00AA0017" w:rsidRPr="00AA0017" w:rsidRDefault="00AA0017" w:rsidP="008A5246">
            <w:pPr>
              <w:spacing w:after="0" w:line="240" w:lineRule="auto"/>
              <w:rPr>
                <w:rFonts w:ascii="Arial" w:eastAsia="Times New Roman" w:hAnsi="Arial" w:cs="Arial"/>
                <w:color w:val="000000"/>
                <w:sz w:val="18"/>
                <w:szCs w:val="18"/>
              </w:rPr>
            </w:pPr>
            <w:r w:rsidRPr="00AA0017">
              <w:rPr>
                <w:rFonts w:ascii="Arial" w:eastAsia="Times New Roman" w:hAnsi="Arial" w:cs="Arial"/>
                <w:color w:val="000000"/>
                <w:sz w:val="18"/>
                <w:szCs w:val="18"/>
              </w:rPr>
              <w:t xml:space="preserve">SUR </w:t>
            </w:r>
            <w:del w:id="156" w:author="Dan Meeroff" w:date="2017-12-17T21:43:00Z">
              <w:r w:rsidRPr="00AA0017" w:rsidDel="00AA0017">
                <w:rPr>
                  <w:rFonts w:ascii="Arial" w:eastAsia="Times New Roman" w:hAnsi="Arial" w:cs="Arial"/>
                  <w:color w:val="000000"/>
                  <w:sz w:val="18"/>
                  <w:szCs w:val="18"/>
                </w:rPr>
                <w:delText>2101</w:delText>
              </w:r>
            </w:del>
            <w:ins w:id="157" w:author="Dan Meeroff" w:date="2017-12-17T21:43:00Z">
              <w:r>
                <w:rPr>
                  <w:rFonts w:ascii="Arial" w:eastAsia="Times New Roman" w:hAnsi="Arial" w:cs="Arial"/>
                  <w:color w:val="000000"/>
                  <w:sz w:val="18"/>
                  <w:szCs w:val="18"/>
                </w:rPr>
                <w:t>3</w:t>
              </w:r>
              <w:r w:rsidRPr="00AA0017">
                <w:rPr>
                  <w:rFonts w:ascii="Arial" w:eastAsia="Times New Roman" w:hAnsi="Arial" w:cs="Arial"/>
                  <w:color w:val="000000"/>
                  <w:sz w:val="18"/>
                  <w:szCs w:val="18"/>
                </w:rPr>
                <w:t>10</w:t>
              </w:r>
            </w:ins>
            <w:ins w:id="158" w:author="Dan Meeroff" w:date="2017-12-17T21:52:00Z">
              <w:r w:rsidR="008A5246">
                <w:rPr>
                  <w:rFonts w:ascii="Arial" w:eastAsia="Times New Roman" w:hAnsi="Arial" w:cs="Arial"/>
                  <w:color w:val="000000"/>
                  <w:sz w:val="18"/>
                  <w:szCs w:val="18"/>
                </w:rPr>
                <w:t>3</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5F3236B2" w14:textId="77777777" w:rsidR="00AA0017" w:rsidRPr="00AA0017" w:rsidRDefault="00AA0017" w:rsidP="00AA0017">
            <w:pPr>
              <w:spacing w:after="0" w:line="240" w:lineRule="auto"/>
              <w:rPr>
                <w:rFonts w:ascii="Arial" w:eastAsia="Times New Roman" w:hAnsi="Arial" w:cs="Arial"/>
                <w:color w:val="000000"/>
                <w:sz w:val="18"/>
                <w:szCs w:val="18"/>
              </w:rPr>
            </w:pPr>
            <w:r w:rsidRPr="00AA0017">
              <w:rPr>
                <w:rFonts w:ascii="Arial" w:eastAsia="Times New Roman" w:hAnsi="Arial" w:cs="Arial"/>
                <w:color w:val="000000"/>
                <w:sz w:val="18"/>
                <w:szCs w:val="18"/>
              </w:rPr>
              <w:t>2</w:t>
            </w:r>
          </w:p>
        </w:tc>
      </w:tr>
      <w:tr w:rsidR="00AA0017" w:rsidRPr="00AA0017" w14:paraId="1C1D792B"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718D5051" w14:textId="67C880A4" w:rsidR="00AA0017" w:rsidRPr="00AA0017" w:rsidRDefault="00AA0017" w:rsidP="00AA0017">
            <w:pPr>
              <w:spacing w:after="0" w:line="240" w:lineRule="auto"/>
              <w:rPr>
                <w:rFonts w:ascii="Arial" w:eastAsia="Times New Roman" w:hAnsi="Arial" w:cs="Arial"/>
                <w:color w:val="000000"/>
                <w:sz w:val="18"/>
                <w:szCs w:val="18"/>
              </w:rPr>
            </w:pPr>
            <w:del w:id="159" w:author="Dan Meeroff" w:date="2017-12-17T21:43:00Z">
              <w:r w:rsidRPr="00AA0017" w:rsidDel="00AA0017">
                <w:rPr>
                  <w:rFonts w:ascii="Arial" w:eastAsia="Times New Roman" w:hAnsi="Arial" w:cs="Arial"/>
                  <w:color w:val="000000"/>
                  <w:sz w:val="18"/>
                  <w:szCs w:val="18"/>
                </w:rPr>
                <w:delText>Fundamentals of Surveying</w:delText>
              </w:r>
            </w:del>
            <w:ins w:id="160" w:author="Dan Meeroff" w:date="2017-12-17T21:43:00Z">
              <w:r>
                <w:rPr>
                  <w:rFonts w:ascii="Arial" w:eastAsia="Times New Roman" w:hAnsi="Arial" w:cs="Arial"/>
                  <w:color w:val="000000"/>
                  <w:sz w:val="18"/>
                  <w:szCs w:val="18"/>
                </w:rPr>
                <w:t>Geomatics</w:t>
              </w:r>
            </w:ins>
            <w:r w:rsidRPr="00AA0017">
              <w:rPr>
                <w:rFonts w:ascii="Arial" w:eastAsia="Times New Roman" w:hAnsi="Arial" w:cs="Arial"/>
                <w:color w:val="000000"/>
                <w:sz w:val="18"/>
                <w:szCs w:val="18"/>
              </w:rPr>
              <w:t xml:space="preserve"> Lab (1)</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554F2085" w14:textId="6CA57BE9" w:rsidR="00AA0017" w:rsidRPr="00AA0017" w:rsidRDefault="00AA0017" w:rsidP="008A5246">
            <w:pPr>
              <w:spacing w:after="0" w:line="240" w:lineRule="auto"/>
              <w:rPr>
                <w:rFonts w:ascii="Arial" w:eastAsia="Times New Roman" w:hAnsi="Arial" w:cs="Arial"/>
                <w:color w:val="000000"/>
                <w:sz w:val="18"/>
                <w:szCs w:val="18"/>
              </w:rPr>
            </w:pPr>
            <w:r w:rsidRPr="00AA0017">
              <w:rPr>
                <w:rFonts w:ascii="Arial" w:eastAsia="Times New Roman" w:hAnsi="Arial" w:cs="Arial"/>
                <w:color w:val="000000"/>
                <w:sz w:val="18"/>
                <w:szCs w:val="18"/>
              </w:rPr>
              <w:t xml:space="preserve">SUR </w:t>
            </w:r>
            <w:del w:id="161" w:author="Dan Meeroff" w:date="2017-12-17T21:43:00Z">
              <w:r w:rsidRPr="00AA0017" w:rsidDel="00AA0017">
                <w:rPr>
                  <w:rFonts w:ascii="Arial" w:eastAsia="Times New Roman" w:hAnsi="Arial" w:cs="Arial"/>
                  <w:color w:val="000000"/>
                  <w:sz w:val="18"/>
                  <w:szCs w:val="18"/>
                </w:rPr>
                <w:delText>2101L</w:delText>
              </w:r>
            </w:del>
            <w:ins w:id="162" w:author="Dan Meeroff" w:date="2017-12-17T21:43:00Z">
              <w:r>
                <w:rPr>
                  <w:rFonts w:ascii="Arial" w:eastAsia="Times New Roman" w:hAnsi="Arial" w:cs="Arial"/>
                  <w:color w:val="000000"/>
                  <w:sz w:val="18"/>
                  <w:szCs w:val="18"/>
                </w:rPr>
                <w:t>3</w:t>
              </w:r>
              <w:r w:rsidRPr="00AA0017">
                <w:rPr>
                  <w:rFonts w:ascii="Arial" w:eastAsia="Times New Roman" w:hAnsi="Arial" w:cs="Arial"/>
                  <w:color w:val="000000"/>
                  <w:sz w:val="18"/>
                  <w:szCs w:val="18"/>
                </w:rPr>
                <w:t>10</w:t>
              </w:r>
            </w:ins>
            <w:ins w:id="163" w:author="Dan Meeroff" w:date="2017-12-17T21:52:00Z">
              <w:r w:rsidR="008A5246">
                <w:rPr>
                  <w:rFonts w:ascii="Arial" w:eastAsia="Times New Roman" w:hAnsi="Arial" w:cs="Arial"/>
                  <w:color w:val="000000"/>
                  <w:sz w:val="18"/>
                  <w:szCs w:val="18"/>
                </w:rPr>
                <w:t>3</w:t>
              </w:r>
            </w:ins>
            <w:ins w:id="164" w:author="Dan Meeroff" w:date="2017-12-17T21:43:00Z">
              <w:r w:rsidRPr="00AA0017">
                <w:rPr>
                  <w:rFonts w:ascii="Arial" w:eastAsia="Times New Roman" w:hAnsi="Arial" w:cs="Arial"/>
                  <w:color w:val="000000"/>
                  <w:sz w:val="18"/>
                  <w:szCs w:val="18"/>
                </w:rPr>
                <w:t>L</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579F7A23" w14:textId="77777777" w:rsidR="00AA0017" w:rsidRPr="00AA0017" w:rsidRDefault="00AA0017" w:rsidP="00AA0017">
            <w:pPr>
              <w:spacing w:after="0" w:line="240" w:lineRule="auto"/>
              <w:rPr>
                <w:rFonts w:ascii="Arial" w:eastAsia="Times New Roman" w:hAnsi="Arial" w:cs="Arial"/>
                <w:color w:val="000000"/>
                <w:sz w:val="18"/>
                <w:szCs w:val="18"/>
              </w:rPr>
            </w:pPr>
            <w:r w:rsidRPr="00AA0017">
              <w:rPr>
                <w:rFonts w:ascii="Arial" w:eastAsia="Times New Roman" w:hAnsi="Arial" w:cs="Arial"/>
                <w:color w:val="000000"/>
                <w:sz w:val="18"/>
                <w:szCs w:val="18"/>
              </w:rPr>
              <w:t>1</w:t>
            </w:r>
          </w:p>
        </w:tc>
      </w:tr>
    </w:tbl>
    <w:p w14:paraId="31BE220A" w14:textId="77777777" w:rsidR="00AA0017" w:rsidRPr="00AA0017" w:rsidRDefault="00AA0017" w:rsidP="00AA0017">
      <w:pPr>
        <w:spacing w:after="0" w:line="210" w:lineRule="atLeast"/>
        <w:jc w:val="both"/>
        <w:rPr>
          <w:rFonts w:ascii="Arial" w:eastAsia="Times New Roman" w:hAnsi="Arial" w:cs="Arial"/>
          <w:color w:val="000000"/>
          <w:sz w:val="18"/>
          <w:szCs w:val="18"/>
        </w:rPr>
      </w:pPr>
    </w:p>
    <w:tbl>
      <w:tblPr>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Look w:val="04A0" w:firstRow="1" w:lastRow="0" w:firstColumn="1" w:lastColumn="0" w:noHBand="0" w:noVBand="1"/>
      </w:tblPr>
      <w:tblGrid>
        <w:gridCol w:w="4217"/>
        <w:gridCol w:w="1357"/>
        <w:gridCol w:w="411"/>
        <w:tblGridChange w:id="165">
          <w:tblGrid>
            <w:gridCol w:w="4217"/>
            <w:gridCol w:w="483"/>
            <w:gridCol w:w="874"/>
            <w:gridCol w:w="133"/>
            <w:gridCol w:w="278"/>
          </w:tblGrid>
        </w:tblGridChange>
      </w:tblGrid>
      <w:tr w:rsidR="00AA0017" w:rsidRPr="00AA0017" w14:paraId="5C2A57E9" w14:textId="77777777">
        <w:trPr>
          <w:tblCellSpacing w:w="15" w:type="dxa"/>
        </w:trPr>
        <w:tc>
          <w:tcPr>
            <w:tcW w:w="0" w:type="auto"/>
            <w:gridSpan w:val="3"/>
            <w:tcBorders>
              <w:top w:val="outset" w:sz="6" w:space="0" w:color="0000FF"/>
              <w:left w:val="outset" w:sz="6" w:space="0" w:color="0000FF"/>
              <w:bottom w:val="outset" w:sz="6" w:space="0" w:color="0000FF"/>
              <w:right w:val="outset" w:sz="6" w:space="0" w:color="0000FF"/>
            </w:tcBorders>
            <w:vAlign w:val="center"/>
            <w:hideMark/>
          </w:tcPr>
          <w:p w14:paraId="662CB50B" w14:textId="0CA88430" w:rsidR="00AA0017" w:rsidRPr="00AA0017" w:rsidRDefault="00AA0017" w:rsidP="00AA0017">
            <w:pPr>
              <w:spacing w:after="0" w:line="240" w:lineRule="auto"/>
              <w:rPr>
                <w:rFonts w:ascii="Times New Roman" w:eastAsia="Times New Roman" w:hAnsi="Times New Roman" w:cs="Times New Roman"/>
                <w:b/>
                <w:bCs/>
                <w:sz w:val="24"/>
                <w:szCs w:val="24"/>
              </w:rPr>
            </w:pPr>
            <w:r w:rsidRPr="00AA0017">
              <w:rPr>
                <w:rFonts w:ascii="Arial" w:eastAsia="Times New Roman" w:hAnsi="Arial" w:cs="Arial"/>
                <w:b/>
                <w:bCs/>
                <w:color w:val="000000"/>
                <w:sz w:val="18"/>
                <w:szCs w:val="18"/>
              </w:rPr>
              <w:t xml:space="preserve">Select additional courses from below for a minimum of </w:t>
            </w:r>
            <w:del w:id="166" w:author="Dan Meeroff" w:date="2017-12-17T21:43:00Z">
              <w:r w:rsidRPr="00AA0017" w:rsidDel="00AA0017">
                <w:rPr>
                  <w:rFonts w:ascii="Arial" w:eastAsia="Times New Roman" w:hAnsi="Arial" w:cs="Arial"/>
                  <w:b/>
                  <w:bCs/>
                  <w:color w:val="000000"/>
                  <w:sz w:val="18"/>
                  <w:szCs w:val="18"/>
                </w:rPr>
                <w:delText xml:space="preserve">6 </w:delText>
              </w:r>
            </w:del>
            <w:ins w:id="167" w:author="Dan Meeroff" w:date="2017-12-17T21:43:00Z">
              <w:r>
                <w:rPr>
                  <w:rFonts w:ascii="Arial" w:eastAsia="Times New Roman" w:hAnsi="Arial" w:cs="Arial"/>
                  <w:b/>
                  <w:bCs/>
                  <w:color w:val="000000"/>
                  <w:sz w:val="18"/>
                  <w:szCs w:val="18"/>
                </w:rPr>
                <w:t>9</w:t>
              </w:r>
              <w:r w:rsidRPr="00AA0017">
                <w:rPr>
                  <w:rFonts w:ascii="Arial" w:eastAsia="Times New Roman" w:hAnsi="Arial" w:cs="Arial"/>
                  <w:b/>
                  <w:bCs/>
                  <w:color w:val="000000"/>
                  <w:sz w:val="18"/>
                  <w:szCs w:val="18"/>
                </w:rPr>
                <w:t xml:space="preserve"> </w:t>
              </w:r>
            </w:ins>
            <w:r w:rsidRPr="00AA0017">
              <w:rPr>
                <w:rFonts w:ascii="Arial" w:eastAsia="Times New Roman" w:hAnsi="Arial" w:cs="Arial"/>
                <w:b/>
                <w:bCs/>
                <w:color w:val="000000"/>
                <w:sz w:val="18"/>
                <w:szCs w:val="18"/>
              </w:rPr>
              <w:t>credits</w:t>
            </w:r>
          </w:p>
        </w:tc>
      </w:tr>
      <w:tr w:rsidR="00AA0017" w:rsidRPr="00AA0017" w14:paraId="6E2C750F"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5F7B7B94" w14:textId="77777777" w:rsidR="00AA0017" w:rsidRPr="00AA0017" w:rsidRDefault="00AA0017" w:rsidP="00AA0017">
            <w:pPr>
              <w:spacing w:after="0" w:line="240" w:lineRule="auto"/>
              <w:rPr>
                <w:rFonts w:ascii="Arial" w:eastAsia="Times New Roman" w:hAnsi="Arial" w:cs="Arial"/>
                <w:color w:val="000000"/>
                <w:sz w:val="18"/>
                <w:szCs w:val="18"/>
              </w:rPr>
            </w:pPr>
            <w:r w:rsidRPr="00AA0017">
              <w:rPr>
                <w:rFonts w:ascii="Arial" w:eastAsia="Times New Roman" w:hAnsi="Arial" w:cs="Arial"/>
                <w:color w:val="000000"/>
                <w:sz w:val="18"/>
                <w:szCs w:val="18"/>
              </w:rPr>
              <w:t>Digital Photogrammetry Principles and</w:t>
            </w:r>
            <w:r w:rsidRPr="00AA0017">
              <w:rPr>
                <w:rFonts w:ascii="Arial" w:eastAsia="Times New Roman" w:hAnsi="Arial" w:cs="Arial"/>
                <w:color w:val="000000"/>
                <w:sz w:val="18"/>
                <w:szCs w:val="18"/>
              </w:rPr>
              <w:br/>
              <w:t>Applications (2)</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1F40D939" w14:textId="77777777" w:rsidR="00AA0017" w:rsidRPr="00AA0017" w:rsidRDefault="00AA0017" w:rsidP="00AA0017">
            <w:pPr>
              <w:spacing w:after="0" w:line="240" w:lineRule="auto"/>
              <w:rPr>
                <w:rFonts w:ascii="Arial" w:eastAsia="Times New Roman" w:hAnsi="Arial" w:cs="Arial"/>
                <w:color w:val="000000"/>
                <w:sz w:val="18"/>
                <w:szCs w:val="18"/>
              </w:rPr>
            </w:pPr>
            <w:r w:rsidRPr="00AA0017">
              <w:rPr>
                <w:rFonts w:ascii="Arial" w:eastAsia="Times New Roman" w:hAnsi="Arial" w:cs="Arial"/>
                <w:color w:val="000000"/>
                <w:sz w:val="18"/>
                <w:szCs w:val="18"/>
              </w:rPr>
              <w:t>SUR 4331</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15DA2E3C" w14:textId="77777777" w:rsidR="00AA0017" w:rsidRPr="00AA0017" w:rsidRDefault="00AA0017" w:rsidP="00AA0017">
            <w:pPr>
              <w:spacing w:after="0" w:line="240" w:lineRule="auto"/>
              <w:rPr>
                <w:rFonts w:ascii="Arial" w:eastAsia="Times New Roman" w:hAnsi="Arial" w:cs="Arial"/>
                <w:color w:val="000000"/>
                <w:sz w:val="18"/>
                <w:szCs w:val="18"/>
              </w:rPr>
            </w:pPr>
            <w:r w:rsidRPr="00AA0017">
              <w:rPr>
                <w:rFonts w:ascii="Arial" w:eastAsia="Times New Roman" w:hAnsi="Arial" w:cs="Arial"/>
                <w:color w:val="000000"/>
                <w:sz w:val="18"/>
                <w:szCs w:val="18"/>
              </w:rPr>
              <w:t>2</w:t>
            </w:r>
          </w:p>
        </w:tc>
      </w:tr>
      <w:tr w:rsidR="00AA0017" w:rsidRPr="00AA0017" w14:paraId="2C096886"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3A93A24E" w14:textId="77777777" w:rsidR="00AA0017" w:rsidRPr="00AA0017" w:rsidRDefault="00AA0017" w:rsidP="00AA0017">
            <w:pPr>
              <w:spacing w:after="0" w:line="240" w:lineRule="auto"/>
              <w:rPr>
                <w:rFonts w:ascii="Arial" w:eastAsia="Times New Roman" w:hAnsi="Arial" w:cs="Arial"/>
                <w:color w:val="000000"/>
                <w:sz w:val="18"/>
                <w:szCs w:val="18"/>
              </w:rPr>
            </w:pPr>
            <w:r w:rsidRPr="00AA0017">
              <w:rPr>
                <w:rFonts w:ascii="Arial" w:eastAsia="Times New Roman" w:hAnsi="Arial" w:cs="Arial"/>
                <w:color w:val="000000"/>
                <w:sz w:val="18"/>
                <w:szCs w:val="18"/>
              </w:rPr>
              <w:t xml:space="preserve">Digital Photogrammetry Principles and </w:t>
            </w:r>
            <w:r w:rsidRPr="00AA0017">
              <w:rPr>
                <w:rFonts w:ascii="Arial" w:eastAsia="Times New Roman" w:hAnsi="Arial" w:cs="Arial"/>
                <w:color w:val="000000"/>
                <w:sz w:val="18"/>
                <w:szCs w:val="18"/>
              </w:rPr>
              <w:br/>
              <w:t>Applications Lab (2)</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4CC66CDE" w14:textId="77777777" w:rsidR="00AA0017" w:rsidRPr="00AA0017" w:rsidRDefault="00AA0017" w:rsidP="00AA0017">
            <w:pPr>
              <w:spacing w:after="0" w:line="240" w:lineRule="auto"/>
              <w:rPr>
                <w:rFonts w:ascii="Arial" w:eastAsia="Times New Roman" w:hAnsi="Arial" w:cs="Arial"/>
                <w:color w:val="000000"/>
                <w:sz w:val="18"/>
                <w:szCs w:val="18"/>
              </w:rPr>
            </w:pPr>
            <w:r w:rsidRPr="00AA0017">
              <w:rPr>
                <w:rFonts w:ascii="Arial" w:eastAsia="Times New Roman" w:hAnsi="Arial" w:cs="Arial"/>
                <w:color w:val="000000"/>
                <w:sz w:val="18"/>
                <w:szCs w:val="18"/>
              </w:rPr>
              <w:t>SUR 4331L</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734B5504" w14:textId="77777777" w:rsidR="00AA0017" w:rsidRPr="00AA0017" w:rsidRDefault="00AA0017" w:rsidP="00AA0017">
            <w:pPr>
              <w:spacing w:after="0" w:line="240" w:lineRule="auto"/>
              <w:rPr>
                <w:rFonts w:ascii="Arial" w:eastAsia="Times New Roman" w:hAnsi="Arial" w:cs="Arial"/>
                <w:color w:val="000000"/>
                <w:sz w:val="18"/>
                <w:szCs w:val="18"/>
              </w:rPr>
            </w:pPr>
            <w:r w:rsidRPr="00AA0017">
              <w:rPr>
                <w:rFonts w:ascii="Arial" w:eastAsia="Times New Roman" w:hAnsi="Arial" w:cs="Arial"/>
                <w:color w:val="000000"/>
                <w:sz w:val="18"/>
                <w:szCs w:val="18"/>
              </w:rPr>
              <w:t>1</w:t>
            </w:r>
          </w:p>
        </w:tc>
      </w:tr>
      <w:tr w:rsidR="00AA0017" w:rsidRPr="00AA0017" w14:paraId="0CABC2D7" w14:textId="77777777" w:rsidTr="004A5266">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Change w:id="168" w:author="Dan Meeroff" w:date="2017-12-17T21:47:00Z">
            <w:tblPrEx>
              <w:tblW w:w="5985" w:type="dxa"/>
              <w:tblCellSpacing w:w="15" w:type="dxa"/>
              <w:tblBorders>
                <w:top w:val="outset" w:sz="6" w:space="0" w:color="0000FF"/>
                <w:left w:val="outset" w:sz="6" w:space="0" w:color="0000FF"/>
                <w:bottom w:val="outset" w:sz="6" w:space="0" w:color="0000FF"/>
                <w:right w:val="outset" w:sz="6" w:space="0" w:color="0000FF"/>
              </w:tblBorders>
              <w:tblCellMar>
                <w:top w:w="15" w:type="dxa"/>
                <w:left w:w="15" w:type="dxa"/>
                <w:bottom w:w="15" w:type="dxa"/>
                <w:right w:w="15" w:type="dxa"/>
              </w:tblCellMar>
            </w:tblPrEx>
          </w:tblPrExChange>
        </w:tblPrEx>
        <w:trPr>
          <w:tblCellSpacing w:w="15" w:type="dxa"/>
          <w:trPrChange w:id="169" w:author="Dan Meeroff" w:date="2017-12-17T21:47:00Z">
            <w:trPr>
              <w:tblCellSpacing w:w="15" w:type="dxa"/>
            </w:trPr>
          </w:trPrChange>
        </w:trPr>
        <w:tc>
          <w:tcPr>
            <w:tcW w:w="4672" w:type="dxa"/>
            <w:tcBorders>
              <w:top w:val="outset" w:sz="6" w:space="0" w:color="0000FF"/>
              <w:left w:val="outset" w:sz="6" w:space="0" w:color="0000FF"/>
              <w:bottom w:val="outset" w:sz="6" w:space="0" w:color="0000FF"/>
              <w:right w:val="outset" w:sz="6" w:space="0" w:color="0000FF"/>
            </w:tcBorders>
            <w:vAlign w:val="center"/>
            <w:hideMark/>
            <w:tcPrChange w:id="170" w:author="Dan Meeroff" w:date="2017-12-17T21:47:00Z">
              <w:tcPr>
                <w:tcW w:w="4632" w:type="dxa"/>
                <w:gridSpan w:val="2"/>
                <w:tcBorders>
                  <w:top w:val="outset" w:sz="6" w:space="0" w:color="0000FF"/>
                  <w:left w:val="outset" w:sz="6" w:space="0" w:color="0000FF"/>
                  <w:bottom w:val="outset" w:sz="6" w:space="0" w:color="0000FF"/>
                  <w:right w:val="outset" w:sz="6" w:space="0" w:color="0000FF"/>
                </w:tcBorders>
                <w:vAlign w:val="center"/>
                <w:hideMark/>
              </w:tcPr>
            </w:tcPrChange>
          </w:tcPr>
          <w:p w14:paraId="7FFBB012" w14:textId="77777777" w:rsidR="00AA0017" w:rsidRPr="00AA0017" w:rsidRDefault="00AA0017" w:rsidP="00AA0017">
            <w:pPr>
              <w:spacing w:after="0" w:line="240" w:lineRule="auto"/>
              <w:rPr>
                <w:rFonts w:ascii="Arial" w:eastAsia="Times New Roman" w:hAnsi="Arial" w:cs="Arial"/>
                <w:color w:val="000000"/>
                <w:sz w:val="18"/>
                <w:szCs w:val="18"/>
              </w:rPr>
            </w:pPr>
            <w:r w:rsidRPr="00AA0017">
              <w:rPr>
                <w:rFonts w:ascii="Arial" w:eastAsia="Times New Roman" w:hAnsi="Arial" w:cs="Arial"/>
                <w:color w:val="000000"/>
                <w:sz w:val="18"/>
                <w:szCs w:val="18"/>
              </w:rPr>
              <w:t>Automated Surveying and Mapping (2)</w:t>
            </w:r>
          </w:p>
        </w:tc>
        <w:tc>
          <w:tcPr>
            <w:tcW w:w="977" w:type="dxa"/>
            <w:tcBorders>
              <w:top w:val="outset" w:sz="6" w:space="0" w:color="0000FF"/>
              <w:left w:val="outset" w:sz="6" w:space="0" w:color="0000FF"/>
              <w:bottom w:val="outset" w:sz="6" w:space="0" w:color="0000FF"/>
              <w:right w:val="outset" w:sz="6" w:space="0" w:color="0000FF"/>
            </w:tcBorders>
            <w:vAlign w:val="center"/>
            <w:hideMark/>
            <w:tcPrChange w:id="171" w:author="Dan Meeroff" w:date="2017-12-17T21:47:00Z">
              <w:tcPr>
                <w:tcW w:w="976" w:type="dxa"/>
                <w:gridSpan w:val="2"/>
                <w:tcBorders>
                  <w:top w:val="outset" w:sz="6" w:space="0" w:color="0000FF"/>
                  <w:left w:val="outset" w:sz="6" w:space="0" w:color="0000FF"/>
                  <w:bottom w:val="outset" w:sz="6" w:space="0" w:color="0000FF"/>
                  <w:right w:val="outset" w:sz="6" w:space="0" w:color="0000FF"/>
                </w:tcBorders>
                <w:vAlign w:val="center"/>
                <w:hideMark/>
              </w:tcPr>
            </w:tcPrChange>
          </w:tcPr>
          <w:p w14:paraId="759EA91B" w14:textId="77777777" w:rsidR="00AA0017" w:rsidRPr="00AA0017" w:rsidRDefault="00AA0017" w:rsidP="00AA0017">
            <w:pPr>
              <w:spacing w:after="0" w:line="240" w:lineRule="auto"/>
              <w:rPr>
                <w:rFonts w:ascii="Arial" w:eastAsia="Times New Roman" w:hAnsi="Arial" w:cs="Arial"/>
                <w:color w:val="000000"/>
                <w:sz w:val="18"/>
                <w:szCs w:val="18"/>
              </w:rPr>
            </w:pPr>
            <w:r w:rsidRPr="00AA0017">
              <w:rPr>
                <w:rFonts w:ascii="Arial" w:eastAsia="Times New Roman" w:hAnsi="Arial" w:cs="Arial"/>
                <w:color w:val="000000"/>
                <w:sz w:val="18"/>
                <w:szCs w:val="18"/>
              </w:rPr>
              <w:t>SUR 3141</w:t>
            </w:r>
          </w:p>
        </w:tc>
        <w:tc>
          <w:tcPr>
            <w:tcW w:w="216" w:type="dxa"/>
            <w:tcBorders>
              <w:top w:val="outset" w:sz="6" w:space="0" w:color="0000FF"/>
              <w:left w:val="outset" w:sz="6" w:space="0" w:color="0000FF"/>
              <w:bottom w:val="outset" w:sz="6" w:space="0" w:color="0000FF"/>
              <w:right w:val="outset" w:sz="6" w:space="0" w:color="0000FF"/>
            </w:tcBorders>
            <w:vAlign w:val="center"/>
            <w:hideMark/>
            <w:tcPrChange w:id="172" w:author="Dan Meeroff" w:date="2017-12-17T21:47:00Z">
              <w:tcPr>
                <w:tcW w:w="257" w:type="dxa"/>
                <w:tcBorders>
                  <w:top w:val="outset" w:sz="6" w:space="0" w:color="0000FF"/>
                  <w:left w:val="outset" w:sz="6" w:space="0" w:color="0000FF"/>
                  <w:bottom w:val="outset" w:sz="6" w:space="0" w:color="0000FF"/>
                  <w:right w:val="outset" w:sz="6" w:space="0" w:color="0000FF"/>
                </w:tcBorders>
                <w:vAlign w:val="center"/>
                <w:hideMark/>
              </w:tcPr>
            </w:tcPrChange>
          </w:tcPr>
          <w:p w14:paraId="62CA79B3" w14:textId="77777777" w:rsidR="00AA0017" w:rsidRPr="00AA0017" w:rsidRDefault="00AA0017" w:rsidP="00AA0017">
            <w:pPr>
              <w:spacing w:after="0" w:line="240" w:lineRule="auto"/>
              <w:rPr>
                <w:rFonts w:ascii="Arial" w:eastAsia="Times New Roman" w:hAnsi="Arial" w:cs="Arial"/>
                <w:color w:val="000000"/>
                <w:sz w:val="18"/>
                <w:szCs w:val="18"/>
              </w:rPr>
            </w:pPr>
            <w:r w:rsidRPr="00AA0017">
              <w:rPr>
                <w:rFonts w:ascii="Arial" w:eastAsia="Times New Roman" w:hAnsi="Arial" w:cs="Arial"/>
                <w:color w:val="000000"/>
                <w:sz w:val="18"/>
                <w:szCs w:val="18"/>
              </w:rPr>
              <w:t>2</w:t>
            </w:r>
          </w:p>
        </w:tc>
      </w:tr>
      <w:tr w:rsidR="00AA0017" w:rsidRPr="00AA0017" w14:paraId="65C5F14C"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345E5A6B" w14:textId="77777777" w:rsidR="00AA0017" w:rsidRPr="00AA0017" w:rsidRDefault="00AA0017" w:rsidP="00AA0017">
            <w:pPr>
              <w:spacing w:after="0" w:line="240" w:lineRule="auto"/>
              <w:rPr>
                <w:rFonts w:ascii="Arial" w:eastAsia="Times New Roman" w:hAnsi="Arial" w:cs="Arial"/>
                <w:color w:val="000000"/>
                <w:sz w:val="18"/>
                <w:szCs w:val="18"/>
              </w:rPr>
            </w:pPr>
            <w:r w:rsidRPr="00AA0017">
              <w:rPr>
                <w:rFonts w:ascii="Arial" w:eastAsia="Times New Roman" w:hAnsi="Arial" w:cs="Arial"/>
                <w:color w:val="000000"/>
                <w:sz w:val="18"/>
                <w:szCs w:val="18"/>
              </w:rPr>
              <w:lastRenderedPageBreak/>
              <w:t>Automated Surveying and Mapping Lab (2)</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22BF8A13" w14:textId="77777777" w:rsidR="00AA0017" w:rsidRPr="00AA0017" w:rsidRDefault="00AA0017" w:rsidP="00AA0017">
            <w:pPr>
              <w:spacing w:after="0" w:line="240" w:lineRule="auto"/>
              <w:rPr>
                <w:rFonts w:ascii="Arial" w:eastAsia="Times New Roman" w:hAnsi="Arial" w:cs="Arial"/>
                <w:color w:val="000000"/>
                <w:sz w:val="18"/>
                <w:szCs w:val="18"/>
              </w:rPr>
            </w:pPr>
            <w:r w:rsidRPr="00AA0017">
              <w:rPr>
                <w:rFonts w:ascii="Arial" w:eastAsia="Times New Roman" w:hAnsi="Arial" w:cs="Arial"/>
                <w:color w:val="000000"/>
                <w:sz w:val="18"/>
                <w:szCs w:val="18"/>
              </w:rPr>
              <w:t>SUR 3141L</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2920AE28" w14:textId="77777777" w:rsidR="00AA0017" w:rsidRPr="00AA0017" w:rsidRDefault="00AA0017" w:rsidP="00AA0017">
            <w:pPr>
              <w:spacing w:after="0" w:line="240" w:lineRule="auto"/>
              <w:rPr>
                <w:rFonts w:ascii="Arial" w:eastAsia="Times New Roman" w:hAnsi="Arial" w:cs="Arial"/>
                <w:color w:val="000000"/>
                <w:sz w:val="18"/>
                <w:szCs w:val="18"/>
              </w:rPr>
            </w:pPr>
            <w:r w:rsidRPr="00AA0017">
              <w:rPr>
                <w:rFonts w:ascii="Arial" w:eastAsia="Times New Roman" w:hAnsi="Arial" w:cs="Arial"/>
                <w:color w:val="000000"/>
                <w:sz w:val="18"/>
                <w:szCs w:val="18"/>
              </w:rPr>
              <w:t>1</w:t>
            </w:r>
          </w:p>
        </w:tc>
      </w:tr>
      <w:tr w:rsidR="004A5266" w:rsidRPr="00AA0017" w14:paraId="2FFE2411" w14:textId="77777777">
        <w:trPr>
          <w:tblCellSpacing w:w="15" w:type="dxa"/>
          <w:ins w:id="173" w:author="Dan Meeroff" w:date="2018-01-03T17:16:00Z"/>
        </w:trPr>
        <w:tc>
          <w:tcPr>
            <w:tcW w:w="0" w:type="auto"/>
            <w:tcBorders>
              <w:top w:val="outset" w:sz="6" w:space="0" w:color="0000FF"/>
              <w:left w:val="outset" w:sz="6" w:space="0" w:color="0000FF"/>
              <w:bottom w:val="outset" w:sz="6" w:space="0" w:color="0000FF"/>
              <w:right w:val="outset" w:sz="6" w:space="0" w:color="0000FF"/>
            </w:tcBorders>
            <w:vAlign w:val="center"/>
          </w:tcPr>
          <w:p w14:paraId="23EAD3CA" w14:textId="370B5E98" w:rsidR="004A5266" w:rsidRPr="004A5266" w:rsidRDefault="004A5266" w:rsidP="004A5266">
            <w:pPr>
              <w:spacing w:after="0" w:line="240" w:lineRule="auto"/>
              <w:rPr>
                <w:ins w:id="174" w:author="Dan Meeroff" w:date="2018-01-03T17:16:00Z"/>
                <w:rFonts w:ascii="Arial" w:eastAsia="Times New Roman" w:hAnsi="Arial" w:cs="Arial"/>
                <w:color w:val="000000"/>
                <w:sz w:val="18"/>
                <w:szCs w:val="18"/>
              </w:rPr>
            </w:pPr>
            <w:ins w:id="175" w:author="Dan Meeroff" w:date="2018-01-03T17:16:00Z">
              <w:r w:rsidRPr="004A5266">
                <w:rPr>
                  <w:rFonts w:ascii="Arial" w:eastAsia="Times New Roman" w:hAnsi="Arial" w:cs="Arial"/>
                  <w:color w:val="FF0000"/>
                  <w:sz w:val="18"/>
                  <w:szCs w:val="18"/>
                  <w:rPrChange w:id="176" w:author="Dan Meeroff" w:date="2018-01-03T17:17:00Z">
                    <w:rPr>
                      <w:rFonts w:ascii="Palatino Linotype" w:eastAsia="Times New Roman" w:hAnsi="Palatino Linotype" w:cs="Times New Roman"/>
                      <w:color w:val="FF0000"/>
                    </w:rPr>
                  </w:rPrChange>
                </w:rPr>
                <w:t>Geodesy and Geodedic Positioning/Lab</w:t>
              </w:r>
            </w:ins>
          </w:p>
        </w:tc>
        <w:tc>
          <w:tcPr>
            <w:tcW w:w="0" w:type="auto"/>
            <w:tcBorders>
              <w:top w:val="outset" w:sz="6" w:space="0" w:color="0000FF"/>
              <w:left w:val="outset" w:sz="6" w:space="0" w:color="0000FF"/>
              <w:bottom w:val="outset" w:sz="6" w:space="0" w:color="0000FF"/>
              <w:right w:val="outset" w:sz="6" w:space="0" w:color="0000FF"/>
            </w:tcBorders>
            <w:vAlign w:val="center"/>
          </w:tcPr>
          <w:p w14:paraId="02CBC121" w14:textId="4A38B84C" w:rsidR="004A5266" w:rsidRPr="004A5266" w:rsidRDefault="004A5266" w:rsidP="004A5266">
            <w:pPr>
              <w:spacing w:after="0" w:line="240" w:lineRule="auto"/>
              <w:rPr>
                <w:ins w:id="177" w:author="Dan Meeroff" w:date="2018-01-03T17:16:00Z"/>
                <w:rFonts w:ascii="Arial" w:eastAsia="Times New Roman" w:hAnsi="Arial" w:cs="Arial"/>
                <w:color w:val="000000"/>
                <w:sz w:val="18"/>
                <w:szCs w:val="18"/>
              </w:rPr>
            </w:pPr>
            <w:ins w:id="178" w:author="Dan Meeroff" w:date="2018-01-03T17:16:00Z">
              <w:r w:rsidRPr="004A5266">
                <w:rPr>
                  <w:rFonts w:ascii="Arial" w:eastAsia="Times New Roman" w:hAnsi="Arial" w:cs="Arial"/>
                  <w:color w:val="FF0000"/>
                  <w:sz w:val="18"/>
                  <w:szCs w:val="18"/>
                  <w:rPrChange w:id="179" w:author="Dan Meeroff" w:date="2018-01-03T17:17:00Z">
                    <w:rPr>
                      <w:rFonts w:ascii="Palatino Linotype" w:eastAsia="Times New Roman" w:hAnsi="Palatino Linotype" w:cs="Times New Roman"/>
                      <w:color w:val="FF0000"/>
                    </w:rPr>
                  </w:rPrChange>
                </w:rPr>
                <w:t>SUR 4530/L</w:t>
              </w:r>
            </w:ins>
          </w:p>
        </w:tc>
        <w:tc>
          <w:tcPr>
            <w:tcW w:w="0" w:type="auto"/>
            <w:tcBorders>
              <w:top w:val="outset" w:sz="6" w:space="0" w:color="0000FF"/>
              <w:left w:val="outset" w:sz="6" w:space="0" w:color="0000FF"/>
              <w:bottom w:val="outset" w:sz="6" w:space="0" w:color="0000FF"/>
              <w:right w:val="outset" w:sz="6" w:space="0" w:color="0000FF"/>
            </w:tcBorders>
            <w:vAlign w:val="center"/>
          </w:tcPr>
          <w:p w14:paraId="5DBCD32C" w14:textId="7D031598" w:rsidR="004A5266" w:rsidRPr="004A5266" w:rsidRDefault="004A5266" w:rsidP="004A5266">
            <w:pPr>
              <w:spacing w:after="0" w:line="240" w:lineRule="auto"/>
              <w:rPr>
                <w:ins w:id="180" w:author="Dan Meeroff" w:date="2018-01-03T17:16:00Z"/>
                <w:rFonts w:ascii="Arial" w:eastAsia="Times New Roman" w:hAnsi="Arial" w:cs="Arial"/>
                <w:color w:val="000000"/>
                <w:sz w:val="18"/>
                <w:szCs w:val="18"/>
              </w:rPr>
            </w:pPr>
            <w:ins w:id="181" w:author="Dan Meeroff" w:date="2018-01-03T17:16:00Z">
              <w:r w:rsidRPr="004A5266">
                <w:rPr>
                  <w:rFonts w:ascii="Arial" w:eastAsia="Times New Roman" w:hAnsi="Arial" w:cs="Arial"/>
                  <w:color w:val="FF0000"/>
                  <w:sz w:val="18"/>
                  <w:szCs w:val="18"/>
                  <w:rPrChange w:id="182" w:author="Dan Meeroff" w:date="2018-01-03T17:17:00Z">
                    <w:rPr>
                      <w:rFonts w:ascii="Palatino Linotype" w:eastAsia="Times New Roman" w:hAnsi="Palatino Linotype" w:cs="Times New Roman"/>
                      <w:color w:val="FF0000"/>
                    </w:rPr>
                  </w:rPrChange>
                </w:rPr>
                <w:t>2+1</w:t>
              </w:r>
            </w:ins>
          </w:p>
        </w:tc>
      </w:tr>
      <w:tr w:rsidR="004A5266" w:rsidRPr="00AA0017" w:rsidDel="00AA0017" w14:paraId="3E6AB7F5" w14:textId="7FBF02A7">
        <w:trPr>
          <w:tblCellSpacing w:w="15" w:type="dxa"/>
          <w:del w:id="183" w:author="Dan Meeroff" w:date="2017-12-17T21:43:00Z"/>
        </w:trPr>
        <w:tc>
          <w:tcPr>
            <w:tcW w:w="0" w:type="auto"/>
            <w:tcBorders>
              <w:top w:val="outset" w:sz="6" w:space="0" w:color="0000FF"/>
              <w:left w:val="outset" w:sz="6" w:space="0" w:color="0000FF"/>
              <w:bottom w:val="outset" w:sz="6" w:space="0" w:color="0000FF"/>
              <w:right w:val="outset" w:sz="6" w:space="0" w:color="0000FF"/>
            </w:tcBorders>
            <w:vAlign w:val="center"/>
            <w:hideMark/>
          </w:tcPr>
          <w:p w14:paraId="75C6D65C" w14:textId="7A606E30" w:rsidR="004A5266" w:rsidRPr="004A5266" w:rsidDel="00AA0017" w:rsidRDefault="004A5266" w:rsidP="004A5266">
            <w:pPr>
              <w:spacing w:after="0" w:line="240" w:lineRule="auto"/>
              <w:rPr>
                <w:del w:id="184" w:author="Dan Meeroff" w:date="2017-12-17T21:43:00Z"/>
                <w:rFonts w:ascii="Arial" w:eastAsia="Times New Roman" w:hAnsi="Arial" w:cs="Arial"/>
                <w:color w:val="000000"/>
                <w:sz w:val="18"/>
                <w:szCs w:val="18"/>
              </w:rPr>
            </w:pPr>
            <w:ins w:id="185" w:author="Dan Meeroff" w:date="2018-01-03T17:16:00Z">
              <w:r w:rsidRPr="004A5266">
                <w:rPr>
                  <w:rFonts w:ascii="Arial" w:eastAsia="Times New Roman" w:hAnsi="Arial" w:cs="Arial"/>
                  <w:color w:val="FF0000"/>
                  <w:sz w:val="18"/>
                  <w:szCs w:val="18"/>
                  <w:rPrChange w:id="186" w:author="Dan Meeroff" w:date="2018-01-03T17:17:00Z">
                    <w:rPr>
                      <w:rFonts w:ascii="Palatino Linotype" w:eastAsia="Times New Roman" w:hAnsi="Palatino Linotype" w:cs="Times New Roman"/>
                      <w:color w:val="FF0000"/>
                    </w:rPr>
                  </w:rPrChange>
                </w:rPr>
                <w:t>Measurement Theory and Data Adjustments</w:t>
              </w:r>
            </w:ins>
            <w:del w:id="187" w:author="Dan Meeroff" w:date="2017-12-17T21:43:00Z">
              <w:r w:rsidRPr="004A5266" w:rsidDel="00AA0017">
                <w:rPr>
                  <w:rFonts w:ascii="Arial" w:eastAsia="Times New Roman" w:hAnsi="Arial" w:cs="Arial"/>
                  <w:color w:val="000000"/>
                  <w:sz w:val="18"/>
                  <w:szCs w:val="18"/>
                </w:rPr>
                <w:delText>Land Subdivision and Platting (2)</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681A7AE2" w14:textId="60701EF2" w:rsidR="004A5266" w:rsidRPr="004A5266" w:rsidDel="00AA0017" w:rsidRDefault="004A5266" w:rsidP="004A5266">
            <w:pPr>
              <w:spacing w:after="0" w:line="240" w:lineRule="auto"/>
              <w:rPr>
                <w:del w:id="188" w:author="Dan Meeroff" w:date="2017-12-17T21:43:00Z"/>
                <w:rFonts w:ascii="Arial" w:eastAsia="Times New Roman" w:hAnsi="Arial" w:cs="Arial"/>
                <w:color w:val="000000"/>
                <w:sz w:val="18"/>
                <w:szCs w:val="18"/>
              </w:rPr>
            </w:pPr>
            <w:ins w:id="189" w:author="Dan Meeroff" w:date="2018-01-03T17:16:00Z">
              <w:r w:rsidRPr="004A5266">
                <w:rPr>
                  <w:rFonts w:ascii="Arial" w:eastAsia="Times New Roman" w:hAnsi="Arial" w:cs="Arial"/>
                  <w:color w:val="FF0000"/>
                  <w:sz w:val="18"/>
                  <w:szCs w:val="18"/>
                  <w:rPrChange w:id="190" w:author="Dan Meeroff" w:date="2018-01-03T17:17:00Z">
                    <w:rPr>
                      <w:rFonts w:ascii="Palatino Linotype" w:eastAsia="Times New Roman" w:hAnsi="Palatino Linotype" w:cs="Times New Roman"/>
                      <w:color w:val="FF0000"/>
                    </w:rPr>
                  </w:rPrChange>
                </w:rPr>
                <w:t>SUR 3643</w:t>
              </w:r>
            </w:ins>
            <w:del w:id="191" w:author="Dan Meeroff" w:date="2017-12-17T21:43:00Z">
              <w:r w:rsidRPr="004A5266" w:rsidDel="00AA0017">
                <w:rPr>
                  <w:rFonts w:ascii="Arial" w:eastAsia="Times New Roman" w:hAnsi="Arial" w:cs="Arial"/>
                  <w:color w:val="000000"/>
                  <w:sz w:val="18"/>
                  <w:szCs w:val="18"/>
                </w:rPr>
                <w:delText>SUR 3463</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5AE92CDB" w14:textId="48601F54" w:rsidR="004A5266" w:rsidRPr="004A5266" w:rsidDel="00AA0017" w:rsidRDefault="004A5266" w:rsidP="004A5266">
            <w:pPr>
              <w:spacing w:after="0" w:line="240" w:lineRule="auto"/>
              <w:rPr>
                <w:del w:id="192" w:author="Dan Meeroff" w:date="2017-12-17T21:43:00Z"/>
                <w:rFonts w:ascii="Arial" w:eastAsia="Times New Roman" w:hAnsi="Arial" w:cs="Arial"/>
                <w:color w:val="000000"/>
                <w:sz w:val="18"/>
                <w:szCs w:val="18"/>
              </w:rPr>
            </w:pPr>
            <w:ins w:id="193" w:author="Dan Meeroff" w:date="2018-01-03T17:16:00Z">
              <w:r w:rsidRPr="004A5266">
                <w:rPr>
                  <w:rFonts w:ascii="Arial" w:eastAsia="Times New Roman" w:hAnsi="Arial" w:cs="Arial"/>
                  <w:color w:val="FF0000"/>
                  <w:sz w:val="18"/>
                  <w:szCs w:val="18"/>
                  <w:rPrChange w:id="194" w:author="Dan Meeroff" w:date="2018-01-03T17:17:00Z">
                    <w:rPr>
                      <w:rFonts w:ascii="Palatino Linotype" w:eastAsia="Times New Roman" w:hAnsi="Palatino Linotype" w:cs="Times New Roman"/>
                      <w:color w:val="FF0000"/>
                    </w:rPr>
                  </w:rPrChange>
                </w:rPr>
                <w:t>3</w:t>
              </w:r>
            </w:ins>
            <w:del w:id="195" w:author="Dan Meeroff" w:date="2017-12-17T21:43:00Z">
              <w:r w:rsidRPr="004A5266" w:rsidDel="00AA0017">
                <w:rPr>
                  <w:rFonts w:ascii="Arial" w:eastAsia="Times New Roman" w:hAnsi="Arial" w:cs="Arial"/>
                  <w:color w:val="000000"/>
                  <w:sz w:val="18"/>
                  <w:szCs w:val="18"/>
                </w:rPr>
                <w:delText>2</w:delText>
              </w:r>
            </w:del>
          </w:p>
        </w:tc>
      </w:tr>
      <w:tr w:rsidR="004A5266" w:rsidRPr="00AA0017" w:rsidDel="00AA0017" w14:paraId="675AEF84" w14:textId="1C4FA695">
        <w:trPr>
          <w:tblCellSpacing w:w="15" w:type="dxa"/>
          <w:del w:id="196" w:author="Dan Meeroff" w:date="2017-12-17T21:43:00Z"/>
        </w:trPr>
        <w:tc>
          <w:tcPr>
            <w:tcW w:w="0" w:type="auto"/>
            <w:tcBorders>
              <w:top w:val="outset" w:sz="6" w:space="0" w:color="0000FF"/>
              <w:left w:val="outset" w:sz="6" w:space="0" w:color="0000FF"/>
              <w:bottom w:val="outset" w:sz="6" w:space="0" w:color="0000FF"/>
              <w:right w:val="outset" w:sz="6" w:space="0" w:color="0000FF"/>
            </w:tcBorders>
            <w:vAlign w:val="center"/>
            <w:hideMark/>
          </w:tcPr>
          <w:p w14:paraId="1F200926" w14:textId="690AC2B9" w:rsidR="004A5266" w:rsidRPr="004A5266" w:rsidDel="00AA0017" w:rsidRDefault="004A5266" w:rsidP="004A5266">
            <w:pPr>
              <w:spacing w:after="0" w:line="240" w:lineRule="auto"/>
              <w:rPr>
                <w:del w:id="197" w:author="Dan Meeroff" w:date="2017-12-17T21:43:00Z"/>
                <w:rFonts w:ascii="Arial" w:eastAsia="Times New Roman" w:hAnsi="Arial" w:cs="Arial"/>
                <w:color w:val="000000"/>
                <w:sz w:val="18"/>
                <w:szCs w:val="18"/>
              </w:rPr>
            </w:pPr>
            <w:del w:id="198" w:author="Dan Meeroff" w:date="2017-12-17T21:43:00Z">
              <w:r w:rsidRPr="004A5266" w:rsidDel="00AA0017">
                <w:rPr>
                  <w:rFonts w:ascii="Arial" w:eastAsia="Times New Roman" w:hAnsi="Arial" w:cs="Arial"/>
                  <w:color w:val="000000"/>
                  <w:sz w:val="18"/>
                  <w:szCs w:val="18"/>
                </w:rPr>
                <w:delText>Land Subdivision and Platting Lab (2)</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2B0BB3CC" w14:textId="2C0A4054" w:rsidR="004A5266" w:rsidRPr="006952D2" w:rsidDel="00AA0017" w:rsidRDefault="004A5266" w:rsidP="004A5266">
            <w:pPr>
              <w:spacing w:after="0" w:line="240" w:lineRule="auto"/>
              <w:rPr>
                <w:del w:id="199" w:author="Dan Meeroff" w:date="2017-12-17T21:43:00Z"/>
                <w:rFonts w:ascii="Arial" w:eastAsia="Times New Roman" w:hAnsi="Arial" w:cs="Arial"/>
                <w:color w:val="000000"/>
                <w:sz w:val="18"/>
                <w:szCs w:val="18"/>
              </w:rPr>
            </w:pPr>
            <w:del w:id="200" w:author="Dan Meeroff" w:date="2017-12-17T21:43:00Z">
              <w:r w:rsidRPr="006952D2" w:rsidDel="00AA0017">
                <w:rPr>
                  <w:rFonts w:ascii="Arial" w:eastAsia="Times New Roman" w:hAnsi="Arial" w:cs="Arial"/>
                  <w:color w:val="000000"/>
                  <w:sz w:val="18"/>
                  <w:szCs w:val="18"/>
                </w:rPr>
                <w:delText xml:space="preserve">SUR 3463L </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7AFD6D67" w14:textId="1CAC629B" w:rsidR="004A5266" w:rsidRPr="004A5266" w:rsidDel="00AA0017" w:rsidRDefault="004A5266" w:rsidP="004A5266">
            <w:pPr>
              <w:spacing w:after="0" w:line="240" w:lineRule="auto"/>
              <w:rPr>
                <w:del w:id="201" w:author="Dan Meeroff" w:date="2017-12-17T21:43:00Z"/>
                <w:rFonts w:ascii="Arial" w:eastAsia="Times New Roman" w:hAnsi="Arial" w:cs="Arial"/>
                <w:color w:val="000000"/>
                <w:sz w:val="18"/>
                <w:szCs w:val="18"/>
              </w:rPr>
            </w:pPr>
            <w:del w:id="202" w:author="Dan Meeroff" w:date="2017-12-17T21:43:00Z">
              <w:r w:rsidRPr="004A5266" w:rsidDel="00AA0017">
                <w:rPr>
                  <w:rFonts w:ascii="Arial" w:eastAsia="Times New Roman" w:hAnsi="Arial" w:cs="Arial"/>
                  <w:color w:val="000000"/>
                  <w:sz w:val="18"/>
                  <w:szCs w:val="18"/>
                </w:rPr>
                <w:delText>1</w:delText>
              </w:r>
            </w:del>
          </w:p>
        </w:tc>
      </w:tr>
      <w:tr w:rsidR="004A5266" w:rsidRPr="00AA0017" w14:paraId="41047CF8" w14:textId="77777777">
        <w:trPr>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26A398C2" w14:textId="69DFA37A" w:rsidR="004A5266" w:rsidRPr="004A5266" w:rsidRDefault="004A5266" w:rsidP="004A5266">
            <w:pPr>
              <w:spacing w:after="0" w:line="240" w:lineRule="auto"/>
              <w:rPr>
                <w:rFonts w:ascii="Arial" w:eastAsia="Times New Roman" w:hAnsi="Arial" w:cs="Arial"/>
                <w:color w:val="000000"/>
                <w:sz w:val="18"/>
                <w:szCs w:val="18"/>
              </w:rPr>
            </w:pPr>
            <w:del w:id="203" w:author="Dan Meeroff" w:date="2017-12-17T21:43:00Z">
              <w:r w:rsidRPr="004A5266" w:rsidDel="00AA0017">
                <w:rPr>
                  <w:rFonts w:ascii="Arial" w:eastAsia="Times New Roman" w:hAnsi="Arial" w:cs="Arial"/>
                  <w:color w:val="000000"/>
                  <w:sz w:val="18"/>
                  <w:szCs w:val="18"/>
                </w:rPr>
                <w:delText>Legal Aspects of Surveying</w:delText>
              </w:r>
            </w:del>
            <w:ins w:id="204" w:author="Dan Meeroff" w:date="2017-12-17T21:43:00Z">
              <w:r w:rsidRPr="004A5266">
                <w:rPr>
                  <w:rFonts w:ascii="Arial" w:eastAsia="Times New Roman" w:hAnsi="Arial" w:cs="Arial"/>
                  <w:color w:val="000000"/>
                  <w:sz w:val="18"/>
                  <w:szCs w:val="18"/>
                </w:rPr>
                <w:t xml:space="preserve">Cadastral </w:t>
              </w:r>
            </w:ins>
            <w:ins w:id="205" w:author="Dan Meeroff" w:date="2017-12-17T21:44:00Z">
              <w:r w:rsidRPr="004A5266">
                <w:rPr>
                  <w:rFonts w:ascii="Arial" w:eastAsia="Times New Roman" w:hAnsi="Arial" w:cs="Arial"/>
                  <w:color w:val="000000"/>
                  <w:sz w:val="18"/>
                  <w:szCs w:val="18"/>
                </w:rPr>
                <w:t xml:space="preserve">Principles </w:t>
              </w:r>
            </w:ins>
            <w:ins w:id="206" w:author="Dan Meeroff" w:date="2017-12-17T21:43:00Z">
              <w:r w:rsidRPr="006952D2">
                <w:rPr>
                  <w:rFonts w:ascii="Arial" w:eastAsia="Times New Roman" w:hAnsi="Arial" w:cs="Arial"/>
                  <w:color w:val="000000"/>
                  <w:sz w:val="18"/>
                  <w:szCs w:val="18"/>
                </w:rPr>
                <w:t>and Legal Aspects</w:t>
              </w:r>
            </w:ins>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6D282357" w14:textId="77777777" w:rsidR="004A5266" w:rsidRPr="004A5266" w:rsidRDefault="004A5266" w:rsidP="004A5266">
            <w:pPr>
              <w:spacing w:after="0" w:line="240" w:lineRule="auto"/>
              <w:rPr>
                <w:rFonts w:ascii="Arial" w:eastAsia="Times New Roman" w:hAnsi="Arial" w:cs="Arial"/>
                <w:color w:val="000000"/>
                <w:sz w:val="18"/>
                <w:szCs w:val="18"/>
              </w:rPr>
            </w:pPr>
            <w:r w:rsidRPr="004A5266">
              <w:rPr>
                <w:rFonts w:ascii="Arial" w:eastAsia="Times New Roman" w:hAnsi="Arial" w:cs="Arial"/>
                <w:color w:val="000000"/>
                <w:sz w:val="18"/>
                <w:szCs w:val="18"/>
              </w:rPr>
              <w:t>SUR 4403</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37E0AAC8" w14:textId="77777777" w:rsidR="004A5266" w:rsidRPr="004A5266" w:rsidRDefault="004A5266" w:rsidP="004A5266">
            <w:pPr>
              <w:spacing w:after="0" w:line="240" w:lineRule="auto"/>
              <w:rPr>
                <w:rFonts w:ascii="Arial" w:eastAsia="Times New Roman" w:hAnsi="Arial" w:cs="Arial"/>
                <w:color w:val="000000"/>
                <w:sz w:val="18"/>
                <w:szCs w:val="18"/>
              </w:rPr>
            </w:pPr>
            <w:r w:rsidRPr="004A5266">
              <w:rPr>
                <w:rFonts w:ascii="Arial" w:eastAsia="Times New Roman" w:hAnsi="Arial" w:cs="Arial"/>
                <w:color w:val="000000"/>
                <w:sz w:val="18"/>
                <w:szCs w:val="18"/>
              </w:rPr>
              <w:t>3</w:t>
            </w:r>
          </w:p>
        </w:tc>
      </w:tr>
      <w:tr w:rsidR="004A5266" w:rsidRPr="00AA0017" w14:paraId="39A07078" w14:textId="77777777" w:rsidTr="00AA0017">
        <w:trPr>
          <w:tblCellSpacing w:w="15" w:type="dxa"/>
          <w:ins w:id="207" w:author="Dan Meeroff" w:date="2017-12-17T21:46:00Z"/>
        </w:trPr>
        <w:tc>
          <w:tcPr>
            <w:tcW w:w="0" w:type="auto"/>
            <w:tcBorders>
              <w:top w:val="outset" w:sz="6" w:space="0" w:color="0000FF"/>
              <w:left w:val="outset" w:sz="6" w:space="0" w:color="0000FF"/>
              <w:bottom w:val="outset" w:sz="6" w:space="0" w:color="0000FF"/>
              <w:right w:val="outset" w:sz="6" w:space="0" w:color="0000FF"/>
            </w:tcBorders>
            <w:shd w:val="clear" w:color="auto" w:fill="auto"/>
            <w:vAlign w:val="center"/>
          </w:tcPr>
          <w:p w14:paraId="4099D21B" w14:textId="1A5057E6" w:rsidR="004A5266" w:rsidRPr="00AA0017" w:rsidRDefault="004A5266" w:rsidP="004A5266">
            <w:pPr>
              <w:spacing w:after="0" w:line="240" w:lineRule="auto"/>
              <w:rPr>
                <w:ins w:id="208" w:author="Dan Meeroff" w:date="2017-12-17T21:46:00Z"/>
                <w:rFonts w:ascii="Arial" w:eastAsia="Times New Roman" w:hAnsi="Arial" w:cs="Arial"/>
                <w:color w:val="000000"/>
                <w:sz w:val="18"/>
                <w:szCs w:val="18"/>
              </w:rPr>
            </w:pPr>
            <w:ins w:id="209" w:author="Dan Meeroff" w:date="2017-12-17T21:46:00Z">
              <w:r w:rsidRPr="00AA0017">
                <w:rPr>
                  <w:rFonts w:ascii="Arial" w:eastAsia="Times New Roman" w:hAnsi="Arial" w:cs="Arial"/>
                  <w:color w:val="000000"/>
                  <w:sz w:val="18"/>
                  <w:szCs w:val="18"/>
                </w:rPr>
                <w:t>Engineering and Construction Surveying</w:t>
              </w:r>
              <w:r>
                <w:rPr>
                  <w:rFonts w:ascii="Arial" w:eastAsia="Times New Roman" w:hAnsi="Arial" w:cs="Arial"/>
                  <w:color w:val="000000"/>
                  <w:sz w:val="18"/>
                  <w:szCs w:val="18"/>
                </w:rPr>
                <w:t xml:space="preserve"> (2)</w:t>
              </w:r>
            </w:ins>
          </w:p>
        </w:tc>
        <w:tc>
          <w:tcPr>
            <w:tcW w:w="0" w:type="auto"/>
            <w:tcBorders>
              <w:top w:val="outset" w:sz="6" w:space="0" w:color="0000FF"/>
              <w:left w:val="outset" w:sz="6" w:space="0" w:color="0000FF"/>
              <w:bottom w:val="outset" w:sz="6" w:space="0" w:color="0000FF"/>
              <w:right w:val="outset" w:sz="6" w:space="0" w:color="0000FF"/>
            </w:tcBorders>
            <w:shd w:val="clear" w:color="auto" w:fill="auto"/>
            <w:vAlign w:val="center"/>
          </w:tcPr>
          <w:p w14:paraId="681E2322" w14:textId="77777777" w:rsidR="004A5266" w:rsidRPr="00AA0017" w:rsidRDefault="004A5266" w:rsidP="004A5266">
            <w:pPr>
              <w:spacing w:after="0" w:line="240" w:lineRule="auto"/>
              <w:rPr>
                <w:ins w:id="210" w:author="Dan Meeroff" w:date="2017-12-17T21:46:00Z"/>
                <w:rFonts w:ascii="Arial" w:eastAsia="Times New Roman" w:hAnsi="Arial" w:cs="Arial"/>
                <w:color w:val="000000"/>
                <w:sz w:val="18"/>
                <w:szCs w:val="18"/>
              </w:rPr>
            </w:pPr>
            <w:ins w:id="211" w:author="Dan Meeroff" w:date="2017-12-17T21:46:00Z">
              <w:r w:rsidRPr="00AA0017">
                <w:rPr>
                  <w:rFonts w:ascii="Arial" w:eastAsia="Times New Roman" w:hAnsi="Arial" w:cs="Arial"/>
                  <w:color w:val="000000"/>
                  <w:sz w:val="18"/>
                  <w:szCs w:val="18"/>
                </w:rPr>
                <w:t>SUR 3205</w:t>
              </w:r>
            </w:ins>
          </w:p>
        </w:tc>
        <w:tc>
          <w:tcPr>
            <w:tcW w:w="0" w:type="auto"/>
            <w:tcBorders>
              <w:top w:val="outset" w:sz="6" w:space="0" w:color="0000FF"/>
              <w:left w:val="outset" w:sz="6" w:space="0" w:color="0000FF"/>
              <w:bottom w:val="outset" w:sz="6" w:space="0" w:color="0000FF"/>
              <w:right w:val="outset" w:sz="6" w:space="0" w:color="0000FF"/>
            </w:tcBorders>
            <w:shd w:val="clear" w:color="auto" w:fill="auto"/>
            <w:vAlign w:val="center"/>
          </w:tcPr>
          <w:p w14:paraId="6736BA92" w14:textId="77777777" w:rsidR="004A5266" w:rsidRPr="00AA0017" w:rsidRDefault="004A5266" w:rsidP="004A5266">
            <w:pPr>
              <w:spacing w:after="0" w:line="240" w:lineRule="auto"/>
              <w:rPr>
                <w:ins w:id="212" w:author="Dan Meeroff" w:date="2017-12-17T21:46:00Z"/>
                <w:rFonts w:ascii="Arial" w:eastAsia="Times New Roman" w:hAnsi="Arial" w:cs="Arial"/>
                <w:color w:val="000000"/>
                <w:sz w:val="18"/>
                <w:szCs w:val="18"/>
              </w:rPr>
            </w:pPr>
            <w:ins w:id="213" w:author="Dan Meeroff" w:date="2017-12-17T21:46:00Z">
              <w:r w:rsidRPr="00AA0017">
                <w:rPr>
                  <w:rFonts w:ascii="Arial" w:eastAsia="Times New Roman" w:hAnsi="Arial" w:cs="Arial"/>
                  <w:color w:val="000000"/>
                  <w:sz w:val="18"/>
                  <w:szCs w:val="18"/>
                </w:rPr>
                <w:t>2</w:t>
              </w:r>
            </w:ins>
          </w:p>
        </w:tc>
      </w:tr>
      <w:tr w:rsidR="004A5266" w:rsidRPr="00AA0017" w14:paraId="1C3135AA" w14:textId="77777777" w:rsidTr="00AA0017">
        <w:trPr>
          <w:tblCellSpacing w:w="15" w:type="dxa"/>
          <w:ins w:id="214" w:author="Dan Meeroff" w:date="2017-12-17T21:46:00Z"/>
        </w:trPr>
        <w:tc>
          <w:tcPr>
            <w:tcW w:w="0" w:type="auto"/>
            <w:tcBorders>
              <w:top w:val="outset" w:sz="6" w:space="0" w:color="0000FF"/>
              <w:left w:val="outset" w:sz="6" w:space="0" w:color="0000FF"/>
              <w:bottom w:val="outset" w:sz="6" w:space="0" w:color="0000FF"/>
              <w:right w:val="outset" w:sz="6" w:space="0" w:color="0000FF"/>
            </w:tcBorders>
            <w:shd w:val="clear" w:color="auto" w:fill="auto"/>
            <w:vAlign w:val="center"/>
          </w:tcPr>
          <w:p w14:paraId="5B0787FB" w14:textId="14BCB62F" w:rsidR="004A5266" w:rsidRPr="00AA0017" w:rsidRDefault="004A5266" w:rsidP="004A5266">
            <w:pPr>
              <w:spacing w:after="0" w:line="240" w:lineRule="auto"/>
              <w:rPr>
                <w:ins w:id="215" w:author="Dan Meeroff" w:date="2017-12-17T21:46:00Z"/>
                <w:rFonts w:ascii="Arial" w:eastAsia="Times New Roman" w:hAnsi="Arial" w:cs="Arial"/>
                <w:color w:val="000000"/>
                <w:sz w:val="18"/>
                <w:szCs w:val="18"/>
              </w:rPr>
            </w:pPr>
            <w:ins w:id="216" w:author="Dan Meeroff" w:date="2017-12-17T21:46:00Z">
              <w:r w:rsidRPr="00AA0017">
                <w:rPr>
                  <w:rFonts w:ascii="Arial" w:eastAsia="Times New Roman" w:hAnsi="Arial" w:cs="Arial"/>
                  <w:color w:val="000000"/>
                  <w:sz w:val="18"/>
                  <w:szCs w:val="18"/>
                </w:rPr>
                <w:t>Engineering and Construction Surveying Lab</w:t>
              </w:r>
              <w:r>
                <w:rPr>
                  <w:rFonts w:ascii="Arial" w:eastAsia="Times New Roman" w:hAnsi="Arial" w:cs="Arial"/>
                  <w:color w:val="000000"/>
                  <w:sz w:val="18"/>
                  <w:szCs w:val="18"/>
                </w:rPr>
                <w:t xml:space="preserve"> (2)</w:t>
              </w:r>
            </w:ins>
          </w:p>
        </w:tc>
        <w:tc>
          <w:tcPr>
            <w:tcW w:w="0" w:type="auto"/>
            <w:tcBorders>
              <w:top w:val="outset" w:sz="6" w:space="0" w:color="0000FF"/>
              <w:left w:val="outset" w:sz="6" w:space="0" w:color="0000FF"/>
              <w:bottom w:val="outset" w:sz="6" w:space="0" w:color="0000FF"/>
              <w:right w:val="outset" w:sz="6" w:space="0" w:color="0000FF"/>
            </w:tcBorders>
            <w:shd w:val="clear" w:color="auto" w:fill="auto"/>
            <w:vAlign w:val="center"/>
          </w:tcPr>
          <w:p w14:paraId="4AF88099" w14:textId="77777777" w:rsidR="004A5266" w:rsidRPr="00AA0017" w:rsidRDefault="004A5266" w:rsidP="004A5266">
            <w:pPr>
              <w:spacing w:after="0" w:line="240" w:lineRule="auto"/>
              <w:rPr>
                <w:ins w:id="217" w:author="Dan Meeroff" w:date="2017-12-17T21:46:00Z"/>
                <w:rFonts w:ascii="Arial" w:eastAsia="Times New Roman" w:hAnsi="Arial" w:cs="Arial"/>
                <w:color w:val="000000"/>
                <w:sz w:val="18"/>
                <w:szCs w:val="18"/>
              </w:rPr>
            </w:pPr>
            <w:ins w:id="218" w:author="Dan Meeroff" w:date="2017-12-17T21:46:00Z">
              <w:r w:rsidRPr="00AA0017">
                <w:rPr>
                  <w:rFonts w:ascii="Arial" w:eastAsia="Times New Roman" w:hAnsi="Arial" w:cs="Arial"/>
                  <w:color w:val="000000"/>
                  <w:sz w:val="18"/>
                  <w:szCs w:val="18"/>
                </w:rPr>
                <w:t>SUR 3205L</w:t>
              </w:r>
            </w:ins>
          </w:p>
        </w:tc>
        <w:tc>
          <w:tcPr>
            <w:tcW w:w="0" w:type="auto"/>
            <w:tcBorders>
              <w:top w:val="outset" w:sz="6" w:space="0" w:color="0000FF"/>
              <w:left w:val="outset" w:sz="6" w:space="0" w:color="0000FF"/>
              <w:bottom w:val="outset" w:sz="6" w:space="0" w:color="0000FF"/>
              <w:right w:val="outset" w:sz="6" w:space="0" w:color="0000FF"/>
            </w:tcBorders>
            <w:shd w:val="clear" w:color="auto" w:fill="auto"/>
            <w:vAlign w:val="center"/>
          </w:tcPr>
          <w:p w14:paraId="3A6A544F" w14:textId="77777777" w:rsidR="004A5266" w:rsidRPr="00AA0017" w:rsidRDefault="004A5266" w:rsidP="004A5266">
            <w:pPr>
              <w:spacing w:after="0" w:line="240" w:lineRule="auto"/>
              <w:rPr>
                <w:ins w:id="219" w:author="Dan Meeroff" w:date="2017-12-17T21:46:00Z"/>
                <w:rFonts w:ascii="Arial" w:eastAsia="Times New Roman" w:hAnsi="Arial" w:cs="Arial"/>
                <w:color w:val="000000"/>
                <w:sz w:val="18"/>
                <w:szCs w:val="18"/>
              </w:rPr>
            </w:pPr>
            <w:ins w:id="220" w:author="Dan Meeroff" w:date="2017-12-17T21:46:00Z">
              <w:r w:rsidRPr="00AA0017">
                <w:rPr>
                  <w:rFonts w:ascii="Arial" w:eastAsia="Times New Roman" w:hAnsi="Arial" w:cs="Arial"/>
                  <w:color w:val="000000"/>
                  <w:sz w:val="18"/>
                  <w:szCs w:val="18"/>
                </w:rPr>
                <w:t>1</w:t>
              </w:r>
            </w:ins>
          </w:p>
        </w:tc>
      </w:tr>
      <w:tr w:rsidR="004A5266" w:rsidRPr="00AA0017" w14:paraId="5094804D" w14:textId="77777777" w:rsidTr="00AA0017">
        <w:trPr>
          <w:tblCellSpacing w:w="15" w:type="dxa"/>
          <w:ins w:id="221" w:author="Dan Meeroff" w:date="2017-12-17T21:47:00Z"/>
        </w:trPr>
        <w:tc>
          <w:tcPr>
            <w:tcW w:w="0" w:type="auto"/>
            <w:tcBorders>
              <w:top w:val="outset" w:sz="6" w:space="0" w:color="0000FF"/>
              <w:left w:val="outset" w:sz="6" w:space="0" w:color="0000FF"/>
              <w:bottom w:val="outset" w:sz="6" w:space="0" w:color="0000FF"/>
              <w:right w:val="outset" w:sz="6" w:space="0" w:color="0000FF"/>
            </w:tcBorders>
            <w:shd w:val="clear" w:color="auto" w:fill="auto"/>
            <w:vAlign w:val="center"/>
          </w:tcPr>
          <w:p w14:paraId="669ADFCC" w14:textId="77777777" w:rsidR="004A5266" w:rsidRPr="00AA0017" w:rsidRDefault="004A5266" w:rsidP="004A5266">
            <w:pPr>
              <w:spacing w:after="0" w:line="240" w:lineRule="auto"/>
              <w:rPr>
                <w:ins w:id="222" w:author="Dan Meeroff" w:date="2017-12-17T21:47:00Z"/>
                <w:rFonts w:ascii="Arial" w:eastAsia="Times New Roman" w:hAnsi="Arial" w:cs="Arial"/>
                <w:color w:val="000000"/>
                <w:sz w:val="18"/>
                <w:szCs w:val="18"/>
              </w:rPr>
            </w:pPr>
            <w:ins w:id="223" w:author="Dan Meeroff" w:date="2017-12-17T21:47:00Z">
              <w:r w:rsidRPr="00AA0017">
                <w:rPr>
                  <w:rFonts w:ascii="Arial" w:eastAsia="Times New Roman" w:hAnsi="Arial" w:cs="Arial"/>
                  <w:color w:val="000000"/>
                  <w:sz w:val="18"/>
                  <w:szCs w:val="18"/>
                </w:rPr>
                <w:t>Thermal Infrared Remote Sensing and Applications</w:t>
              </w:r>
            </w:ins>
          </w:p>
        </w:tc>
        <w:tc>
          <w:tcPr>
            <w:tcW w:w="0" w:type="auto"/>
            <w:tcBorders>
              <w:top w:val="outset" w:sz="6" w:space="0" w:color="0000FF"/>
              <w:left w:val="outset" w:sz="6" w:space="0" w:color="0000FF"/>
              <w:bottom w:val="outset" w:sz="6" w:space="0" w:color="0000FF"/>
              <w:right w:val="outset" w:sz="6" w:space="0" w:color="0000FF"/>
            </w:tcBorders>
            <w:shd w:val="clear" w:color="auto" w:fill="auto"/>
            <w:vAlign w:val="center"/>
          </w:tcPr>
          <w:p w14:paraId="5E888520" w14:textId="77777777" w:rsidR="004A5266" w:rsidRPr="00AA0017" w:rsidRDefault="004A5266" w:rsidP="004A5266">
            <w:pPr>
              <w:spacing w:after="0" w:line="240" w:lineRule="auto"/>
              <w:rPr>
                <w:ins w:id="224" w:author="Dan Meeroff" w:date="2017-12-17T21:47:00Z"/>
                <w:rFonts w:ascii="Arial" w:eastAsia="Times New Roman" w:hAnsi="Arial" w:cs="Arial"/>
                <w:color w:val="000000"/>
                <w:sz w:val="18"/>
                <w:szCs w:val="18"/>
              </w:rPr>
            </w:pPr>
            <w:ins w:id="225" w:author="Dan Meeroff" w:date="2017-12-17T21:47:00Z">
              <w:r w:rsidRPr="00AA0017">
                <w:rPr>
                  <w:rFonts w:ascii="Arial" w:eastAsia="Times New Roman" w:hAnsi="Arial" w:cs="Arial"/>
                  <w:color w:val="000000"/>
                  <w:sz w:val="18"/>
                  <w:szCs w:val="18"/>
                </w:rPr>
                <w:t>SUR 4384</w:t>
              </w:r>
            </w:ins>
          </w:p>
        </w:tc>
        <w:tc>
          <w:tcPr>
            <w:tcW w:w="0" w:type="auto"/>
            <w:tcBorders>
              <w:top w:val="outset" w:sz="6" w:space="0" w:color="0000FF"/>
              <w:left w:val="outset" w:sz="6" w:space="0" w:color="0000FF"/>
              <w:bottom w:val="outset" w:sz="6" w:space="0" w:color="0000FF"/>
              <w:right w:val="outset" w:sz="6" w:space="0" w:color="0000FF"/>
            </w:tcBorders>
            <w:shd w:val="clear" w:color="auto" w:fill="auto"/>
            <w:vAlign w:val="center"/>
          </w:tcPr>
          <w:p w14:paraId="36680BAB" w14:textId="77777777" w:rsidR="004A5266" w:rsidRPr="00AA0017" w:rsidRDefault="004A5266" w:rsidP="004A5266">
            <w:pPr>
              <w:spacing w:after="0" w:line="240" w:lineRule="auto"/>
              <w:rPr>
                <w:ins w:id="226" w:author="Dan Meeroff" w:date="2017-12-17T21:47:00Z"/>
                <w:rFonts w:ascii="Arial" w:eastAsia="Times New Roman" w:hAnsi="Arial" w:cs="Arial"/>
                <w:color w:val="000000"/>
                <w:sz w:val="18"/>
                <w:szCs w:val="18"/>
              </w:rPr>
            </w:pPr>
            <w:ins w:id="227" w:author="Dan Meeroff" w:date="2017-12-17T21:47:00Z">
              <w:r w:rsidRPr="00AA0017">
                <w:rPr>
                  <w:rFonts w:ascii="Arial" w:eastAsia="Times New Roman" w:hAnsi="Arial" w:cs="Arial"/>
                  <w:color w:val="000000"/>
                  <w:sz w:val="18"/>
                  <w:szCs w:val="18"/>
                </w:rPr>
                <w:t>3</w:t>
              </w:r>
            </w:ins>
          </w:p>
        </w:tc>
      </w:tr>
      <w:tr w:rsidR="004A5266" w:rsidRPr="00AA0017" w14:paraId="22E87985" w14:textId="77777777">
        <w:trPr>
          <w:trHeight w:val="270"/>
          <w:tblCellSpacing w:w="15" w:type="dxa"/>
        </w:trPr>
        <w:tc>
          <w:tcPr>
            <w:tcW w:w="0" w:type="auto"/>
            <w:tcBorders>
              <w:top w:val="outset" w:sz="6" w:space="0" w:color="0000FF"/>
              <w:left w:val="outset" w:sz="6" w:space="0" w:color="0000FF"/>
              <w:bottom w:val="outset" w:sz="6" w:space="0" w:color="0000FF"/>
              <w:right w:val="outset" w:sz="6" w:space="0" w:color="0000FF"/>
            </w:tcBorders>
            <w:vAlign w:val="center"/>
            <w:hideMark/>
          </w:tcPr>
          <w:p w14:paraId="643B066A" w14:textId="77777777" w:rsidR="004A5266" w:rsidRPr="00AA0017" w:rsidRDefault="004A5266" w:rsidP="004A5266">
            <w:pPr>
              <w:spacing w:after="0" w:line="240" w:lineRule="auto"/>
              <w:rPr>
                <w:rFonts w:ascii="Arial" w:eastAsia="Times New Roman" w:hAnsi="Arial" w:cs="Arial"/>
                <w:color w:val="000000"/>
                <w:sz w:val="18"/>
                <w:szCs w:val="18"/>
              </w:rPr>
            </w:pPr>
            <w:r w:rsidRPr="00AA0017">
              <w:rPr>
                <w:rFonts w:ascii="Arial" w:eastAsia="Times New Roman" w:hAnsi="Arial" w:cs="Arial"/>
                <w:color w:val="000000"/>
                <w:sz w:val="18"/>
                <w:szCs w:val="18"/>
              </w:rPr>
              <w:t>Principles of Geographic Information System</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477205EC" w14:textId="77777777" w:rsidR="004A5266" w:rsidRPr="00AA0017" w:rsidRDefault="004A5266" w:rsidP="004A5266">
            <w:pPr>
              <w:spacing w:after="0" w:line="240" w:lineRule="auto"/>
              <w:rPr>
                <w:rFonts w:ascii="Arial" w:eastAsia="Times New Roman" w:hAnsi="Arial" w:cs="Arial"/>
                <w:color w:val="000000"/>
                <w:sz w:val="18"/>
                <w:szCs w:val="18"/>
              </w:rPr>
            </w:pPr>
            <w:r w:rsidRPr="00AA0017">
              <w:rPr>
                <w:rFonts w:ascii="Arial" w:eastAsia="Times New Roman" w:hAnsi="Arial" w:cs="Arial"/>
                <w:color w:val="000000"/>
                <w:sz w:val="18"/>
                <w:szCs w:val="18"/>
              </w:rPr>
              <w:t>GIS 4043C</w:t>
            </w:r>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7C59FA69" w14:textId="77777777" w:rsidR="004A5266" w:rsidRPr="00AA0017" w:rsidRDefault="004A5266" w:rsidP="004A5266">
            <w:pPr>
              <w:spacing w:after="0" w:line="240" w:lineRule="auto"/>
              <w:rPr>
                <w:rFonts w:ascii="Arial" w:eastAsia="Times New Roman" w:hAnsi="Arial" w:cs="Arial"/>
                <w:color w:val="000000"/>
                <w:sz w:val="18"/>
                <w:szCs w:val="18"/>
              </w:rPr>
            </w:pPr>
            <w:r w:rsidRPr="00AA0017">
              <w:rPr>
                <w:rFonts w:ascii="Arial" w:eastAsia="Times New Roman" w:hAnsi="Arial" w:cs="Arial"/>
                <w:color w:val="000000"/>
                <w:sz w:val="18"/>
                <w:szCs w:val="18"/>
              </w:rPr>
              <w:t>3</w:t>
            </w:r>
          </w:p>
        </w:tc>
      </w:tr>
      <w:tr w:rsidR="004A5266" w:rsidRPr="00AA0017" w14:paraId="27255A5D" w14:textId="77777777" w:rsidTr="00AA0017">
        <w:trPr>
          <w:trHeight w:val="270"/>
          <w:tblCellSpacing w:w="15" w:type="dxa"/>
          <w:ins w:id="228" w:author="Dan Meeroff" w:date="2017-12-17T21:46:00Z"/>
        </w:trPr>
        <w:tc>
          <w:tcPr>
            <w:tcW w:w="0" w:type="auto"/>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34CEE8C6" w14:textId="77777777" w:rsidR="004A5266" w:rsidRPr="00AA0017" w:rsidRDefault="004A5266" w:rsidP="004A5266">
            <w:pPr>
              <w:spacing w:after="0" w:line="240" w:lineRule="auto"/>
              <w:rPr>
                <w:ins w:id="229" w:author="Dan Meeroff" w:date="2017-12-17T21:46:00Z"/>
                <w:rFonts w:ascii="Arial" w:eastAsia="Times New Roman" w:hAnsi="Arial" w:cs="Arial"/>
                <w:color w:val="000000"/>
                <w:sz w:val="18"/>
                <w:szCs w:val="18"/>
              </w:rPr>
            </w:pPr>
            <w:ins w:id="230" w:author="Dan Meeroff" w:date="2017-12-17T21:46:00Z">
              <w:r w:rsidRPr="00AA0017">
                <w:rPr>
                  <w:rFonts w:ascii="Arial" w:eastAsia="Times New Roman" w:hAnsi="Arial" w:cs="Arial"/>
                  <w:color w:val="000000"/>
                  <w:sz w:val="18"/>
                  <w:szCs w:val="18"/>
                </w:rPr>
                <w:t>Introduction to Laser Mapping Technology</w:t>
              </w:r>
            </w:ins>
          </w:p>
        </w:tc>
        <w:tc>
          <w:tcPr>
            <w:tcW w:w="0" w:type="auto"/>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00C4CA7A" w14:textId="77777777" w:rsidR="004A5266" w:rsidRPr="00AA0017" w:rsidRDefault="004A5266" w:rsidP="004A5266">
            <w:pPr>
              <w:spacing w:after="0" w:line="240" w:lineRule="auto"/>
              <w:rPr>
                <w:ins w:id="231" w:author="Dan Meeroff" w:date="2017-12-17T21:46:00Z"/>
                <w:rFonts w:ascii="Arial" w:eastAsia="Times New Roman" w:hAnsi="Arial" w:cs="Arial"/>
                <w:color w:val="000000"/>
                <w:sz w:val="18"/>
                <w:szCs w:val="18"/>
              </w:rPr>
            </w:pPr>
            <w:ins w:id="232" w:author="Dan Meeroff" w:date="2017-12-17T21:46:00Z">
              <w:r w:rsidRPr="00AA0017">
                <w:rPr>
                  <w:rFonts w:ascii="Arial" w:eastAsia="Times New Roman" w:hAnsi="Arial" w:cs="Arial"/>
                  <w:color w:val="000000"/>
                  <w:sz w:val="18"/>
                  <w:szCs w:val="18"/>
                </w:rPr>
                <w:t>CCE4516</w:t>
              </w:r>
            </w:ins>
          </w:p>
        </w:tc>
        <w:tc>
          <w:tcPr>
            <w:tcW w:w="0" w:type="auto"/>
            <w:tcBorders>
              <w:top w:val="outset" w:sz="6" w:space="0" w:color="0000FF"/>
              <w:left w:val="outset" w:sz="6" w:space="0" w:color="0000FF"/>
              <w:bottom w:val="outset" w:sz="6" w:space="0" w:color="0000FF"/>
              <w:right w:val="outset" w:sz="6" w:space="0" w:color="0000FF"/>
            </w:tcBorders>
            <w:shd w:val="clear" w:color="auto" w:fill="auto"/>
            <w:vAlign w:val="center"/>
            <w:hideMark/>
          </w:tcPr>
          <w:p w14:paraId="189855EE" w14:textId="77777777" w:rsidR="004A5266" w:rsidRPr="00AA0017" w:rsidRDefault="004A5266" w:rsidP="004A5266">
            <w:pPr>
              <w:spacing w:after="0" w:line="240" w:lineRule="auto"/>
              <w:rPr>
                <w:ins w:id="233" w:author="Dan Meeroff" w:date="2017-12-17T21:46:00Z"/>
                <w:rFonts w:ascii="Arial" w:eastAsia="Times New Roman" w:hAnsi="Arial" w:cs="Arial"/>
                <w:color w:val="000000"/>
                <w:sz w:val="18"/>
                <w:szCs w:val="18"/>
              </w:rPr>
            </w:pPr>
            <w:ins w:id="234" w:author="Dan Meeroff" w:date="2017-12-17T21:46:00Z">
              <w:r w:rsidRPr="00AA0017">
                <w:rPr>
                  <w:rFonts w:ascii="Arial" w:eastAsia="Times New Roman" w:hAnsi="Arial" w:cs="Arial"/>
                  <w:color w:val="000000"/>
                  <w:sz w:val="18"/>
                  <w:szCs w:val="18"/>
                </w:rPr>
                <w:t>3</w:t>
              </w:r>
            </w:ins>
          </w:p>
        </w:tc>
      </w:tr>
      <w:tr w:rsidR="004A5266" w:rsidRPr="00AA0017" w:rsidDel="00AA0017" w14:paraId="51B8C3FB" w14:textId="17154458">
        <w:trPr>
          <w:trHeight w:val="255"/>
          <w:tblCellSpacing w:w="15" w:type="dxa"/>
          <w:del w:id="235" w:author="Dan Meeroff" w:date="2017-12-17T21:46:00Z"/>
        </w:trPr>
        <w:tc>
          <w:tcPr>
            <w:tcW w:w="0" w:type="auto"/>
            <w:tcBorders>
              <w:top w:val="outset" w:sz="6" w:space="0" w:color="0000FF"/>
              <w:left w:val="outset" w:sz="6" w:space="0" w:color="0000FF"/>
              <w:bottom w:val="outset" w:sz="6" w:space="0" w:color="0000FF"/>
              <w:right w:val="outset" w:sz="6" w:space="0" w:color="0000FF"/>
            </w:tcBorders>
            <w:vAlign w:val="center"/>
            <w:hideMark/>
          </w:tcPr>
          <w:p w14:paraId="4B8AA208" w14:textId="60FEC771" w:rsidR="004A5266" w:rsidRPr="00AA0017" w:rsidDel="00AA0017" w:rsidRDefault="004A5266" w:rsidP="004A5266">
            <w:pPr>
              <w:spacing w:after="0" w:line="240" w:lineRule="auto"/>
              <w:rPr>
                <w:del w:id="236" w:author="Dan Meeroff" w:date="2017-12-17T21:46:00Z"/>
                <w:rFonts w:ascii="Arial" w:eastAsia="Times New Roman" w:hAnsi="Arial" w:cs="Arial"/>
                <w:color w:val="000000"/>
                <w:sz w:val="18"/>
                <w:szCs w:val="18"/>
              </w:rPr>
            </w:pPr>
            <w:del w:id="237" w:author="Dan Meeroff" w:date="2017-12-17T21:46:00Z">
              <w:r w:rsidRPr="00AA0017" w:rsidDel="00AA0017">
                <w:rPr>
                  <w:rFonts w:ascii="Arial" w:eastAsia="Times New Roman" w:hAnsi="Arial" w:cs="Arial"/>
                  <w:color w:val="000000"/>
                  <w:sz w:val="18"/>
                  <w:szCs w:val="18"/>
                </w:rPr>
                <w:delText>Introduction to Terrestrial Laser Scanning</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2076E805" w14:textId="1C46B0C0" w:rsidR="004A5266" w:rsidRPr="00AA0017" w:rsidDel="00AA0017" w:rsidRDefault="004A5266" w:rsidP="004A5266">
            <w:pPr>
              <w:spacing w:after="0" w:line="240" w:lineRule="auto"/>
              <w:rPr>
                <w:del w:id="238" w:author="Dan Meeroff" w:date="2017-12-17T21:46:00Z"/>
                <w:rFonts w:ascii="Arial" w:eastAsia="Times New Roman" w:hAnsi="Arial" w:cs="Arial"/>
                <w:color w:val="000000"/>
                <w:sz w:val="18"/>
                <w:szCs w:val="18"/>
              </w:rPr>
            </w:pPr>
            <w:del w:id="239" w:author="Dan Meeroff" w:date="2017-12-17T21:46:00Z">
              <w:r w:rsidRPr="00AA0017" w:rsidDel="00AA0017">
                <w:rPr>
                  <w:rFonts w:ascii="Arial" w:eastAsia="Times New Roman" w:hAnsi="Arial" w:cs="Arial"/>
                  <w:color w:val="000000"/>
                  <w:sz w:val="18"/>
                  <w:szCs w:val="18"/>
                </w:rPr>
                <w:delText>SUR 4150C</w:delText>
              </w:r>
            </w:del>
          </w:p>
        </w:tc>
        <w:tc>
          <w:tcPr>
            <w:tcW w:w="0" w:type="auto"/>
            <w:tcBorders>
              <w:top w:val="outset" w:sz="6" w:space="0" w:color="0000FF"/>
              <w:left w:val="outset" w:sz="6" w:space="0" w:color="0000FF"/>
              <w:bottom w:val="outset" w:sz="6" w:space="0" w:color="0000FF"/>
              <w:right w:val="outset" w:sz="6" w:space="0" w:color="0000FF"/>
            </w:tcBorders>
            <w:vAlign w:val="center"/>
            <w:hideMark/>
          </w:tcPr>
          <w:p w14:paraId="0CAFDCDD" w14:textId="56EB2C74" w:rsidR="004A5266" w:rsidRPr="00AA0017" w:rsidDel="00AA0017" w:rsidRDefault="004A5266" w:rsidP="004A5266">
            <w:pPr>
              <w:spacing w:after="0" w:line="240" w:lineRule="auto"/>
              <w:rPr>
                <w:del w:id="240" w:author="Dan Meeroff" w:date="2017-12-17T21:46:00Z"/>
                <w:rFonts w:ascii="Arial" w:eastAsia="Times New Roman" w:hAnsi="Arial" w:cs="Arial"/>
                <w:color w:val="000000"/>
                <w:sz w:val="18"/>
                <w:szCs w:val="18"/>
              </w:rPr>
            </w:pPr>
            <w:del w:id="241" w:author="Dan Meeroff" w:date="2017-12-17T21:46:00Z">
              <w:r w:rsidRPr="00AA0017" w:rsidDel="00AA0017">
                <w:rPr>
                  <w:rFonts w:ascii="Arial" w:eastAsia="Times New Roman" w:hAnsi="Arial" w:cs="Arial"/>
                  <w:color w:val="000000"/>
                  <w:sz w:val="18"/>
                  <w:szCs w:val="18"/>
                </w:rPr>
                <w:delText>3</w:delText>
              </w:r>
            </w:del>
          </w:p>
        </w:tc>
      </w:tr>
    </w:tbl>
    <w:p w14:paraId="2E22BF56" w14:textId="6E0D3E28" w:rsidR="00AA0017" w:rsidRDefault="00AA0017">
      <w:pPr>
        <w:rPr>
          <w:rFonts w:ascii="Palatino Linotype" w:eastAsia="Times New Roman" w:hAnsi="Palatino Linotype" w:cs="Times New Roman"/>
        </w:rPr>
      </w:pPr>
      <w:r w:rsidRPr="00AA0017">
        <w:rPr>
          <w:rFonts w:ascii="Arial" w:eastAsia="Times New Roman" w:hAnsi="Arial" w:cs="Arial"/>
          <w:b/>
          <w:bCs/>
          <w:color w:val="000000"/>
          <w:sz w:val="18"/>
          <w:szCs w:val="18"/>
        </w:rPr>
        <w:t>Notes:</w:t>
      </w:r>
      <w:r w:rsidRPr="00AA0017">
        <w:rPr>
          <w:rFonts w:ascii="Arial" w:eastAsia="Times New Roman" w:hAnsi="Arial" w:cs="Arial"/>
          <w:color w:val="000000"/>
          <w:sz w:val="18"/>
          <w:szCs w:val="18"/>
        </w:rPr>
        <w:br/>
        <w:t>(1) Requires knowledge of geometry and trigonometry.</w:t>
      </w:r>
      <w:r w:rsidRPr="00AA0017">
        <w:rPr>
          <w:rFonts w:ascii="Arial" w:eastAsia="Times New Roman" w:hAnsi="Arial" w:cs="Arial"/>
          <w:color w:val="000000"/>
          <w:sz w:val="18"/>
          <w:szCs w:val="18"/>
        </w:rPr>
        <w:br/>
      </w:r>
      <w:r w:rsidRPr="00AA0017">
        <w:rPr>
          <w:rFonts w:ascii="Arial" w:eastAsia="Times New Roman" w:hAnsi="Arial" w:cs="Arial"/>
          <w:color w:val="000000"/>
          <w:sz w:val="18"/>
          <w:szCs w:val="18"/>
        </w:rPr>
        <w:br/>
        <w:t xml:space="preserve">(2) Requires SUR </w:t>
      </w:r>
      <w:del w:id="242" w:author="Dan Meeroff" w:date="2018-01-03T17:18:00Z">
        <w:r w:rsidRPr="00AA0017" w:rsidDel="004A5266">
          <w:rPr>
            <w:rFonts w:ascii="Arial" w:eastAsia="Times New Roman" w:hAnsi="Arial" w:cs="Arial"/>
            <w:color w:val="000000"/>
            <w:sz w:val="18"/>
            <w:szCs w:val="18"/>
          </w:rPr>
          <w:delText>2101</w:delText>
        </w:r>
      </w:del>
      <w:ins w:id="243" w:author="Dan Meeroff" w:date="2018-01-03T17:18:00Z">
        <w:r w:rsidR="004A5266">
          <w:rPr>
            <w:rFonts w:ascii="Arial" w:eastAsia="Times New Roman" w:hAnsi="Arial" w:cs="Arial"/>
            <w:color w:val="000000"/>
            <w:sz w:val="18"/>
            <w:szCs w:val="18"/>
          </w:rPr>
          <w:t>3</w:t>
        </w:r>
        <w:r w:rsidR="004A5266" w:rsidRPr="00AA0017">
          <w:rPr>
            <w:rFonts w:ascii="Arial" w:eastAsia="Times New Roman" w:hAnsi="Arial" w:cs="Arial"/>
            <w:color w:val="000000"/>
            <w:sz w:val="18"/>
            <w:szCs w:val="18"/>
          </w:rPr>
          <w:t>101</w:t>
        </w:r>
      </w:ins>
      <w:r w:rsidRPr="00AA0017">
        <w:rPr>
          <w:rFonts w:ascii="Arial" w:eastAsia="Times New Roman" w:hAnsi="Arial" w:cs="Arial"/>
          <w:color w:val="000000"/>
          <w:sz w:val="18"/>
          <w:szCs w:val="18"/>
        </w:rPr>
        <w:t xml:space="preserve">/SUR </w:t>
      </w:r>
      <w:del w:id="244" w:author="Dan Meeroff" w:date="2018-01-03T17:19:00Z">
        <w:r w:rsidRPr="00AA0017" w:rsidDel="004A5266">
          <w:rPr>
            <w:rFonts w:ascii="Arial" w:eastAsia="Times New Roman" w:hAnsi="Arial" w:cs="Arial"/>
            <w:color w:val="000000"/>
            <w:sz w:val="18"/>
            <w:szCs w:val="18"/>
          </w:rPr>
          <w:delText>2101L</w:delText>
        </w:r>
      </w:del>
      <w:ins w:id="245" w:author="Dan Meeroff" w:date="2018-01-03T17:19:00Z">
        <w:r w:rsidR="004A5266">
          <w:rPr>
            <w:rFonts w:ascii="Arial" w:eastAsia="Times New Roman" w:hAnsi="Arial" w:cs="Arial"/>
            <w:color w:val="000000"/>
            <w:sz w:val="18"/>
            <w:szCs w:val="18"/>
          </w:rPr>
          <w:t>3</w:t>
        </w:r>
        <w:r w:rsidR="004A5266" w:rsidRPr="00AA0017">
          <w:rPr>
            <w:rFonts w:ascii="Arial" w:eastAsia="Times New Roman" w:hAnsi="Arial" w:cs="Arial"/>
            <w:color w:val="000000"/>
            <w:sz w:val="18"/>
            <w:szCs w:val="18"/>
          </w:rPr>
          <w:t>101L</w:t>
        </w:r>
      </w:ins>
      <w:r w:rsidRPr="00AA0017">
        <w:rPr>
          <w:rFonts w:ascii="Arial" w:eastAsia="Times New Roman" w:hAnsi="Arial" w:cs="Arial"/>
          <w:color w:val="000000"/>
          <w:sz w:val="18"/>
          <w:szCs w:val="18"/>
        </w:rPr>
        <w:t xml:space="preserve">, </w:t>
      </w:r>
      <w:del w:id="246" w:author="Dan Meeroff" w:date="2018-01-03T17:19:00Z">
        <w:r w:rsidRPr="00AA0017" w:rsidDel="004A5266">
          <w:rPr>
            <w:rFonts w:ascii="Arial" w:eastAsia="Times New Roman" w:hAnsi="Arial" w:cs="Arial"/>
            <w:color w:val="000000"/>
            <w:sz w:val="18"/>
            <w:szCs w:val="18"/>
          </w:rPr>
          <w:delText>Fundamentals of Surveying</w:delText>
        </w:r>
      </w:del>
      <w:ins w:id="247" w:author="Dan Meeroff" w:date="2018-01-03T17:19:00Z">
        <w:r w:rsidR="004A5266">
          <w:rPr>
            <w:rFonts w:ascii="Arial" w:eastAsia="Times New Roman" w:hAnsi="Arial" w:cs="Arial"/>
            <w:color w:val="000000"/>
            <w:sz w:val="18"/>
            <w:szCs w:val="18"/>
          </w:rPr>
          <w:t>Geomatics</w:t>
        </w:r>
      </w:ins>
      <w:r w:rsidRPr="00AA0017">
        <w:rPr>
          <w:rFonts w:ascii="Arial" w:eastAsia="Times New Roman" w:hAnsi="Arial" w:cs="Arial"/>
          <w:color w:val="000000"/>
          <w:sz w:val="18"/>
          <w:szCs w:val="18"/>
        </w:rPr>
        <w:t xml:space="preserve"> and</w:t>
      </w:r>
      <w:ins w:id="248" w:author="Dan Meeroff" w:date="2018-01-03T17:19:00Z">
        <w:r w:rsidR="004A5266">
          <w:rPr>
            <w:rFonts w:ascii="Arial" w:eastAsia="Times New Roman" w:hAnsi="Arial" w:cs="Arial"/>
            <w:color w:val="000000"/>
            <w:sz w:val="18"/>
            <w:szCs w:val="18"/>
          </w:rPr>
          <w:t xml:space="preserve"> Geomatics</w:t>
        </w:r>
      </w:ins>
      <w:r w:rsidRPr="00AA0017">
        <w:rPr>
          <w:rFonts w:ascii="Arial" w:eastAsia="Times New Roman" w:hAnsi="Arial" w:cs="Arial"/>
          <w:color w:val="000000"/>
          <w:sz w:val="18"/>
          <w:szCs w:val="18"/>
        </w:rPr>
        <w:t xml:space="preserve"> Lab, as prerequisites.</w:t>
      </w:r>
    </w:p>
    <w:sectPr w:rsidR="00AA001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5" w:author="Dan Meeroff" w:date="2018-01-17T17:43:00Z" w:initials="DM">
    <w:p w14:paraId="0C150194" w14:textId="711DA426" w:rsidR="00566104" w:rsidRDefault="00566104">
      <w:pPr>
        <w:pStyle w:val="CommentText"/>
      </w:pPr>
      <w:r>
        <w:rPr>
          <w:rStyle w:val="CommentReference"/>
        </w:rPr>
        <w:annotationRef/>
      </w:r>
      <w:r>
        <w:t>Insert hyperlink to CS minor in the catalog</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C15019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93477"/>
    <w:multiLevelType w:val="hybridMultilevel"/>
    <w:tmpl w:val="07DA7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F0B79"/>
    <w:multiLevelType w:val="hybridMultilevel"/>
    <w:tmpl w:val="A3FE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037474"/>
    <w:multiLevelType w:val="hybridMultilevel"/>
    <w:tmpl w:val="A024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A174EC3"/>
    <w:multiLevelType w:val="hybridMultilevel"/>
    <w:tmpl w:val="5E88FCA6"/>
    <w:lvl w:ilvl="0" w:tplc="82325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 Meeroff">
    <w15:presenceInfo w15:providerId="AD" w15:userId="S-1-5-21-263693092-914937889-1683536305-324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8C"/>
    <w:rsid w:val="00007F7C"/>
    <w:rsid w:val="0003317D"/>
    <w:rsid w:val="00117AC0"/>
    <w:rsid w:val="00191160"/>
    <w:rsid w:val="001A4D72"/>
    <w:rsid w:val="00202771"/>
    <w:rsid w:val="00222B55"/>
    <w:rsid w:val="002241AA"/>
    <w:rsid w:val="002874D5"/>
    <w:rsid w:val="002D4628"/>
    <w:rsid w:val="00386CC4"/>
    <w:rsid w:val="003949F2"/>
    <w:rsid w:val="00411A1E"/>
    <w:rsid w:val="004A5266"/>
    <w:rsid w:val="00551E1E"/>
    <w:rsid w:val="00566104"/>
    <w:rsid w:val="0058588C"/>
    <w:rsid w:val="006952D2"/>
    <w:rsid w:val="006B3B52"/>
    <w:rsid w:val="008A5246"/>
    <w:rsid w:val="00904D19"/>
    <w:rsid w:val="009532F3"/>
    <w:rsid w:val="009578BF"/>
    <w:rsid w:val="009A081B"/>
    <w:rsid w:val="009E158B"/>
    <w:rsid w:val="00A238CF"/>
    <w:rsid w:val="00A8058A"/>
    <w:rsid w:val="00A963C7"/>
    <w:rsid w:val="00AA0017"/>
    <w:rsid w:val="00AB4006"/>
    <w:rsid w:val="00AC2EAA"/>
    <w:rsid w:val="00B03587"/>
    <w:rsid w:val="00B53A97"/>
    <w:rsid w:val="00C101B0"/>
    <w:rsid w:val="00C3103E"/>
    <w:rsid w:val="00C869BA"/>
    <w:rsid w:val="00CE5EC8"/>
    <w:rsid w:val="00D46D59"/>
    <w:rsid w:val="00D54AE3"/>
    <w:rsid w:val="00D77FDB"/>
    <w:rsid w:val="00DC1305"/>
    <w:rsid w:val="00DD038F"/>
    <w:rsid w:val="00E00CEC"/>
    <w:rsid w:val="00E638EF"/>
    <w:rsid w:val="00E711CF"/>
    <w:rsid w:val="00F00C8D"/>
    <w:rsid w:val="00F0391D"/>
    <w:rsid w:val="00F041A0"/>
    <w:rsid w:val="00F47C37"/>
    <w:rsid w:val="00FE64BA"/>
    <w:rsid w:val="00FE6A6F"/>
    <w:rsid w:val="00FF0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E0FF0"/>
  <w15:chartTrackingRefBased/>
  <w15:docId w15:val="{401BDAA3-FF46-4A1E-88FE-6FEBD4120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8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8588C"/>
    <w:rPr>
      <w:sz w:val="16"/>
      <w:szCs w:val="16"/>
    </w:rPr>
  </w:style>
  <w:style w:type="paragraph" w:styleId="CommentText">
    <w:name w:val="annotation text"/>
    <w:basedOn w:val="Normal"/>
    <w:link w:val="CommentTextChar"/>
    <w:uiPriority w:val="99"/>
    <w:semiHidden/>
    <w:unhideWhenUsed/>
    <w:rsid w:val="0058588C"/>
    <w:pPr>
      <w:spacing w:line="240" w:lineRule="auto"/>
    </w:pPr>
    <w:rPr>
      <w:sz w:val="20"/>
      <w:szCs w:val="20"/>
    </w:rPr>
  </w:style>
  <w:style w:type="character" w:customStyle="1" w:styleId="CommentTextChar">
    <w:name w:val="Comment Text Char"/>
    <w:basedOn w:val="DefaultParagraphFont"/>
    <w:link w:val="CommentText"/>
    <w:uiPriority w:val="99"/>
    <w:semiHidden/>
    <w:rsid w:val="0058588C"/>
    <w:rPr>
      <w:sz w:val="20"/>
      <w:szCs w:val="20"/>
    </w:rPr>
  </w:style>
  <w:style w:type="paragraph" w:styleId="BalloonText">
    <w:name w:val="Balloon Text"/>
    <w:basedOn w:val="Normal"/>
    <w:link w:val="BalloonTextChar"/>
    <w:uiPriority w:val="99"/>
    <w:semiHidden/>
    <w:unhideWhenUsed/>
    <w:rsid w:val="005858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88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B3B52"/>
    <w:rPr>
      <w:b/>
      <w:bCs/>
    </w:rPr>
  </w:style>
  <w:style w:type="character" w:customStyle="1" w:styleId="CommentSubjectChar">
    <w:name w:val="Comment Subject Char"/>
    <w:basedOn w:val="CommentTextChar"/>
    <w:link w:val="CommentSubject"/>
    <w:uiPriority w:val="99"/>
    <w:semiHidden/>
    <w:rsid w:val="006B3B52"/>
    <w:rPr>
      <w:b/>
      <w:bCs/>
      <w:sz w:val="20"/>
      <w:szCs w:val="20"/>
    </w:rPr>
  </w:style>
  <w:style w:type="paragraph" w:styleId="ListParagraph">
    <w:name w:val="List Paragraph"/>
    <w:basedOn w:val="Normal"/>
    <w:uiPriority w:val="34"/>
    <w:qFormat/>
    <w:rsid w:val="00C101B0"/>
    <w:pPr>
      <w:ind w:left="720"/>
      <w:contextualSpacing/>
    </w:pPr>
  </w:style>
  <w:style w:type="character" w:styleId="Hyperlink">
    <w:name w:val="Hyperlink"/>
    <w:basedOn w:val="DefaultParagraphFont"/>
    <w:uiPriority w:val="99"/>
    <w:unhideWhenUsed/>
    <w:rsid w:val="00007F7C"/>
    <w:rPr>
      <w:color w:val="0563C1" w:themeColor="hyperlink"/>
      <w:u w:val="single"/>
    </w:rPr>
  </w:style>
  <w:style w:type="character" w:customStyle="1" w:styleId="collegetext1">
    <w:name w:val="collegetext1"/>
    <w:basedOn w:val="DefaultParagraphFont"/>
    <w:rsid w:val="00AA0017"/>
    <w:rPr>
      <w:rFonts w:ascii="Arial" w:hAnsi="Arial" w:cs="Arial" w:hint="default"/>
      <w:i w:val="0"/>
      <w:iCs w:val="0"/>
      <w:sz w:val="18"/>
      <w:szCs w:val="18"/>
    </w:rPr>
  </w:style>
  <w:style w:type="paragraph" w:styleId="NormalWeb">
    <w:name w:val="Normal (Web)"/>
    <w:basedOn w:val="Normal"/>
    <w:uiPriority w:val="99"/>
    <w:semiHidden/>
    <w:unhideWhenUsed/>
    <w:rsid w:val="00AA00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legesubhead1">
    <w:name w:val="collegesubhead1"/>
    <w:basedOn w:val="DefaultParagraphFont"/>
    <w:rsid w:val="00AA0017"/>
    <w:rPr>
      <w:rFonts w:ascii="Arial" w:hAnsi="Arial" w:cs="Arial" w:hint="default"/>
      <w:b/>
      <w:bCs/>
      <w:i w:val="0"/>
      <w:iCs w:val="0"/>
      <w:color w:val="FF0000"/>
      <w:sz w:val="18"/>
      <w:szCs w:val="18"/>
    </w:rPr>
  </w:style>
  <w:style w:type="character" w:customStyle="1" w:styleId="collegetextb1">
    <w:name w:val="collegetextb1"/>
    <w:basedOn w:val="DefaultParagraphFont"/>
    <w:rsid w:val="00AA0017"/>
    <w:rPr>
      <w:rFonts w:ascii="Arial" w:hAnsi="Arial" w:cs="Arial" w:hint="default"/>
      <w:b/>
      <w:bCs/>
      <w:sz w:val="18"/>
      <w:szCs w:val="18"/>
    </w:rPr>
  </w:style>
  <w:style w:type="paragraph" w:customStyle="1" w:styleId="collegetext">
    <w:name w:val="collegetext"/>
    <w:basedOn w:val="Normal"/>
    <w:rsid w:val="00F0391D"/>
    <w:pPr>
      <w:spacing w:before="100" w:beforeAutospacing="1" w:after="100" w:afterAutospacing="1" w:line="240" w:lineRule="auto"/>
    </w:pPr>
    <w:rPr>
      <w:rFonts w:ascii="Arial" w:eastAsia="Times New Roman" w:hAnsi="Arial" w:cs="Arial"/>
      <w:sz w:val="18"/>
      <w:szCs w:val="18"/>
    </w:rPr>
  </w:style>
  <w:style w:type="paragraph" w:styleId="Revision">
    <w:name w:val="Revision"/>
    <w:hidden/>
    <w:uiPriority w:val="99"/>
    <w:semiHidden/>
    <w:rsid w:val="00F47C3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783375">
      <w:bodyDiv w:val="1"/>
      <w:marLeft w:val="0"/>
      <w:marRight w:val="0"/>
      <w:marTop w:val="0"/>
      <w:marBottom w:val="0"/>
      <w:divBdr>
        <w:top w:val="none" w:sz="0" w:space="0" w:color="auto"/>
        <w:left w:val="none" w:sz="0" w:space="0" w:color="auto"/>
        <w:bottom w:val="none" w:sz="0" w:space="0" w:color="auto"/>
        <w:right w:val="none" w:sz="0" w:space="0" w:color="auto"/>
      </w:divBdr>
    </w:div>
    <w:div w:id="394396798">
      <w:bodyDiv w:val="1"/>
      <w:marLeft w:val="0"/>
      <w:marRight w:val="0"/>
      <w:marTop w:val="0"/>
      <w:marBottom w:val="0"/>
      <w:divBdr>
        <w:top w:val="none" w:sz="0" w:space="0" w:color="auto"/>
        <w:left w:val="none" w:sz="0" w:space="0" w:color="auto"/>
        <w:bottom w:val="none" w:sz="0" w:space="0" w:color="auto"/>
        <w:right w:val="none" w:sz="0" w:space="0" w:color="auto"/>
      </w:divBdr>
    </w:div>
    <w:div w:id="417560427">
      <w:bodyDiv w:val="1"/>
      <w:marLeft w:val="0"/>
      <w:marRight w:val="0"/>
      <w:marTop w:val="0"/>
      <w:marBottom w:val="0"/>
      <w:divBdr>
        <w:top w:val="none" w:sz="0" w:space="0" w:color="auto"/>
        <w:left w:val="none" w:sz="0" w:space="0" w:color="auto"/>
        <w:bottom w:val="none" w:sz="0" w:space="0" w:color="auto"/>
        <w:right w:val="none" w:sz="0" w:space="0" w:color="auto"/>
      </w:divBdr>
    </w:div>
    <w:div w:id="673411773">
      <w:bodyDiv w:val="1"/>
      <w:marLeft w:val="0"/>
      <w:marRight w:val="0"/>
      <w:marTop w:val="0"/>
      <w:marBottom w:val="0"/>
      <w:divBdr>
        <w:top w:val="none" w:sz="0" w:space="0" w:color="auto"/>
        <w:left w:val="none" w:sz="0" w:space="0" w:color="auto"/>
        <w:bottom w:val="none" w:sz="0" w:space="0" w:color="auto"/>
        <w:right w:val="none" w:sz="0" w:space="0" w:color="auto"/>
      </w:divBdr>
    </w:div>
    <w:div w:id="734544057">
      <w:bodyDiv w:val="1"/>
      <w:marLeft w:val="0"/>
      <w:marRight w:val="0"/>
      <w:marTop w:val="0"/>
      <w:marBottom w:val="0"/>
      <w:divBdr>
        <w:top w:val="none" w:sz="0" w:space="0" w:color="auto"/>
        <w:left w:val="none" w:sz="0" w:space="0" w:color="auto"/>
        <w:bottom w:val="none" w:sz="0" w:space="0" w:color="auto"/>
        <w:right w:val="none" w:sz="0" w:space="0" w:color="auto"/>
      </w:divBdr>
    </w:div>
    <w:div w:id="1050689103">
      <w:bodyDiv w:val="1"/>
      <w:marLeft w:val="0"/>
      <w:marRight w:val="0"/>
      <w:marTop w:val="0"/>
      <w:marBottom w:val="0"/>
      <w:divBdr>
        <w:top w:val="none" w:sz="0" w:space="0" w:color="auto"/>
        <w:left w:val="none" w:sz="0" w:space="0" w:color="auto"/>
        <w:bottom w:val="none" w:sz="0" w:space="0" w:color="auto"/>
        <w:right w:val="none" w:sz="0" w:space="0" w:color="auto"/>
      </w:divBdr>
    </w:div>
    <w:div w:id="1287078560">
      <w:bodyDiv w:val="1"/>
      <w:marLeft w:val="0"/>
      <w:marRight w:val="0"/>
      <w:marTop w:val="0"/>
      <w:marBottom w:val="0"/>
      <w:divBdr>
        <w:top w:val="none" w:sz="0" w:space="0" w:color="auto"/>
        <w:left w:val="none" w:sz="0" w:space="0" w:color="auto"/>
        <w:bottom w:val="none" w:sz="0" w:space="0" w:color="auto"/>
        <w:right w:val="none" w:sz="0" w:space="0" w:color="auto"/>
      </w:divBdr>
    </w:div>
    <w:div w:id="1466121975">
      <w:bodyDiv w:val="1"/>
      <w:marLeft w:val="0"/>
      <w:marRight w:val="0"/>
      <w:marTop w:val="0"/>
      <w:marBottom w:val="0"/>
      <w:divBdr>
        <w:top w:val="none" w:sz="0" w:space="0" w:color="auto"/>
        <w:left w:val="none" w:sz="0" w:space="0" w:color="auto"/>
        <w:bottom w:val="none" w:sz="0" w:space="0" w:color="auto"/>
        <w:right w:val="none" w:sz="0" w:space="0" w:color="auto"/>
      </w:divBdr>
    </w:div>
    <w:div w:id="1682122450">
      <w:bodyDiv w:val="1"/>
      <w:marLeft w:val="0"/>
      <w:marRight w:val="0"/>
      <w:marTop w:val="0"/>
      <w:marBottom w:val="0"/>
      <w:divBdr>
        <w:top w:val="none" w:sz="0" w:space="0" w:color="auto"/>
        <w:left w:val="none" w:sz="0" w:space="0" w:color="auto"/>
        <w:bottom w:val="none" w:sz="0" w:space="0" w:color="auto"/>
        <w:right w:val="none" w:sz="0" w:space="0" w:color="auto"/>
      </w:divBdr>
    </w:div>
    <w:div w:id="1690376548">
      <w:bodyDiv w:val="1"/>
      <w:marLeft w:val="0"/>
      <w:marRight w:val="0"/>
      <w:marTop w:val="0"/>
      <w:marBottom w:val="0"/>
      <w:divBdr>
        <w:top w:val="none" w:sz="0" w:space="0" w:color="auto"/>
        <w:left w:val="none" w:sz="0" w:space="0" w:color="auto"/>
        <w:bottom w:val="none" w:sz="0" w:space="0" w:color="auto"/>
        <w:right w:val="none" w:sz="0" w:space="0" w:color="auto"/>
      </w:divBdr>
    </w:div>
    <w:div w:id="180624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u.edu/academic/registrar/PREcatalog/admissions.ph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au.edu/academic/registrar/PREcatalog/engineering.php"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u.edu/academic/registrar/PREcatalog/engineering.php" TargetMode="External"/><Relationship Id="rId11" Type="http://schemas.openxmlformats.org/officeDocument/2006/relationships/comments" Target="comments.xml"/><Relationship Id="rId5" Type="http://schemas.openxmlformats.org/officeDocument/2006/relationships/hyperlink" Target="http://www.fau.edu/academic/registrar/PREcatalog/engineering.php" TargetMode="External"/><Relationship Id="rId15" Type="http://schemas.openxmlformats.org/officeDocument/2006/relationships/theme" Target="theme/theme1.xml"/><Relationship Id="rId10" Type="http://schemas.openxmlformats.org/officeDocument/2006/relationships/hyperlink" Target="http://www.fau.edu/registrar/registration/transfer.php" TargetMode="External"/><Relationship Id="rId4" Type="http://schemas.openxmlformats.org/officeDocument/2006/relationships/webSettings" Target="webSettings.xml"/><Relationship Id="rId9" Type="http://schemas.openxmlformats.org/officeDocument/2006/relationships/hyperlink" Target="http://www.fau.edu/registrar/registration/transfer.php"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2083</Words>
  <Characters>11875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Meeroff</dc:creator>
  <cp:keywords/>
  <dc:description/>
  <cp:lastModifiedBy>Maria Jennings</cp:lastModifiedBy>
  <cp:revision>2</cp:revision>
  <cp:lastPrinted>2018-01-16T17:10:00Z</cp:lastPrinted>
  <dcterms:created xsi:type="dcterms:W3CDTF">2018-01-21T18:39:00Z</dcterms:created>
  <dcterms:modified xsi:type="dcterms:W3CDTF">2018-01-21T18:39:00Z</dcterms:modified>
</cp:coreProperties>
</file>