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5A" w:rsidRPr="00444979" w:rsidRDefault="00553A11" w:rsidP="00AC1359">
      <w:pPr>
        <w:spacing w:after="240"/>
        <w:rPr>
          <w:rFonts w:ascii="Cambria" w:hAnsi="Cambria"/>
          <w:b/>
          <w:bCs/>
          <w:sz w:val="22"/>
          <w:szCs w:val="22"/>
        </w:rPr>
      </w:pPr>
      <w:r>
        <w:rPr>
          <w:rFonts w:ascii="Cambria" w:hAnsi="Cambria"/>
          <w:b/>
          <w:bCs/>
          <w:sz w:val="22"/>
          <w:szCs w:val="22"/>
        </w:rPr>
        <w:t>IDS 3910</w:t>
      </w:r>
      <w:r w:rsidR="00517D21">
        <w:rPr>
          <w:rFonts w:ascii="Cambria" w:hAnsi="Cambria"/>
          <w:b/>
          <w:bCs/>
          <w:sz w:val="22"/>
          <w:szCs w:val="22"/>
        </w:rPr>
        <w:t>C</w:t>
      </w:r>
      <w:r>
        <w:rPr>
          <w:rFonts w:ascii="Cambria" w:hAnsi="Cambria"/>
          <w:b/>
          <w:bCs/>
          <w:sz w:val="22"/>
          <w:szCs w:val="22"/>
        </w:rPr>
        <w:t xml:space="preserve"> – Fundamentals of Research and Inquiry </w:t>
      </w:r>
      <w:r w:rsidR="003C175A" w:rsidRPr="00444979">
        <w:rPr>
          <w:rFonts w:ascii="Cambria" w:hAnsi="Cambria"/>
          <w:b/>
          <w:bCs/>
          <w:sz w:val="22"/>
          <w:szCs w:val="22"/>
        </w:rPr>
        <w:t>– 1 credit</w:t>
      </w:r>
    </w:p>
    <w:p w:rsidR="003C175A" w:rsidRPr="00444979" w:rsidRDefault="00553A11" w:rsidP="00AC1359">
      <w:pPr>
        <w:spacing w:after="240"/>
        <w:rPr>
          <w:rFonts w:ascii="Cambria" w:hAnsi="Cambria"/>
          <w:b/>
          <w:sz w:val="22"/>
          <w:szCs w:val="22"/>
        </w:rPr>
      </w:pPr>
      <w:r>
        <w:rPr>
          <w:rFonts w:ascii="Cambria" w:hAnsi="Cambria"/>
          <w:b/>
          <w:bCs/>
          <w:sz w:val="22"/>
          <w:szCs w:val="22"/>
        </w:rPr>
        <w:t xml:space="preserve">Location: </w:t>
      </w:r>
      <w:proofErr w:type="spellStart"/>
      <w:r>
        <w:rPr>
          <w:rFonts w:ascii="Cambria" w:hAnsi="Cambria"/>
          <w:b/>
          <w:bCs/>
          <w:sz w:val="22"/>
          <w:szCs w:val="22"/>
        </w:rPr>
        <w:t>Sanson</w:t>
      </w:r>
      <w:proofErr w:type="spellEnd"/>
      <w:r>
        <w:rPr>
          <w:rFonts w:ascii="Cambria" w:hAnsi="Cambria"/>
          <w:b/>
          <w:bCs/>
          <w:sz w:val="22"/>
          <w:szCs w:val="22"/>
        </w:rPr>
        <w:t xml:space="preserve"> Science SC </w:t>
      </w:r>
      <w:r w:rsidR="003C175A" w:rsidRPr="00444979">
        <w:rPr>
          <w:rFonts w:ascii="Cambria" w:hAnsi="Cambria"/>
          <w:b/>
          <w:sz w:val="22"/>
          <w:szCs w:val="22"/>
        </w:rPr>
        <w:br/>
      </w:r>
      <w:r w:rsidR="003C175A" w:rsidRPr="00444979">
        <w:rPr>
          <w:rFonts w:ascii="Cambria" w:hAnsi="Cambria"/>
          <w:b/>
          <w:bCs/>
          <w:sz w:val="22"/>
          <w:szCs w:val="22"/>
        </w:rPr>
        <w:t xml:space="preserve">Time: </w:t>
      </w:r>
      <w:proofErr w:type="gramStart"/>
      <w:r w:rsidR="003C175A" w:rsidRPr="00444979">
        <w:rPr>
          <w:rFonts w:ascii="Cambria" w:hAnsi="Cambria"/>
          <w:b/>
          <w:bCs/>
          <w:sz w:val="22"/>
          <w:szCs w:val="22"/>
        </w:rPr>
        <w:t xml:space="preserve">Fri </w:t>
      </w:r>
      <w:r>
        <w:rPr>
          <w:rFonts w:ascii="Cambria" w:hAnsi="Cambria"/>
          <w:b/>
          <w:bCs/>
          <w:sz w:val="22"/>
          <w:szCs w:val="22"/>
        </w:rPr>
        <w:t xml:space="preserve"> 1</w:t>
      </w:r>
      <w:r w:rsidR="00517D21">
        <w:rPr>
          <w:rFonts w:ascii="Cambria" w:hAnsi="Cambria"/>
          <w:b/>
          <w:bCs/>
          <w:sz w:val="22"/>
          <w:szCs w:val="22"/>
        </w:rPr>
        <w:t>2pm</w:t>
      </w:r>
      <w:proofErr w:type="gramEnd"/>
      <w:r w:rsidR="00517D21">
        <w:rPr>
          <w:rFonts w:ascii="Cambria" w:hAnsi="Cambria"/>
          <w:b/>
          <w:bCs/>
          <w:sz w:val="22"/>
          <w:szCs w:val="22"/>
        </w:rPr>
        <w:t xml:space="preserve"> to 2:50pm</w:t>
      </w:r>
      <w:r>
        <w:rPr>
          <w:rFonts w:ascii="Cambria" w:hAnsi="Cambria"/>
          <w:b/>
          <w:bCs/>
          <w:sz w:val="22"/>
          <w:szCs w:val="22"/>
        </w:rPr>
        <w:br/>
        <w:t xml:space="preserve">Fall </w:t>
      </w:r>
      <w:r w:rsidR="003C175A" w:rsidRPr="00444979">
        <w:rPr>
          <w:rFonts w:ascii="Cambria" w:hAnsi="Cambria"/>
          <w:b/>
          <w:bCs/>
          <w:sz w:val="22"/>
          <w:szCs w:val="22"/>
        </w:rPr>
        <w:t>Semester 201</w:t>
      </w:r>
      <w:r w:rsidR="002C31EC" w:rsidRPr="00444979">
        <w:rPr>
          <w:rFonts w:ascii="Cambria" w:hAnsi="Cambria"/>
          <w:b/>
          <w:bCs/>
          <w:sz w:val="22"/>
          <w:szCs w:val="22"/>
        </w:rPr>
        <w:t>6</w:t>
      </w:r>
      <w:r w:rsidR="003C175A" w:rsidRPr="00444979">
        <w:rPr>
          <w:rFonts w:ascii="Cambria" w:hAnsi="Cambria"/>
          <w:b/>
          <w:bCs/>
          <w:sz w:val="22"/>
          <w:szCs w:val="22"/>
        </w:rPr>
        <w:br/>
      </w:r>
    </w:p>
    <w:p w:rsidR="003C175A" w:rsidRPr="00444979" w:rsidRDefault="003C175A" w:rsidP="00AC1359">
      <w:pPr>
        <w:spacing w:after="240"/>
        <w:rPr>
          <w:rFonts w:ascii="Cambria" w:hAnsi="Cambria"/>
          <w:b/>
          <w:bCs/>
          <w:sz w:val="22"/>
          <w:szCs w:val="22"/>
        </w:rPr>
      </w:pPr>
      <w:r w:rsidRPr="00444979">
        <w:rPr>
          <w:rFonts w:ascii="Cambria" w:hAnsi="Cambria"/>
          <w:b/>
          <w:bCs/>
          <w:i/>
          <w:iCs/>
          <w:sz w:val="22"/>
          <w:szCs w:val="22"/>
        </w:rPr>
        <w:t>Instructor:</w:t>
      </w:r>
    </w:p>
    <w:p w:rsidR="003C175A" w:rsidRPr="00553A11" w:rsidRDefault="003C175A" w:rsidP="00553A11">
      <w:pPr>
        <w:tabs>
          <w:tab w:val="left" w:pos="720"/>
        </w:tabs>
        <w:rPr>
          <w:rFonts w:ascii="Cambria" w:hAnsi="Cambria"/>
          <w:bCs/>
          <w:sz w:val="22"/>
          <w:szCs w:val="22"/>
        </w:rPr>
      </w:pPr>
      <w:r w:rsidRPr="00444979">
        <w:rPr>
          <w:rFonts w:ascii="Cambria" w:hAnsi="Cambria"/>
          <w:bCs/>
          <w:sz w:val="22"/>
          <w:szCs w:val="22"/>
        </w:rPr>
        <w:t>Dr. Evelyn Frazier (</w:t>
      </w:r>
      <w:proofErr w:type="spellStart"/>
      <w:r w:rsidRPr="00444979">
        <w:rPr>
          <w:rFonts w:ascii="Cambria" w:hAnsi="Cambria"/>
          <w:bCs/>
          <w:sz w:val="22"/>
          <w:szCs w:val="22"/>
        </w:rPr>
        <w:t>Sanson</w:t>
      </w:r>
      <w:proofErr w:type="spellEnd"/>
      <w:r w:rsidRPr="00444979">
        <w:rPr>
          <w:rFonts w:ascii="Cambria" w:hAnsi="Cambria"/>
          <w:bCs/>
          <w:sz w:val="22"/>
          <w:szCs w:val="22"/>
        </w:rPr>
        <w:t xml:space="preserve"> SC 212; 7- 4472; </w:t>
      </w:r>
      <w:hyperlink r:id="rId8" w:history="1">
        <w:r w:rsidRPr="00444979">
          <w:rPr>
            <w:rStyle w:val="Hyperlink"/>
            <w:rFonts w:ascii="Cambria" w:hAnsi="Cambria"/>
            <w:bCs/>
            <w:color w:val="auto"/>
            <w:sz w:val="22"/>
            <w:szCs w:val="22"/>
          </w:rPr>
          <w:t>efrazier@fau.edu</w:t>
        </w:r>
      </w:hyperlink>
      <w:r w:rsidRPr="00444979">
        <w:rPr>
          <w:rFonts w:ascii="Cambria" w:hAnsi="Cambria"/>
          <w:bCs/>
          <w:sz w:val="22"/>
          <w:szCs w:val="22"/>
        </w:rPr>
        <w:t>)</w:t>
      </w:r>
    </w:p>
    <w:p w:rsidR="003C175A" w:rsidRPr="00444979" w:rsidRDefault="003C175A" w:rsidP="00AC1359">
      <w:pPr>
        <w:tabs>
          <w:tab w:val="left" w:pos="720"/>
        </w:tabs>
        <w:rPr>
          <w:rFonts w:ascii="Cambria" w:hAnsi="Cambria"/>
          <w:b/>
          <w:bCs/>
          <w:i/>
          <w:sz w:val="22"/>
          <w:szCs w:val="22"/>
          <w:lang w:val="es-DO"/>
        </w:rPr>
      </w:pPr>
    </w:p>
    <w:p w:rsidR="003C175A" w:rsidRPr="00444979" w:rsidRDefault="003C175A" w:rsidP="00AC1359">
      <w:pPr>
        <w:tabs>
          <w:tab w:val="left" w:pos="720"/>
        </w:tabs>
        <w:rPr>
          <w:rFonts w:ascii="Cambria" w:hAnsi="Cambria"/>
          <w:bCs/>
          <w:sz w:val="22"/>
          <w:szCs w:val="22"/>
          <w:lang w:val="es-DO"/>
        </w:rPr>
      </w:pPr>
    </w:p>
    <w:p w:rsidR="003C175A" w:rsidRDefault="003C175A" w:rsidP="00553A11">
      <w:pPr>
        <w:spacing w:after="240"/>
        <w:rPr>
          <w:rFonts w:ascii="Cambria" w:hAnsi="Cambria"/>
          <w:b/>
          <w:sz w:val="22"/>
          <w:szCs w:val="22"/>
        </w:rPr>
      </w:pPr>
      <w:r w:rsidRPr="00444979">
        <w:rPr>
          <w:rFonts w:ascii="Cambria" w:hAnsi="Cambria"/>
          <w:b/>
          <w:bCs/>
          <w:i/>
          <w:iCs/>
          <w:sz w:val="22"/>
          <w:szCs w:val="22"/>
        </w:rPr>
        <w:t>Office Hours:</w:t>
      </w:r>
      <w:r w:rsidRPr="00444979">
        <w:rPr>
          <w:rFonts w:ascii="Cambria" w:hAnsi="Cambria"/>
          <w:bCs/>
          <w:i/>
          <w:iCs/>
          <w:sz w:val="22"/>
          <w:szCs w:val="22"/>
        </w:rPr>
        <w:t xml:space="preserve">  </w:t>
      </w:r>
      <w:r w:rsidR="00553A11">
        <w:rPr>
          <w:rFonts w:ascii="Cambria" w:hAnsi="Cambria"/>
          <w:bCs/>
          <w:sz w:val="22"/>
          <w:szCs w:val="22"/>
        </w:rPr>
        <w:t>By Appointment</w:t>
      </w:r>
      <w:r w:rsidRPr="00444979">
        <w:rPr>
          <w:rFonts w:ascii="Cambria" w:hAnsi="Cambria"/>
          <w:bCs/>
          <w:sz w:val="22"/>
          <w:szCs w:val="22"/>
        </w:rPr>
        <w:br/>
      </w:r>
    </w:p>
    <w:p w:rsidR="00C63203" w:rsidRDefault="00C63203" w:rsidP="00553A11">
      <w:pPr>
        <w:spacing w:after="240"/>
        <w:rPr>
          <w:rFonts w:ascii="Cambria" w:hAnsi="Cambria"/>
          <w:b/>
          <w:sz w:val="22"/>
          <w:szCs w:val="22"/>
        </w:rPr>
      </w:pPr>
      <w:r>
        <w:rPr>
          <w:rFonts w:ascii="Cambria" w:hAnsi="Cambria"/>
          <w:b/>
          <w:sz w:val="22"/>
          <w:szCs w:val="22"/>
        </w:rPr>
        <w:t xml:space="preserve">Course Description: </w:t>
      </w:r>
    </w:p>
    <w:p w:rsidR="00C63203" w:rsidRPr="009F27E3" w:rsidRDefault="009F27E3" w:rsidP="00553A11">
      <w:pPr>
        <w:spacing w:after="240"/>
        <w:rPr>
          <w:rFonts w:ascii="Cambria" w:hAnsi="Cambria"/>
          <w:sz w:val="22"/>
          <w:szCs w:val="22"/>
        </w:rPr>
      </w:pPr>
      <w:r>
        <w:rPr>
          <w:rFonts w:ascii="Cambria" w:hAnsi="Cambria"/>
          <w:sz w:val="22"/>
          <w:szCs w:val="22"/>
        </w:rPr>
        <w:t>This course is an introduction to scientific research. Students will learn and apply t</w:t>
      </w:r>
      <w:r w:rsidR="00435855">
        <w:rPr>
          <w:rFonts w:ascii="Cambria" w:hAnsi="Cambria"/>
          <w:sz w:val="22"/>
          <w:szCs w:val="22"/>
        </w:rPr>
        <w:t xml:space="preserve">he scientific method to their own research questions.  The course focuses on scientific literacy, such as reading scientific papers, interpreting and analyzing data and communicating scientific results.  The course promotes </w:t>
      </w:r>
      <w:r w:rsidR="004C49E4">
        <w:rPr>
          <w:rFonts w:ascii="Cambria" w:hAnsi="Cambria"/>
          <w:sz w:val="22"/>
          <w:szCs w:val="22"/>
        </w:rPr>
        <w:t xml:space="preserve"> and facilitates </w:t>
      </w:r>
      <w:r w:rsidR="00435855">
        <w:rPr>
          <w:rFonts w:ascii="Cambria" w:hAnsi="Cambria"/>
          <w:sz w:val="22"/>
          <w:szCs w:val="22"/>
        </w:rPr>
        <w:t>the matching of students to research mentor</w:t>
      </w:r>
      <w:r w:rsidR="004C49E4">
        <w:rPr>
          <w:rFonts w:ascii="Cambria" w:hAnsi="Cambria"/>
          <w:sz w:val="22"/>
          <w:szCs w:val="22"/>
        </w:rPr>
        <w:t>s</w:t>
      </w:r>
      <w:r w:rsidR="00544D2A">
        <w:rPr>
          <w:rFonts w:ascii="Cambria" w:hAnsi="Cambria"/>
          <w:sz w:val="22"/>
          <w:szCs w:val="22"/>
        </w:rPr>
        <w:t>`</w:t>
      </w:r>
      <w:r w:rsidR="004C49E4">
        <w:rPr>
          <w:rFonts w:ascii="Cambria" w:hAnsi="Cambria"/>
          <w:sz w:val="22"/>
          <w:szCs w:val="22"/>
        </w:rPr>
        <w:t xml:space="preserve">, but cannot guarantee the matching. </w:t>
      </w:r>
    </w:p>
    <w:p w:rsidR="00C63203" w:rsidRPr="00444979" w:rsidRDefault="00C63203" w:rsidP="00C63203">
      <w:pPr>
        <w:rPr>
          <w:rFonts w:ascii="Cambria" w:hAnsi="Cambria"/>
          <w:b/>
          <w:i/>
          <w:sz w:val="22"/>
          <w:szCs w:val="22"/>
        </w:rPr>
      </w:pPr>
      <w:r w:rsidRPr="00444979">
        <w:rPr>
          <w:rFonts w:ascii="Cambria" w:hAnsi="Cambria"/>
          <w:b/>
          <w:i/>
          <w:sz w:val="22"/>
          <w:szCs w:val="22"/>
        </w:rPr>
        <w:t>Course Objectives/Learning Outcomes: Students will learn to:</w:t>
      </w:r>
    </w:p>
    <w:p w:rsidR="00C63203" w:rsidRPr="00444979" w:rsidRDefault="00C63203" w:rsidP="00C63203">
      <w:pPr>
        <w:pStyle w:val="ColorfulShading-Accent31"/>
        <w:numPr>
          <w:ilvl w:val="0"/>
          <w:numId w:val="2"/>
        </w:numPr>
        <w:spacing w:after="200" w:line="276" w:lineRule="auto"/>
        <w:rPr>
          <w:rFonts w:ascii="Cambria" w:hAnsi="Cambria"/>
          <w:sz w:val="22"/>
          <w:szCs w:val="22"/>
        </w:rPr>
      </w:pPr>
      <w:r w:rsidRPr="00444979">
        <w:rPr>
          <w:rFonts w:ascii="Cambria" w:hAnsi="Cambria"/>
          <w:sz w:val="22"/>
          <w:szCs w:val="22"/>
        </w:rPr>
        <w:t>Conduct a literature search, and navigate important research related websites.</w:t>
      </w:r>
    </w:p>
    <w:p w:rsidR="00C63203" w:rsidRPr="00444979" w:rsidRDefault="00C63203" w:rsidP="00C63203">
      <w:pPr>
        <w:pStyle w:val="ColorfulShading-Accent31"/>
        <w:numPr>
          <w:ilvl w:val="0"/>
          <w:numId w:val="2"/>
        </w:numPr>
        <w:spacing w:after="200" w:line="276" w:lineRule="auto"/>
        <w:rPr>
          <w:rFonts w:ascii="Cambria" w:hAnsi="Cambria"/>
          <w:sz w:val="22"/>
          <w:szCs w:val="22"/>
        </w:rPr>
      </w:pPr>
      <w:r w:rsidRPr="00444979">
        <w:rPr>
          <w:rFonts w:ascii="Cambria" w:hAnsi="Cambria"/>
          <w:sz w:val="22"/>
          <w:szCs w:val="22"/>
        </w:rPr>
        <w:t>Critically analyze scientific articles, as well as critique oral presentations</w:t>
      </w:r>
    </w:p>
    <w:p w:rsidR="00C63203" w:rsidRPr="00444979" w:rsidRDefault="00C63203" w:rsidP="00C63203">
      <w:pPr>
        <w:pStyle w:val="ColorfulShading-Accent31"/>
        <w:numPr>
          <w:ilvl w:val="0"/>
          <w:numId w:val="2"/>
        </w:numPr>
        <w:spacing w:after="200" w:line="276" w:lineRule="auto"/>
        <w:rPr>
          <w:rFonts w:ascii="Cambria" w:hAnsi="Cambria"/>
          <w:sz w:val="22"/>
          <w:szCs w:val="22"/>
        </w:rPr>
      </w:pPr>
      <w:r w:rsidRPr="00444979">
        <w:rPr>
          <w:rFonts w:ascii="Cambria" w:hAnsi="Cambria"/>
          <w:sz w:val="22"/>
          <w:szCs w:val="22"/>
        </w:rPr>
        <w:t xml:space="preserve">Utilize </w:t>
      </w:r>
      <w:proofErr w:type="gramStart"/>
      <w:r w:rsidRPr="00444979">
        <w:rPr>
          <w:rFonts w:ascii="Cambria" w:hAnsi="Cambria"/>
          <w:sz w:val="22"/>
          <w:szCs w:val="22"/>
        </w:rPr>
        <w:t>several software required for making presentations (e.g., Microsoft Office and Photoshop)</w:t>
      </w:r>
      <w:proofErr w:type="gramEnd"/>
      <w:r w:rsidRPr="00444979">
        <w:rPr>
          <w:rFonts w:ascii="Cambria" w:hAnsi="Cambria"/>
          <w:sz w:val="22"/>
          <w:szCs w:val="22"/>
        </w:rPr>
        <w:t>.</w:t>
      </w:r>
    </w:p>
    <w:p w:rsidR="00C63203" w:rsidRPr="00444979" w:rsidRDefault="00C63203" w:rsidP="00C63203">
      <w:pPr>
        <w:pStyle w:val="ColorfulShading-Accent31"/>
        <w:numPr>
          <w:ilvl w:val="0"/>
          <w:numId w:val="2"/>
        </w:numPr>
        <w:spacing w:after="200" w:line="276" w:lineRule="auto"/>
        <w:rPr>
          <w:rFonts w:ascii="Cambria" w:hAnsi="Cambria"/>
          <w:sz w:val="22"/>
          <w:szCs w:val="22"/>
        </w:rPr>
      </w:pPr>
      <w:r w:rsidRPr="00444979">
        <w:rPr>
          <w:rFonts w:ascii="Cambria" w:hAnsi="Cambria"/>
          <w:sz w:val="22"/>
          <w:szCs w:val="22"/>
        </w:rPr>
        <w:t>Complete laboratory safety training courses offered through the Environmental Health and Safety office</w:t>
      </w:r>
    </w:p>
    <w:p w:rsidR="00C63203" w:rsidRDefault="00C63203" w:rsidP="00C63203">
      <w:pPr>
        <w:pStyle w:val="ColorfulShading-Accent31"/>
        <w:numPr>
          <w:ilvl w:val="0"/>
          <w:numId w:val="2"/>
        </w:numPr>
        <w:spacing w:after="200" w:line="276" w:lineRule="auto"/>
        <w:rPr>
          <w:rFonts w:ascii="Cambria" w:hAnsi="Cambria"/>
          <w:sz w:val="22"/>
          <w:szCs w:val="22"/>
        </w:rPr>
      </w:pPr>
      <w:r w:rsidRPr="00553A11">
        <w:rPr>
          <w:rFonts w:ascii="Cambria" w:hAnsi="Cambria"/>
          <w:sz w:val="22"/>
          <w:szCs w:val="22"/>
        </w:rPr>
        <w:t>Develop a research question found</w:t>
      </w:r>
      <w:r>
        <w:rPr>
          <w:rFonts w:ascii="Cambria" w:hAnsi="Cambria"/>
          <w:sz w:val="22"/>
          <w:szCs w:val="22"/>
        </w:rPr>
        <w:t>ed</w:t>
      </w:r>
      <w:r w:rsidRPr="00553A11">
        <w:rPr>
          <w:rFonts w:ascii="Cambria" w:hAnsi="Cambria"/>
          <w:sz w:val="22"/>
          <w:szCs w:val="22"/>
        </w:rPr>
        <w:t xml:space="preserve"> in current literature. </w:t>
      </w:r>
    </w:p>
    <w:p w:rsidR="00C63203" w:rsidRPr="00553A11" w:rsidRDefault="00517D21" w:rsidP="00C63203">
      <w:pPr>
        <w:pStyle w:val="ColorfulShading-Accent31"/>
        <w:numPr>
          <w:ilvl w:val="0"/>
          <w:numId w:val="2"/>
        </w:numPr>
        <w:spacing w:after="200" w:line="276" w:lineRule="auto"/>
        <w:rPr>
          <w:rFonts w:ascii="Cambria" w:hAnsi="Cambria"/>
          <w:sz w:val="22"/>
          <w:szCs w:val="22"/>
        </w:rPr>
      </w:pPr>
      <w:r>
        <w:rPr>
          <w:rFonts w:ascii="Cambria" w:hAnsi="Cambria"/>
          <w:sz w:val="22"/>
          <w:szCs w:val="22"/>
        </w:rPr>
        <w:t>Identify, communicate with and secure a research mentor</w:t>
      </w:r>
    </w:p>
    <w:p w:rsidR="003C175A" w:rsidRPr="00444979" w:rsidRDefault="003C175A" w:rsidP="00AC1359">
      <w:pPr>
        <w:rPr>
          <w:rFonts w:ascii="Cambria" w:hAnsi="Cambria"/>
          <w:b/>
          <w:i/>
          <w:sz w:val="22"/>
          <w:szCs w:val="22"/>
        </w:rPr>
      </w:pPr>
      <w:r w:rsidRPr="00444979">
        <w:rPr>
          <w:rFonts w:ascii="Cambria" w:hAnsi="Cambria"/>
          <w:b/>
          <w:i/>
          <w:sz w:val="22"/>
          <w:szCs w:val="22"/>
        </w:rPr>
        <w:t>Course Outcomes: After completion of this course students should be able to:</w:t>
      </w:r>
    </w:p>
    <w:p w:rsidR="003C175A" w:rsidRPr="001E639B" w:rsidRDefault="00553A11" w:rsidP="00553A11">
      <w:pPr>
        <w:pStyle w:val="ColorfulShading-Accent31"/>
        <w:numPr>
          <w:ilvl w:val="0"/>
          <w:numId w:val="1"/>
        </w:numPr>
        <w:spacing w:after="200" w:line="276" w:lineRule="auto"/>
      </w:pPr>
      <w:r w:rsidRPr="001E639B">
        <w:rPr>
          <w:color w:val="000000"/>
        </w:rPr>
        <w:t xml:space="preserve">Ability to understand how academic research is conducted and critically analyze scientific research </w:t>
      </w:r>
      <w:r w:rsidR="00557377">
        <w:rPr>
          <w:color w:val="000000"/>
        </w:rPr>
        <w:t xml:space="preserve">and interpret scientific graphs and figures </w:t>
      </w:r>
      <w:r w:rsidRPr="001E639B">
        <w:rPr>
          <w:color w:val="000000"/>
        </w:rPr>
        <w:t>(</w:t>
      </w:r>
      <w:proofErr w:type="spellStart"/>
      <w:r w:rsidRPr="001E639B">
        <w:rPr>
          <w:color w:val="000000"/>
        </w:rPr>
        <w:t>a,b,e,f,h,i,j,k</w:t>
      </w:r>
      <w:proofErr w:type="spellEnd"/>
      <w:r w:rsidRPr="001E639B">
        <w:rPr>
          <w:color w:val="000000"/>
        </w:rPr>
        <w:t xml:space="preserve">). </w:t>
      </w:r>
    </w:p>
    <w:p w:rsidR="003C175A" w:rsidRPr="001E639B" w:rsidRDefault="00553A11" w:rsidP="00AC1359">
      <w:pPr>
        <w:pStyle w:val="ColorfulShading-Accent31"/>
        <w:numPr>
          <w:ilvl w:val="0"/>
          <w:numId w:val="1"/>
        </w:numPr>
        <w:spacing w:after="200" w:line="276" w:lineRule="auto"/>
      </w:pPr>
      <w:r w:rsidRPr="001E639B">
        <w:rPr>
          <w:color w:val="000000"/>
        </w:rPr>
        <w:t>Ability to maintain a safe laboratory environment with proper safety training (</w:t>
      </w:r>
      <w:proofErr w:type="spellStart"/>
      <w:r w:rsidRPr="001E639B">
        <w:rPr>
          <w:color w:val="000000"/>
        </w:rPr>
        <w:t>a,b,d,e,f,g,h,i,j,k</w:t>
      </w:r>
      <w:proofErr w:type="spellEnd"/>
      <w:r w:rsidRPr="001E639B">
        <w:rPr>
          <w:color w:val="000000"/>
        </w:rPr>
        <w:t>)</w:t>
      </w:r>
    </w:p>
    <w:p w:rsidR="00553A11" w:rsidRPr="001E639B" w:rsidRDefault="00553A11" w:rsidP="00AC1359">
      <w:pPr>
        <w:pStyle w:val="ColorfulShading-Accent31"/>
        <w:numPr>
          <w:ilvl w:val="0"/>
          <w:numId w:val="1"/>
        </w:numPr>
        <w:spacing w:after="200" w:line="276" w:lineRule="auto"/>
      </w:pPr>
      <w:r w:rsidRPr="001E639B">
        <w:rPr>
          <w:color w:val="000000"/>
        </w:rPr>
        <w:t>Ability to identify and approach potential faculty mentors about undergraduate research (</w:t>
      </w:r>
      <w:proofErr w:type="spellStart"/>
      <w:r w:rsidRPr="001E639B">
        <w:rPr>
          <w:color w:val="000000"/>
        </w:rPr>
        <w:t>d,e,g,h,i,j,k</w:t>
      </w:r>
      <w:proofErr w:type="spellEnd"/>
      <w:r w:rsidRPr="001E639B">
        <w:rPr>
          <w:color w:val="000000"/>
        </w:rPr>
        <w:t>)</w:t>
      </w:r>
    </w:p>
    <w:p w:rsidR="003C175A" w:rsidRPr="001E639B" w:rsidRDefault="00553A11" w:rsidP="00AC1359">
      <w:pPr>
        <w:pStyle w:val="ColorfulShading-Accent31"/>
        <w:numPr>
          <w:ilvl w:val="0"/>
          <w:numId w:val="1"/>
        </w:numPr>
        <w:spacing w:after="200" w:line="276" w:lineRule="auto"/>
      </w:pPr>
      <w:r w:rsidRPr="001E639B">
        <w:rPr>
          <w:color w:val="000000"/>
        </w:rPr>
        <w:t>Ability to navigate important research related reference materials and apply ethical conduct skills (</w:t>
      </w:r>
      <w:proofErr w:type="spellStart"/>
      <w:r w:rsidRPr="001E639B">
        <w:rPr>
          <w:color w:val="000000"/>
        </w:rPr>
        <w:t>a,b,e,f,g,h,i,j,k</w:t>
      </w:r>
      <w:proofErr w:type="spellEnd"/>
      <w:r w:rsidRPr="001E639B">
        <w:rPr>
          <w:color w:val="000000"/>
        </w:rPr>
        <w:t>)</w:t>
      </w:r>
    </w:p>
    <w:p w:rsidR="003C175A" w:rsidRPr="001E639B" w:rsidRDefault="00553A11" w:rsidP="00AC1359">
      <w:pPr>
        <w:pStyle w:val="ColorfulShading-Accent31"/>
        <w:numPr>
          <w:ilvl w:val="0"/>
          <w:numId w:val="1"/>
        </w:numPr>
        <w:spacing w:after="200" w:line="276" w:lineRule="auto"/>
      </w:pPr>
      <w:r w:rsidRPr="001E639B">
        <w:rPr>
          <w:color w:val="000000"/>
        </w:rPr>
        <w:t>Ability to identify and apply for additional research opportunities (summer internal, external, graduate school, etc.) (</w:t>
      </w:r>
      <w:proofErr w:type="spellStart"/>
      <w:r w:rsidRPr="001E639B">
        <w:rPr>
          <w:color w:val="000000"/>
        </w:rPr>
        <w:t>d,e,g,h,i,j,k</w:t>
      </w:r>
      <w:proofErr w:type="spellEnd"/>
      <w:r w:rsidRPr="001E639B">
        <w:rPr>
          <w:color w:val="000000"/>
        </w:rPr>
        <w:t>)</w:t>
      </w:r>
    </w:p>
    <w:p w:rsidR="00553A11" w:rsidRPr="001E639B" w:rsidRDefault="00557377" w:rsidP="00AC1359">
      <w:pPr>
        <w:pStyle w:val="ColorfulShading-Accent31"/>
        <w:numPr>
          <w:ilvl w:val="0"/>
          <w:numId w:val="1"/>
        </w:numPr>
        <w:spacing w:after="200" w:line="276" w:lineRule="auto"/>
      </w:pPr>
      <w:r>
        <w:t>Ability to c</w:t>
      </w:r>
      <w:r w:rsidR="00553A11" w:rsidRPr="001E639B">
        <w:t>ommunicate the ideas within the research project in a written proposal as well as an oral presentation</w:t>
      </w:r>
      <w:r>
        <w:t xml:space="preserve"> (</w:t>
      </w:r>
      <w:proofErr w:type="spellStart"/>
      <w:r>
        <w:t>d</w:t>
      </w:r>
      <w:proofErr w:type="gramStart"/>
      <w:r>
        <w:t>,g,k</w:t>
      </w:r>
      <w:proofErr w:type="spellEnd"/>
      <w:proofErr w:type="gramEnd"/>
      <w:r>
        <w:t>)</w:t>
      </w:r>
      <w:r w:rsidR="00553A11" w:rsidRPr="001E639B">
        <w:t>.</w:t>
      </w:r>
    </w:p>
    <w:p w:rsidR="00C63203" w:rsidRPr="00444979" w:rsidRDefault="00C63203" w:rsidP="00C63203">
      <w:pPr>
        <w:rPr>
          <w:rFonts w:ascii="Cambria" w:hAnsi="Cambria"/>
          <w:sz w:val="22"/>
          <w:szCs w:val="22"/>
        </w:rPr>
      </w:pPr>
      <w:r>
        <w:rPr>
          <w:rFonts w:ascii="Cambria" w:hAnsi="Cambria"/>
          <w:b/>
          <w:i/>
          <w:sz w:val="22"/>
          <w:szCs w:val="22"/>
        </w:rPr>
        <w:lastRenderedPageBreak/>
        <w:t>Course Evaluation Method:</w:t>
      </w:r>
      <w:r w:rsidRPr="00444979">
        <w:rPr>
          <w:rFonts w:ascii="Cambria" w:hAnsi="Cambria"/>
          <w:sz w:val="22"/>
          <w:szCs w:val="22"/>
        </w:rPr>
        <w:t xml:space="preserve"> The c</w:t>
      </w:r>
      <w:r w:rsidRPr="00444979">
        <w:rPr>
          <w:rFonts w:ascii="Cambria" w:hAnsi="Cambria"/>
          <w:bCs/>
          <w:sz w:val="22"/>
          <w:szCs w:val="22"/>
        </w:rPr>
        <w:t>ourse grade will be based on evaluation of the following:</w:t>
      </w:r>
    </w:p>
    <w:p w:rsidR="00C63203" w:rsidRPr="00444979" w:rsidRDefault="00C63203" w:rsidP="00C63203">
      <w:pPr>
        <w:rPr>
          <w:rFonts w:ascii="Cambria" w:hAnsi="Cambria"/>
          <w:bCs/>
          <w:sz w:val="22"/>
          <w:szCs w:val="22"/>
        </w:rPr>
      </w:pPr>
    </w:p>
    <w:p w:rsidR="00C63203" w:rsidRPr="00444979" w:rsidRDefault="00C63203" w:rsidP="00C63203">
      <w:pPr>
        <w:rPr>
          <w:rFonts w:ascii="Cambria" w:hAnsi="Cambria"/>
          <w:bCs/>
          <w:sz w:val="22"/>
          <w:szCs w:val="22"/>
        </w:rPr>
      </w:pPr>
      <w:r w:rsidRPr="00444979">
        <w:rPr>
          <w:rFonts w:ascii="Cambria" w:hAnsi="Cambria"/>
          <w:bCs/>
          <w:sz w:val="22"/>
          <w:szCs w:val="22"/>
        </w:rPr>
        <w:t>Attendance and Participation: 70 pts</w:t>
      </w:r>
    </w:p>
    <w:p w:rsidR="00C63203" w:rsidRPr="00444979" w:rsidRDefault="00C63203" w:rsidP="00C63203">
      <w:pPr>
        <w:rPr>
          <w:rFonts w:ascii="Cambria" w:hAnsi="Cambria"/>
          <w:bCs/>
          <w:sz w:val="22"/>
          <w:szCs w:val="22"/>
        </w:rPr>
      </w:pPr>
      <w:r w:rsidRPr="00444979">
        <w:rPr>
          <w:rFonts w:ascii="Cambria" w:hAnsi="Cambria"/>
          <w:bCs/>
          <w:sz w:val="22"/>
          <w:szCs w:val="22"/>
        </w:rPr>
        <w:t>Written Assignments: 180 pts</w:t>
      </w:r>
    </w:p>
    <w:p w:rsidR="00C63203" w:rsidRPr="00444979" w:rsidRDefault="00C63203" w:rsidP="00C63203">
      <w:pPr>
        <w:rPr>
          <w:rFonts w:ascii="Cambria" w:hAnsi="Cambria"/>
          <w:bCs/>
          <w:sz w:val="22"/>
          <w:szCs w:val="22"/>
        </w:rPr>
      </w:pPr>
      <w:r w:rsidRPr="00444979">
        <w:rPr>
          <w:rFonts w:ascii="Cambria" w:hAnsi="Cambria"/>
          <w:bCs/>
          <w:sz w:val="22"/>
          <w:szCs w:val="22"/>
        </w:rPr>
        <w:t>Seminar presentation summaries – 30 pts</w:t>
      </w:r>
    </w:p>
    <w:p w:rsidR="00C63203" w:rsidRPr="00444979" w:rsidRDefault="00C63203" w:rsidP="00C63203">
      <w:pPr>
        <w:rPr>
          <w:rFonts w:ascii="Cambria" w:hAnsi="Cambria"/>
          <w:bCs/>
          <w:sz w:val="22"/>
          <w:szCs w:val="22"/>
        </w:rPr>
      </w:pPr>
      <w:r w:rsidRPr="00444979">
        <w:rPr>
          <w:rFonts w:ascii="Cambria" w:hAnsi="Cambria"/>
          <w:bCs/>
          <w:sz w:val="22"/>
          <w:szCs w:val="22"/>
        </w:rPr>
        <w:t>Oral Presentation: 30 pts</w:t>
      </w:r>
    </w:p>
    <w:p w:rsidR="00C63203" w:rsidRPr="00444979" w:rsidRDefault="00C63203" w:rsidP="00C63203">
      <w:pPr>
        <w:rPr>
          <w:rFonts w:ascii="Cambria" w:hAnsi="Cambria"/>
          <w:bCs/>
          <w:sz w:val="22"/>
          <w:szCs w:val="22"/>
        </w:rPr>
      </w:pPr>
    </w:p>
    <w:p w:rsidR="00C63203" w:rsidRPr="00444979" w:rsidRDefault="00C63203" w:rsidP="00C63203">
      <w:pPr>
        <w:rPr>
          <w:rFonts w:ascii="Cambria" w:hAnsi="Cambria"/>
          <w:b/>
          <w:bCs/>
          <w:i/>
          <w:sz w:val="22"/>
          <w:szCs w:val="22"/>
        </w:rPr>
      </w:pPr>
      <w:r>
        <w:rPr>
          <w:rFonts w:ascii="Cambria" w:hAnsi="Cambria"/>
          <w:b/>
          <w:bCs/>
          <w:i/>
          <w:sz w:val="22"/>
          <w:szCs w:val="22"/>
        </w:rPr>
        <w:t>Course Grading Scale:</w:t>
      </w:r>
    </w:p>
    <w:p w:rsidR="00C63203" w:rsidRPr="00444979" w:rsidRDefault="00C63203" w:rsidP="00C63203">
      <w:pPr>
        <w:rPr>
          <w:rFonts w:ascii="Cambria" w:hAnsi="Cambria"/>
          <w:bCs/>
          <w:sz w:val="22"/>
          <w:szCs w:val="22"/>
        </w:rPr>
      </w:pPr>
    </w:p>
    <w:p w:rsidR="00C63203" w:rsidRPr="00444979" w:rsidRDefault="00C63203" w:rsidP="00C63203">
      <w:pPr>
        <w:rPr>
          <w:rFonts w:ascii="Cambria" w:hAnsi="Cambria"/>
          <w:sz w:val="22"/>
          <w:szCs w:val="22"/>
        </w:rPr>
      </w:pPr>
      <w:r w:rsidRPr="00444979">
        <w:rPr>
          <w:rFonts w:ascii="Cambria" w:hAnsi="Cambria"/>
          <w:sz w:val="22"/>
          <w:szCs w:val="22"/>
        </w:rPr>
        <w:t>Total Points</w:t>
      </w:r>
      <w:r w:rsidRPr="00444979">
        <w:rPr>
          <w:rFonts w:ascii="Cambria" w:hAnsi="Cambria"/>
          <w:sz w:val="22"/>
          <w:szCs w:val="22"/>
        </w:rPr>
        <w:tab/>
      </w:r>
      <w:r w:rsidRPr="00444979">
        <w:rPr>
          <w:rFonts w:ascii="Cambria" w:hAnsi="Cambria"/>
          <w:sz w:val="22"/>
          <w:szCs w:val="22"/>
        </w:rPr>
        <w:tab/>
        <w:t>Percent</w:t>
      </w:r>
      <w:r w:rsidRPr="00444979">
        <w:rPr>
          <w:rFonts w:ascii="Cambria" w:hAnsi="Cambria"/>
          <w:sz w:val="22"/>
          <w:szCs w:val="22"/>
        </w:rPr>
        <w:tab/>
      </w:r>
      <w:r w:rsidRPr="00444979">
        <w:rPr>
          <w:rFonts w:ascii="Cambria" w:hAnsi="Cambria"/>
          <w:sz w:val="22"/>
          <w:szCs w:val="22"/>
        </w:rPr>
        <w:tab/>
      </w:r>
      <w:r w:rsidRPr="00444979">
        <w:rPr>
          <w:rFonts w:ascii="Cambria" w:hAnsi="Cambria"/>
          <w:sz w:val="22"/>
          <w:szCs w:val="22"/>
        </w:rPr>
        <w:tab/>
        <w:t>Final Grade</w:t>
      </w:r>
    </w:p>
    <w:p w:rsidR="00C63203" w:rsidRPr="00444979" w:rsidRDefault="00C63203" w:rsidP="00C63203">
      <w:pPr>
        <w:rPr>
          <w:rFonts w:ascii="Cambria" w:hAnsi="Cambria"/>
          <w:sz w:val="22"/>
          <w:szCs w:val="22"/>
        </w:rPr>
      </w:pPr>
      <w:r w:rsidRPr="00444979">
        <w:rPr>
          <w:rFonts w:ascii="Cambria" w:hAnsi="Cambria"/>
          <w:sz w:val="22"/>
          <w:szCs w:val="22"/>
        </w:rPr>
        <w:t>278-310</w:t>
      </w:r>
      <w:r w:rsidRPr="00444979">
        <w:rPr>
          <w:rFonts w:ascii="Cambria" w:hAnsi="Cambria"/>
          <w:sz w:val="22"/>
          <w:szCs w:val="22"/>
        </w:rPr>
        <w:tab/>
      </w:r>
      <w:r w:rsidRPr="00444979">
        <w:rPr>
          <w:rFonts w:ascii="Cambria" w:hAnsi="Cambria"/>
          <w:sz w:val="22"/>
          <w:szCs w:val="22"/>
        </w:rPr>
        <w:tab/>
        <w:t>93-100</w:t>
      </w:r>
      <w:r w:rsidRPr="00444979">
        <w:rPr>
          <w:rFonts w:ascii="Cambria" w:hAnsi="Cambria"/>
          <w:sz w:val="22"/>
          <w:szCs w:val="22"/>
        </w:rPr>
        <w:tab/>
      </w:r>
      <w:r w:rsidRPr="00444979">
        <w:rPr>
          <w:rFonts w:ascii="Cambria" w:hAnsi="Cambria"/>
          <w:sz w:val="22"/>
          <w:szCs w:val="22"/>
        </w:rPr>
        <w:tab/>
      </w:r>
      <w:r w:rsidRPr="00444979">
        <w:rPr>
          <w:rFonts w:ascii="Cambria" w:hAnsi="Cambria"/>
          <w:sz w:val="22"/>
          <w:szCs w:val="22"/>
        </w:rPr>
        <w:tab/>
      </w:r>
      <w:r>
        <w:rPr>
          <w:rFonts w:ascii="Cambria" w:hAnsi="Cambria"/>
          <w:sz w:val="22"/>
          <w:szCs w:val="22"/>
        </w:rPr>
        <w:tab/>
      </w:r>
      <w:r w:rsidRPr="00444979">
        <w:rPr>
          <w:rFonts w:ascii="Cambria" w:hAnsi="Cambria"/>
          <w:sz w:val="22"/>
          <w:szCs w:val="22"/>
        </w:rPr>
        <w:t>A</w:t>
      </w:r>
    </w:p>
    <w:p w:rsidR="00C63203" w:rsidRPr="00444979" w:rsidRDefault="00C63203" w:rsidP="00C63203">
      <w:pPr>
        <w:rPr>
          <w:rFonts w:ascii="Cambria" w:hAnsi="Cambria"/>
          <w:sz w:val="22"/>
          <w:szCs w:val="22"/>
        </w:rPr>
      </w:pPr>
      <w:r w:rsidRPr="00444979">
        <w:rPr>
          <w:rFonts w:ascii="Cambria" w:hAnsi="Cambria"/>
          <w:sz w:val="22"/>
          <w:szCs w:val="22"/>
        </w:rPr>
        <w:t>267-277</w:t>
      </w:r>
      <w:r w:rsidRPr="00444979">
        <w:rPr>
          <w:rFonts w:ascii="Cambria" w:hAnsi="Cambria"/>
          <w:sz w:val="22"/>
          <w:szCs w:val="22"/>
        </w:rPr>
        <w:tab/>
      </w:r>
      <w:r w:rsidRPr="00444979">
        <w:rPr>
          <w:rFonts w:ascii="Cambria" w:hAnsi="Cambria"/>
          <w:sz w:val="22"/>
          <w:szCs w:val="22"/>
        </w:rPr>
        <w:tab/>
        <w:t>90-92</w:t>
      </w:r>
      <w:r w:rsidRPr="00444979">
        <w:rPr>
          <w:rFonts w:ascii="Cambria" w:hAnsi="Cambria"/>
          <w:sz w:val="22"/>
          <w:szCs w:val="22"/>
        </w:rPr>
        <w:tab/>
      </w:r>
      <w:r w:rsidRPr="00444979">
        <w:rPr>
          <w:rFonts w:ascii="Cambria" w:hAnsi="Cambria"/>
          <w:sz w:val="22"/>
          <w:szCs w:val="22"/>
        </w:rPr>
        <w:tab/>
      </w:r>
      <w:r w:rsidRPr="00444979">
        <w:rPr>
          <w:rFonts w:ascii="Cambria" w:hAnsi="Cambria"/>
          <w:sz w:val="22"/>
          <w:szCs w:val="22"/>
        </w:rPr>
        <w:tab/>
      </w:r>
      <w:r>
        <w:rPr>
          <w:rFonts w:ascii="Cambria" w:hAnsi="Cambria"/>
          <w:sz w:val="22"/>
          <w:szCs w:val="22"/>
        </w:rPr>
        <w:tab/>
      </w:r>
      <w:r w:rsidRPr="00444979">
        <w:rPr>
          <w:rFonts w:ascii="Cambria" w:hAnsi="Cambria"/>
          <w:sz w:val="22"/>
          <w:szCs w:val="22"/>
        </w:rPr>
        <w:t>A-</w:t>
      </w:r>
    </w:p>
    <w:p w:rsidR="00C63203" w:rsidRPr="00444979" w:rsidRDefault="00C63203" w:rsidP="00C63203">
      <w:pPr>
        <w:rPr>
          <w:rFonts w:ascii="Cambria" w:hAnsi="Cambria"/>
          <w:sz w:val="22"/>
          <w:szCs w:val="22"/>
        </w:rPr>
      </w:pPr>
      <w:r w:rsidRPr="00444979">
        <w:rPr>
          <w:rFonts w:ascii="Cambria" w:hAnsi="Cambria"/>
          <w:sz w:val="22"/>
          <w:szCs w:val="22"/>
        </w:rPr>
        <w:t>260-268</w:t>
      </w:r>
      <w:r w:rsidRPr="00444979">
        <w:rPr>
          <w:rFonts w:ascii="Cambria" w:hAnsi="Cambria"/>
          <w:sz w:val="22"/>
          <w:szCs w:val="22"/>
        </w:rPr>
        <w:tab/>
      </w:r>
      <w:r w:rsidRPr="00444979">
        <w:rPr>
          <w:rFonts w:ascii="Cambria" w:hAnsi="Cambria"/>
          <w:sz w:val="22"/>
          <w:szCs w:val="22"/>
        </w:rPr>
        <w:tab/>
        <w:t>87-89</w:t>
      </w:r>
      <w:r w:rsidRPr="00444979">
        <w:rPr>
          <w:rFonts w:ascii="Cambria" w:hAnsi="Cambria"/>
          <w:sz w:val="22"/>
          <w:szCs w:val="22"/>
        </w:rPr>
        <w:tab/>
      </w:r>
      <w:r w:rsidRPr="00444979">
        <w:rPr>
          <w:rFonts w:ascii="Cambria" w:hAnsi="Cambria"/>
          <w:sz w:val="22"/>
          <w:szCs w:val="22"/>
        </w:rPr>
        <w:tab/>
      </w:r>
      <w:r w:rsidRPr="00444979">
        <w:rPr>
          <w:rFonts w:ascii="Cambria" w:hAnsi="Cambria"/>
          <w:sz w:val="22"/>
          <w:szCs w:val="22"/>
        </w:rPr>
        <w:tab/>
      </w:r>
      <w:r>
        <w:rPr>
          <w:rFonts w:ascii="Cambria" w:hAnsi="Cambria"/>
          <w:sz w:val="22"/>
          <w:szCs w:val="22"/>
        </w:rPr>
        <w:tab/>
      </w:r>
      <w:r w:rsidRPr="00444979">
        <w:rPr>
          <w:rFonts w:ascii="Cambria" w:hAnsi="Cambria"/>
          <w:sz w:val="22"/>
          <w:szCs w:val="22"/>
        </w:rPr>
        <w:t>B+</w:t>
      </w:r>
    </w:p>
    <w:p w:rsidR="00C63203" w:rsidRPr="00444979" w:rsidRDefault="00C63203" w:rsidP="00C63203">
      <w:pPr>
        <w:rPr>
          <w:rFonts w:ascii="Cambria" w:hAnsi="Cambria"/>
          <w:sz w:val="22"/>
          <w:szCs w:val="22"/>
        </w:rPr>
      </w:pPr>
      <w:r w:rsidRPr="00444979">
        <w:rPr>
          <w:rFonts w:ascii="Cambria" w:hAnsi="Cambria"/>
          <w:sz w:val="22"/>
          <w:szCs w:val="22"/>
        </w:rPr>
        <w:t>248-259</w:t>
      </w:r>
      <w:r w:rsidRPr="00444979">
        <w:rPr>
          <w:rFonts w:ascii="Cambria" w:hAnsi="Cambria"/>
          <w:sz w:val="22"/>
          <w:szCs w:val="22"/>
        </w:rPr>
        <w:tab/>
      </w:r>
      <w:r w:rsidRPr="00444979">
        <w:rPr>
          <w:rFonts w:ascii="Cambria" w:hAnsi="Cambria"/>
          <w:sz w:val="22"/>
          <w:szCs w:val="22"/>
        </w:rPr>
        <w:tab/>
        <w:t>83-86</w:t>
      </w:r>
      <w:r w:rsidRPr="00444979">
        <w:rPr>
          <w:rFonts w:ascii="Cambria" w:hAnsi="Cambria"/>
          <w:sz w:val="22"/>
          <w:szCs w:val="22"/>
        </w:rPr>
        <w:tab/>
      </w:r>
      <w:r w:rsidRPr="00444979">
        <w:rPr>
          <w:rFonts w:ascii="Cambria" w:hAnsi="Cambria"/>
          <w:sz w:val="22"/>
          <w:szCs w:val="22"/>
        </w:rPr>
        <w:tab/>
      </w:r>
      <w:r w:rsidRPr="00444979">
        <w:rPr>
          <w:rFonts w:ascii="Cambria" w:hAnsi="Cambria"/>
          <w:sz w:val="22"/>
          <w:szCs w:val="22"/>
        </w:rPr>
        <w:tab/>
      </w:r>
      <w:r>
        <w:rPr>
          <w:rFonts w:ascii="Cambria" w:hAnsi="Cambria"/>
          <w:sz w:val="22"/>
          <w:szCs w:val="22"/>
        </w:rPr>
        <w:tab/>
      </w:r>
      <w:r w:rsidRPr="00444979">
        <w:rPr>
          <w:rFonts w:ascii="Cambria" w:hAnsi="Cambria"/>
          <w:sz w:val="22"/>
          <w:szCs w:val="22"/>
        </w:rPr>
        <w:t>B</w:t>
      </w:r>
    </w:p>
    <w:p w:rsidR="00C63203" w:rsidRPr="00444979" w:rsidRDefault="00C63203" w:rsidP="00C63203">
      <w:pPr>
        <w:rPr>
          <w:rFonts w:ascii="Cambria" w:hAnsi="Cambria"/>
          <w:sz w:val="22"/>
          <w:szCs w:val="22"/>
        </w:rPr>
      </w:pPr>
      <w:r w:rsidRPr="00444979">
        <w:rPr>
          <w:rFonts w:ascii="Cambria" w:hAnsi="Cambria"/>
          <w:sz w:val="22"/>
          <w:szCs w:val="22"/>
        </w:rPr>
        <w:t>239-247</w:t>
      </w:r>
      <w:r w:rsidRPr="00444979">
        <w:rPr>
          <w:rFonts w:ascii="Cambria" w:hAnsi="Cambria"/>
          <w:sz w:val="22"/>
          <w:szCs w:val="22"/>
        </w:rPr>
        <w:tab/>
      </w:r>
      <w:r w:rsidRPr="00444979">
        <w:rPr>
          <w:rFonts w:ascii="Cambria" w:hAnsi="Cambria"/>
          <w:sz w:val="22"/>
          <w:szCs w:val="22"/>
        </w:rPr>
        <w:tab/>
        <w:t>80-82</w:t>
      </w:r>
      <w:r w:rsidRPr="00444979">
        <w:rPr>
          <w:rFonts w:ascii="Cambria" w:hAnsi="Cambria"/>
          <w:sz w:val="22"/>
          <w:szCs w:val="22"/>
        </w:rPr>
        <w:tab/>
      </w:r>
      <w:r w:rsidRPr="00444979">
        <w:rPr>
          <w:rFonts w:ascii="Cambria" w:hAnsi="Cambria"/>
          <w:sz w:val="22"/>
          <w:szCs w:val="22"/>
        </w:rPr>
        <w:tab/>
      </w:r>
      <w:r w:rsidRPr="00444979">
        <w:rPr>
          <w:rFonts w:ascii="Cambria" w:hAnsi="Cambria"/>
          <w:sz w:val="22"/>
          <w:szCs w:val="22"/>
        </w:rPr>
        <w:tab/>
      </w:r>
      <w:r>
        <w:rPr>
          <w:rFonts w:ascii="Cambria" w:hAnsi="Cambria"/>
          <w:sz w:val="22"/>
          <w:szCs w:val="22"/>
        </w:rPr>
        <w:tab/>
      </w:r>
      <w:r w:rsidRPr="00444979">
        <w:rPr>
          <w:rFonts w:ascii="Cambria" w:hAnsi="Cambria"/>
          <w:sz w:val="22"/>
          <w:szCs w:val="22"/>
        </w:rPr>
        <w:t>B-</w:t>
      </w:r>
    </w:p>
    <w:p w:rsidR="00C63203" w:rsidRPr="00444979" w:rsidRDefault="00C63203" w:rsidP="00C63203">
      <w:pPr>
        <w:rPr>
          <w:rFonts w:ascii="Cambria" w:hAnsi="Cambria"/>
          <w:sz w:val="22"/>
          <w:szCs w:val="22"/>
        </w:rPr>
      </w:pPr>
      <w:r w:rsidRPr="00444979">
        <w:rPr>
          <w:rFonts w:ascii="Cambria" w:hAnsi="Cambria"/>
          <w:sz w:val="22"/>
          <w:szCs w:val="22"/>
        </w:rPr>
        <w:t>230-238</w:t>
      </w:r>
      <w:r w:rsidRPr="00444979">
        <w:rPr>
          <w:rFonts w:ascii="Cambria" w:hAnsi="Cambria"/>
          <w:sz w:val="22"/>
          <w:szCs w:val="22"/>
        </w:rPr>
        <w:tab/>
      </w:r>
      <w:r w:rsidRPr="00444979">
        <w:rPr>
          <w:rFonts w:ascii="Cambria" w:hAnsi="Cambria"/>
          <w:sz w:val="22"/>
          <w:szCs w:val="22"/>
        </w:rPr>
        <w:tab/>
        <w:t>77-79</w:t>
      </w:r>
      <w:r w:rsidRPr="00444979">
        <w:rPr>
          <w:rFonts w:ascii="Cambria" w:hAnsi="Cambria"/>
          <w:sz w:val="22"/>
          <w:szCs w:val="22"/>
        </w:rPr>
        <w:tab/>
      </w:r>
      <w:r w:rsidRPr="00444979">
        <w:rPr>
          <w:rFonts w:ascii="Cambria" w:hAnsi="Cambria"/>
          <w:sz w:val="22"/>
          <w:szCs w:val="22"/>
        </w:rPr>
        <w:tab/>
      </w:r>
      <w:r w:rsidRPr="00444979">
        <w:rPr>
          <w:rFonts w:ascii="Cambria" w:hAnsi="Cambria"/>
          <w:sz w:val="22"/>
          <w:szCs w:val="22"/>
        </w:rPr>
        <w:tab/>
      </w:r>
      <w:r>
        <w:rPr>
          <w:rFonts w:ascii="Cambria" w:hAnsi="Cambria"/>
          <w:sz w:val="22"/>
          <w:szCs w:val="22"/>
        </w:rPr>
        <w:tab/>
      </w:r>
      <w:r w:rsidRPr="00444979">
        <w:rPr>
          <w:rFonts w:ascii="Cambria" w:hAnsi="Cambria"/>
          <w:sz w:val="22"/>
          <w:szCs w:val="22"/>
        </w:rPr>
        <w:t>C+</w:t>
      </w:r>
    </w:p>
    <w:p w:rsidR="00C63203" w:rsidRPr="00444979" w:rsidRDefault="00C63203" w:rsidP="00C63203">
      <w:pPr>
        <w:rPr>
          <w:rFonts w:ascii="Cambria" w:hAnsi="Cambria"/>
          <w:sz w:val="22"/>
          <w:szCs w:val="22"/>
        </w:rPr>
      </w:pPr>
      <w:r w:rsidRPr="00444979">
        <w:rPr>
          <w:rFonts w:ascii="Cambria" w:hAnsi="Cambria"/>
          <w:sz w:val="22"/>
          <w:szCs w:val="22"/>
        </w:rPr>
        <w:t>218-229</w:t>
      </w:r>
      <w:r w:rsidRPr="00444979">
        <w:rPr>
          <w:rFonts w:ascii="Cambria" w:hAnsi="Cambria"/>
          <w:sz w:val="22"/>
          <w:szCs w:val="22"/>
        </w:rPr>
        <w:tab/>
      </w:r>
      <w:r w:rsidRPr="00444979">
        <w:rPr>
          <w:rFonts w:ascii="Cambria" w:hAnsi="Cambria"/>
          <w:sz w:val="22"/>
          <w:szCs w:val="22"/>
        </w:rPr>
        <w:tab/>
        <w:t>73-76</w:t>
      </w:r>
      <w:r w:rsidRPr="00444979">
        <w:rPr>
          <w:rFonts w:ascii="Cambria" w:hAnsi="Cambria"/>
          <w:sz w:val="22"/>
          <w:szCs w:val="22"/>
        </w:rPr>
        <w:tab/>
      </w:r>
      <w:r w:rsidRPr="00444979">
        <w:rPr>
          <w:rFonts w:ascii="Cambria" w:hAnsi="Cambria"/>
          <w:sz w:val="22"/>
          <w:szCs w:val="22"/>
        </w:rPr>
        <w:tab/>
      </w:r>
      <w:r w:rsidRPr="00444979">
        <w:rPr>
          <w:rFonts w:ascii="Cambria" w:hAnsi="Cambria"/>
          <w:sz w:val="22"/>
          <w:szCs w:val="22"/>
        </w:rPr>
        <w:tab/>
      </w:r>
      <w:r>
        <w:rPr>
          <w:rFonts w:ascii="Cambria" w:hAnsi="Cambria"/>
          <w:sz w:val="22"/>
          <w:szCs w:val="22"/>
        </w:rPr>
        <w:tab/>
      </w:r>
      <w:r w:rsidRPr="00444979">
        <w:rPr>
          <w:rFonts w:ascii="Cambria" w:hAnsi="Cambria"/>
          <w:sz w:val="22"/>
          <w:szCs w:val="22"/>
        </w:rPr>
        <w:t>C</w:t>
      </w:r>
    </w:p>
    <w:p w:rsidR="00C63203" w:rsidRPr="00444979" w:rsidRDefault="00C63203" w:rsidP="00C63203">
      <w:pPr>
        <w:rPr>
          <w:rFonts w:ascii="Cambria" w:hAnsi="Cambria"/>
          <w:sz w:val="22"/>
          <w:szCs w:val="22"/>
        </w:rPr>
      </w:pPr>
      <w:r w:rsidRPr="00444979">
        <w:rPr>
          <w:rFonts w:ascii="Cambria" w:hAnsi="Cambria"/>
          <w:sz w:val="22"/>
          <w:szCs w:val="22"/>
        </w:rPr>
        <w:t>209-217</w:t>
      </w:r>
      <w:r w:rsidRPr="00444979">
        <w:rPr>
          <w:rFonts w:ascii="Cambria" w:hAnsi="Cambria"/>
          <w:sz w:val="22"/>
          <w:szCs w:val="22"/>
        </w:rPr>
        <w:tab/>
      </w:r>
      <w:r w:rsidRPr="00444979">
        <w:rPr>
          <w:rFonts w:ascii="Cambria" w:hAnsi="Cambria"/>
          <w:sz w:val="22"/>
          <w:szCs w:val="22"/>
        </w:rPr>
        <w:tab/>
        <w:t>70-72</w:t>
      </w:r>
      <w:r w:rsidRPr="00444979">
        <w:rPr>
          <w:rFonts w:ascii="Cambria" w:hAnsi="Cambria"/>
          <w:sz w:val="22"/>
          <w:szCs w:val="22"/>
        </w:rPr>
        <w:tab/>
      </w:r>
      <w:r w:rsidRPr="00444979">
        <w:rPr>
          <w:rFonts w:ascii="Cambria" w:hAnsi="Cambria"/>
          <w:sz w:val="22"/>
          <w:szCs w:val="22"/>
        </w:rPr>
        <w:tab/>
      </w:r>
      <w:r w:rsidRPr="00444979">
        <w:rPr>
          <w:rFonts w:ascii="Cambria" w:hAnsi="Cambria"/>
          <w:sz w:val="22"/>
          <w:szCs w:val="22"/>
        </w:rPr>
        <w:tab/>
      </w:r>
      <w:r>
        <w:rPr>
          <w:rFonts w:ascii="Cambria" w:hAnsi="Cambria"/>
          <w:sz w:val="22"/>
          <w:szCs w:val="22"/>
        </w:rPr>
        <w:tab/>
      </w:r>
      <w:r w:rsidRPr="00444979">
        <w:rPr>
          <w:rFonts w:ascii="Cambria" w:hAnsi="Cambria"/>
          <w:sz w:val="22"/>
          <w:szCs w:val="22"/>
        </w:rPr>
        <w:t>C-</w:t>
      </w:r>
    </w:p>
    <w:p w:rsidR="00C63203" w:rsidRPr="00444979" w:rsidRDefault="00C63203" w:rsidP="00C63203">
      <w:pPr>
        <w:rPr>
          <w:rFonts w:ascii="Cambria" w:hAnsi="Cambria"/>
          <w:sz w:val="22"/>
          <w:szCs w:val="22"/>
        </w:rPr>
      </w:pPr>
      <w:r w:rsidRPr="00444979">
        <w:rPr>
          <w:rFonts w:ascii="Cambria" w:hAnsi="Cambria"/>
          <w:sz w:val="22"/>
          <w:szCs w:val="22"/>
        </w:rPr>
        <w:t>200-208</w:t>
      </w:r>
      <w:r w:rsidRPr="00444979">
        <w:rPr>
          <w:rFonts w:ascii="Cambria" w:hAnsi="Cambria"/>
          <w:sz w:val="22"/>
          <w:szCs w:val="22"/>
        </w:rPr>
        <w:tab/>
      </w:r>
      <w:r w:rsidRPr="00444979">
        <w:rPr>
          <w:rFonts w:ascii="Cambria" w:hAnsi="Cambria"/>
          <w:sz w:val="22"/>
          <w:szCs w:val="22"/>
        </w:rPr>
        <w:tab/>
        <w:t>67-69</w:t>
      </w:r>
      <w:r w:rsidRPr="00444979">
        <w:rPr>
          <w:rFonts w:ascii="Cambria" w:hAnsi="Cambria"/>
          <w:sz w:val="22"/>
          <w:szCs w:val="22"/>
        </w:rPr>
        <w:tab/>
      </w:r>
      <w:r w:rsidRPr="00444979">
        <w:rPr>
          <w:rFonts w:ascii="Cambria" w:hAnsi="Cambria"/>
          <w:sz w:val="22"/>
          <w:szCs w:val="22"/>
        </w:rPr>
        <w:tab/>
      </w:r>
      <w:r w:rsidRPr="00444979">
        <w:rPr>
          <w:rFonts w:ascii="Cambria" w:hAnsi="Cambria"/>
          <w:sz w:val="22"/>
          <w:szCs w:val="22"/>
        </w:rPr>
        <w:tab/>
      </w:r>
      <w:r>
        <w:rPr>
          <w:rFonts w:ascii="Cambria" w:hAnsi="Cambria"/>
          <w:sz w:val="22"/>
          <w:szCs w:val="22"/>
        </w:rPr>
        <w:tab/>
      </w:r>
      <w:r w:rsidRPr="00444979">
        <w:rPr>
          <w:rFonts w:ascii="Cambria" w:hAnsi="Cambria"/>
          <w:sz w:val="22"/>
          <w:szCs w:val="22"/>
        </w:rPr>
        <w:t>D+</w:t>
      </w:r>
    </w:p>
    <w:p w:rsidR="00C63203" w:rsidRPr="00444979" w:rsidRDefault="00C63203" w:rsidP="00C63203">
      <w:pPr>
        <w:rPr>
          <w:rFonts w:ascii="Cambria" w:hAnsi="Cambria"/>
          <w:sz w:val="22"/>
          <w:szCs w:val="22"/>
        </w:rPr>
      </w:pPr>
      <w:r w:rsidRPr="00444979">
        <w:rPr>
          <w:rFonts w:ascii="Cambria" w:hAnsi="Cambria"/>
          <w:sz w:val="22"/>
          <w:szCs w:val="22"/>
        </w:rPr>
        <w:t>188-199</w:t>
      </w:r>
      <w:r w:rsidRPr="00444979">
        <w:rPr>
          <w:rFonts w:ascii="Cambria" w:hAnsi="Cambria"/>
          <w:sz w:val="22"/>
          <w:szCs w:val="22"/>
        </w:rPr>
        <w:tab/>
      </w:r>
      <w:r w:rsidRPr="00444979">
        <w:rPr>
          <w:rFonts w:ascii="Cambria" w:hAnsi="Cambria"/>
          <w:sz w:val="22"/>
          <w:szCs w:val="22"/>
        </w:rPr>
        <w:tab/>
        <w:t>63-66</w:t>
      </w:r>
      <w:r w:rsidRPr="00444979">
        <w:rPr>
          <w:rFonts w:ascii="Cambria" w:hAnsi="Cambria"/>
          <w:sz w:val="22"/>
          <w:szCs w:val="22"/>
        </w:rPr>
        <w:tab/>
      </w:r>
      <w:r w:rsidRPr="00444979">
        <w:rPr>
          <w:rFonts w:ascii="Cambria" w:hAnsi="Cambria"/>
          <w:sz w:val="22"/>
          <w:szCs w:val="22"/>
        </w:rPr>
        <w:tab/>
      </w:r>
      <w:r w:rsidRPr="00444979">
        <w:rPr>
          <w:rFonts w:ascii="Cambria" w:hAnsi="Cambria"/>
          <w:sz w:val="22"/>
          <w:szCs w:val="22"/>
        </w:rPr>
        <w:tab/>
      </w:r>
      <w:r>
        <w:rPr>
          <w:rFonts w:ascii="Cambria" w:hAnsi="Cambria"/>
          <w:sz w:val="22"/>
          <w:szCs w:val="22"/>
        </w:rPr>
        <w:tab/>
      </w:r>
      <w:r w:rsidRPr="00444979">
        <w:rPr>
          <w:rFonts w:ascii="Cambria" w:hAnsi="Cambria"/>
          <w:sz w:val="22"/>
          <w:szCs w:val="22"/>
        </w:rPr>
        <w:t>D</w:t>
      </w:r>
    </w:p>
    <w:p w:rsidR="00C63203" w:rsidRPr="00444979" w:rsidRDefault="00C63203" w:rsidP="00C63203">
      <w:pPr>
        <w:rPr>
          <w:rFonts w:ascii="Cambria" w:hAnsi="Cambria"/>
          <w:sz w:val="22"/>
          <w:szCs w:val="22"/>
        </w:rPr>
      </w:pPr>
      <w:r w:rsidRPr="00444979">
        <w:rPr>
          <w:rFonts w:ascii="Cambria" w:hAnsi="Cambria"/>
          <w:sz w:val="22"/>
          <w:szCs w:val="22"/>
        </w:rPr>
        <w:t>179-187</w:t>
      </w:r>
      <w:r w:rsidRPr="00444979">
        <w:rPr>
          <w:rFonts w:ascii="Cambria" w:hAnsi="Cambria"/>
          <w:sz w:val="22"/>
          <w:szCs w:val="22"/>
        </w:rPr>
        <w:tab/>
      </w:r>
      <w:r w:rsidRPr="00444979">
        <w:rPr>
          <w:rFonts w:ascii="Cambria" w:hAnsi="Cambria"/>
          <w:sz w:val="22"/>
          <w:szCs w:val="22"/>
        </w:rPr>
        <w:tab/>
        <w:t>60-62</w:t>
      </w:r>
      <w:r w:rsidRPr="00444979">
        <w:rPr>
          <w:rFonts w:ascii="Cambria" w:hAnsi="Cambria"/>
          <w:sz w:val="22"/>
          <w:szCs w:val="22"/>
        </w:rPr>
        <w:tab/>
      </w:r>
      <w:r w:rsidRPr="00444979">
        <w:rPr>
          <w:rFonts w:ascii="Cambria" w:hAnsi="Cambria"/>
          <w:sz w:val="22"/>
          <w:szCs w:val="22"/>
        </w:rPr>
        <w:tab/>
      </w:r>
      <w:r w:rsidRPr="00444979">
        <w:rPr>
          <w:rFonts w:ascii="Cambria" w:hAnsi="Cambria"/>
          <w:sz w:val="22"/>
          <w:szCs w:val="22"/>
        </w:rPr>
        <w:tab/>
      </w:r>
      <w:r>
        <w:rPr>
          <w:rFonts w:ascii="Cambria" w:hAnsi="Cambria"/>
          <w:sz w:val="22"/>
          <w:szCs w:val="22"/>
        </w:rPr>
        <w:tab/>
      </w:r>
      <w:r w:rsidRPr="00444979">
        <w:rPr>
          <w:rFonts w:ascii="Cambria" w:hAnsi="Cambria"/>
          <w:sz w:val="22"/>
          <w:szCs w:val="22"/>
        </w:rPr>
        <w:t>D-</w:t>
      </w:r>
    </w:p>
    <w:p w:rsidR="00C63203" w:rsidRPr="00444979" w:rsidRDefault="00C63203" w:rsidP="00C63203">
      <w:pPr>
        <w:rPr>
          <w:rFonts w:ascii="Cambria" w:hAnsi="Cambria"/>
          <w:sz w:val="22"/>
          <w:szCs w:val="22"/>
        </w:rPr>
      </w:pPr>
      <w:r w:rsidRPr="00444979">
        <w:rPr>
          <w:rFonts w:ascii="Cambria" w:hAnsi="Cambria"/>
          <w:sz w:val="22"/>
          <w:szCs w:val="22"/>
        </w:rPr>
        <w:t>000-178</w:t>
      </w:r>
      <w:r w:rsidRPr="00444979">
        <w:rPr>
          <w:rFonts w:ascii="Cambria" w:hAnsi="Cambria"/>
          <w:sz w:val="22"/>
          <w:szCs w:val="22"/>
        </w:rPr>
        <w:tab/>
      </w:r>
      <w:r w:rsidRPr="00444979">
        <w:rPr>
          <w:rFonts w:ascii="Cambria" w:hAnsi="Cambria"/>
          <w:sz w:val="22"/>
          <w:szCs w:val="22"/>
        </w:rPr>
        <w:tab/>
        <w:t>00-59</w:t>
      </w:r>
      <w:r w:rsidRPr="00444979">
        <w:rPr>
          <w:rFonts w:ascii="Cambria" w:hAnsi="Cambria"/>
          <w:sz w:val="22"/>
          <w:szCs w:val="22"/>
        </w:rPr>
        <w:tab/>
      </w:r>
      <w:r w:rsidRPr="00444979">
        <w:rPr>
          <w:rFonts w:ascii="Cambria" w:hAnsi="Cambria"/>
          <w:sz w:val="22"/>
          <w:szCs w:val="22"/>
        </w:rPr>
        <w:tab/>
      </w:r>
      <w:r w:rsidRPr="00444979">
        <w:rPr>
          <w:rFonts w:ascii="Cambria" w:hAnsi="Cambria"/>
          <w:sz w:val="22"/>
          <w:szCs w:val="22"/>
        </w:rPr>
        <w:tab/>
      </w:r>
      <w:r>
        <w:rPr>
          <w:rFonts w:ascii="Cambria" w:hAnsi="Cambria"/>
          <w:sz w:val="22"/>
          <w:szCs w:val="22"/>
        </w:rPr>
        <w:tab/>
      </w:r>
      <w:r w:rsidRPr="00444979">
        <w:rPr>
          <w:rFonts w:ascii="Cambria" w:hAnsi="Cambria"/>
          <w:sz w:val="22"/>
          <w:szCs w:val="22"/>
        </w:rPr>
        <w:t>F</w:t>
      </w:r>
    </w:p>
    <w:p w:rsidR="00C63203" w:rsidRPr="00444979" w:rsidRDefault="00C63203" w:rsidP="00C63203">
      <w:pPr>
        <w:rPr>
          <w:rFonts w:ascii="Cambria" w:hAnsi="Cambria"/>
          <w:bCs/>
          <w:sz w:val="22"/>
          <w:szCs w:val="22"/>
        </w:rPr>
      </w:pPr>
    </w:p>
    <w:p w:rsidR="00C63203" w:rsidRDefault="00C63203" w:rsidP="00C63203">
      <w:pPr>
        <w:rPr>
          <w:rFonts w:ascii="Cambria" w:hAnsi="Cambria"/>
          <w:bCs/>
          <w:sz w:val="22"/>
          <w:szCs w:val="22"/>
        </w:rPr>
      </w:pPr>
      <w:r w:rsidRPr="00444979">
        <w:rPr>
          <w:rFonts w:ascii="Cambria" w:hAnsi="Cambria"/>
          <w:bCs/>
          <w:sz w:val="22"/>
          <w:szCs w:val="22"/>
        </w:rPr>
        <w:t>An incomplete grade (I) will not be given in lieu of a grade of C or less. Appropriate documentation must be presented for justifiable absence from a class.</w:t>
      </w:r>
      <w:r>
        <w:rPr>
          <w:rFonts w:ascii="Cambria" w:hAnsi="Cambria"/>
          <w:bCs/>
          <w:sz w:val="22"/>
          <w:szCs w:val="22"/>
        </w:rPr>
        <w:t xml:space="preserve"> </w:t>
      </w:r>
    </w:p>
    <w:p w:rsidR="00C63203" w:rsidRDefault="00C63203" w:rsidP="00C63203">
      <w:pPr>
        <w:rPr>
          <w:rFonts w:ascii="Cambria" w:hAnsi="Cambria"/>
          <w:bCs/>
          <w:sz w:val="22"/>
          <w:szCs w:val="22"/>
        </w:rPr>
      </w:pPr>
    </w:p>
    <w:p w:rsidR="00C63203" w:rsidRPr="00444979" w:rsidRDefault="00C63203" w:rsidP="00C63203">
      <w:pPr>
        <w:rPr>
          <w:rFonts w:ascii="Cambria" w:hAnsi="Cambria"/>
          <w:sz w:val="22"/>
          <w:szCs w:val="22"/>
        </w:rPr>
      </w:pPr>
      <w:r w:rsidRPr="00444979">
        <w:rPr>
          <w:rFonts w:ascii="Cambria" w:hAnsi="Cambria"/>
          <w:sz w:val="22"/>
          <w:szCs w:val="22"/>
        </w:rPr>
        <w:t>Attendance is required for the student to obtain a</w:t>
      </w:r>
      <w:r>
        <w:rPr>
          <w:rFonts w:ascii="Cambria" w:hAnsi="Cambria"/>
          <w:sz w:val="22"/>
          <w:szCs w:val="22"/>
        </w:rPr>
        <w:t xml:space="preserve"> letter grade</w:t>
      </w:r>
      <w:r w:rsidRPr="00444979">
        <w:rPr>
          <w:rFonts w:ascii="Cambria" w:hAnsi="Cambria"/>
          <w:sz w:val="22"/>
          <w:szCs w:val="22"/>
        </w:rPr>
        <w:t>. If a student misses 3 or more meetings the student will</w:t>
      </w:r>
      <w:r>
        <w:rPr>
          <w:rFonts w:ascii="Cambria" w:hAnsi="Cambria"/>
          <w:sz w:val="22"/>
          <w:szCs w:val="22"/>
        </w:rPr>
        <w:t xml:space="preserve"> begin to incur point deductions</w:t>
      </w:r>
      <w:r w:rsidRPr="00444979">
        <w:rPr>
          <w:rFonts w:ascii="Cambria" w:hAnsi="Cambria"/>
          <w:sz w:val="22"/>
          <w:szCs w:val="22"/>
        </w:rPr>
        <w:t xml:space="preserve">. Students who are late turning in assignments, or fail to turn in assignments will also receive </w:t>
      </w:r>
      <w:r>
        <w:rPr>
          <w:rFonts w:ascii="Cambria" w:hAnsi="Cambria"/>
          <w:sz w:val="22"/>
          <w:szCs w:val="22"/>
        </w:rPr>
        <w:t>point deductions</w:t>
      </w:r>
      <w:r w:rsidRPr="00444979">
        <w:rPr>
          <w:rFonts w:ascii="Cambria" w:hAnsi="Cambria"/>
          <w:sz w:val="22"/>
          <w:szCs w:val="22"/>
        </w:rPr>
        <w:t>.</w:t>
      </w:r>
    </w:p>
    <w:p w:rsidR="00C63203" w:rsidRPr="00444979" w:rsidRDefault="00C63203" w:rsidP="00AC1359">
      <w:pPr>
        <w:rPr>
          <w:rFonts w:ascii="Cambria" w:hAnsi="Cambria"/>
          <w:sz w:val="22"/>
          <w:szCs w:val="22"/>
        </w:rPr>
      </w:pPr>
    </w:p>
    <w:p w:rsidR="003C175A" w:rsidRPr="00444979" w:rsidRDefault="003C175A" w:rsidP="00AC1359">
      <w:pPr>
        <w:rPr>
          <w:rFonts w:ascii="Cambria" w:hAnsi="Cambria"/>
          <w:b/>
          <w:i/>
          <w:sz w:val="22"/>
          <w:szCs w:val="22"/>
        </w:rPr>
      </w:pPr>
      <w:r w:rsidRPr="00444979">
        <w:rPr>
          <w:rFonts w:ascii="Cambria" w:hAnsi="Cambria"/>
          <w:b/>
          <w:i/>
          <w:sz w:val="22"/>
          <w:szCs w:val="22"/>
        </w:rPr>
        <w:t>Policy on makeup class work, late work, and incompletes</w:t>
      </w:r>
    </w:p>
    <w:p w:rsidR="003C175A" w:rsidRPr="00444979" w:rsidDel="00F40FE9" w:rsidRDefault="003C175A" w:rsidP="00AC1359">
      <w:pPr>
        <w:rPr>
          <w:rFonts w:ascii="Cambria" w:hAnsi="Cambria"/>
          <w:b/>
          <w:sz w:val="22"/>
          <w:szCs w:val="22"/>
        </w:rPr>
      </w:pPr>
      <w:r w:rsidRPr="00444979">
        <w:rPr>
          <w:rFonts w:ascii="Cambria" w:hAnsi="Cambria"/>
          <w:sz w:val="22"/>
          <w:szCs w:val="22"/>
        </w:rPr>
        <w:t xml:space="preserve">Students will not be penalized for absences due to participation in University-approved activities, including athletic or scholastics teams, musical and theatrical performances, and debate activities.  </w:t>
      </w:r>
      <w:r w:rsidR="005A79C8" w:rsidRPr="00444979">
        <w:rPr>
          <w:rFonts w:ascii="Cambria" w:hAnsi="Cambria"/>
          <w:sz w:val="22"/>
          <w:szCs w:val="22"/>
        </w:rPr>
        <w:t>STUDENTS MUST PROVIDE DOCUMENTATION within one week of the absence.</w:t>
      </w:r>
      <w:r w:rsidR="00DF3739">
        <w:rPr>
          <w:rFonts w:ascii="Cambria" w:hAnsi="Cambria"/>
          <w:sz w:val="22"/>
          <w:szCs w:val="22"/>
        </w:rPr>
        <w:t xml:space="preserve"> </w:t>
      </w:r>
      <w:r w:rsidRPr="00444979">
        <w:rPr>
          <w:rFonts w:ascii="Cambria" w:hAnsi="Cambria"/>
          <w:sz w:val="22"/>
          <w:szCs w:val="22"/>
        </w:rPr>
        <w:t>These students will be allowed to make up missed work without any reduction in the student’s final course grade.  Students have to contact the faculty and teaching assistants BEFORE these events to arrange for appropriate make-up arrangements that might include turning in the assignment earlier. Reasonable accommodation will also be made for students participating in a religious observance.  Also, note that grades of Incomplete (“I”) are reserved for students who are passing a course (with a C-) but have not completed all the required work because of exceptional circumstances.  A grade of “I” will only be given under certain conditions and in accordance with the academic policies and regulations put forward in FAU’s University Catalog.  The student must show exceptional circumstances why requirements cannot be met.  A request for an incomplete grade has to be made in writing with</w:t>
      </w:r>
      <w:r w:rsidRPr="00444979">
        <w:rPr>
          <w:rFonts w:ascii="Cambria" w:hAnsi="Cambria"/>
          <w:b/>
          <w:sz w:val="22"/>
          <w:szCs w:val="22"/>
        </w:rPr>
        <w:t xml:space="preserve"> </w:t>
      </w:r>
      <w:r w:rsidRPr="00444979">
        <w:rPr>
          <w:rFonts w:ascii="Cambria" w:hAnsi="Cambria"/>
          <w:sz w:val="22"/>
          <w:szCs w:val="22"/>
        </w:rPr>
        <w:t>supporting documentation, where appropriate.</w:t>
      </w:r>
    </w:p>
    <w:p w:rsidR="003C175A" w:rsidRPr="00444979" w:rsidRDefault="003C175A" w:rsidP="00AC1359">
      <w:pPr>
        <w:rPr>
          <w:rFonts w:ascii="Cambria" w:hAnsi="Cambria"/>
          <w:b/>
          <w:bCs/>
          <w:sz w:val="22"/>
          <w:szCs w:val="22"/>
        </w:rPr>
      </w:pPr>
    </w:p>
    <w:p w:rsidR="003C175A" w:rsidRPr="00444979" w:rsidRDefault="00C63203" w:rsidP="00AC1359">
      <w:pPr>
        <w:pStyle w:val="Default"/>
        <w:rPr>
          <w:rFonts w:ascii="Cambria" w:hAnsi="Cambria" w:cs="Times New Roman"/>
          <w:b/>
          <w:i/>
          <w:color w:val="auto"/>
          <w:sz w:val="22"/>
          <w:szCs w:val="22"/>
        </w:rPr>
      </w:pPr>
      <w:r>
        <w:rPr>
          <w:rFonts w:ascii="Cambria" w:hAnsi="Cambria" w:cs="Times New Roman"/>
          <w:b/>
          <w:bCs/>
          <w:i/>
          <w:color w:val="auto"/>
          <w:sz w:val="22"/>
          <w:szCs w:val="22"/>
        </w:rPr>
        <w:t>Honor Code Policy</w:t>
      </w:r>
    </w:p>
    <w:p w:rsidR="00C63203" w:rsidRDefault="00C63203" w:rsidP="00AC1359">
      <w:pPr>
        <w:rPr>
          <w:rFonts w:ascii="Cambria" w:hAnsi="Cambria"/>
          <w:sz w:val="22"/>
          <w:szCs w:val="22"/>
        </w:rPr>
      </w:pPr>
      <w:r w:rsidRPr="00C63203">
        <w:rPr>
          <w:rFonts w:ascii="Cambria" w:hAnsi="Cambria"/>
          <w:sz w:val="22"/>
          <w:szCs w:val="22"/>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unfair advantage over any other. Academic dishonesty is also destructive of the university community, </w:t>
      </w:r>
      <w:r w:rsidRPr="00C63203">
        <w:rPr>
          <w:rFonts w:ascii="Cambria" w:hAnsi="Cambria"/>
          <w:sz w:val="22"/>
          <w:szCs w:val="22"/>
        </w:rPr>
        <w:lastRenderedPageBreak/>
        <w:t xml:space="preserve">which is grounded in a system of mutual trust and place high value on personal integrity and individual responsibility. Harsh penalties are associated with academic dishonesty. See University Regulation 4.001 at www.fau.edu/regulations/chapter4/4.001_Code_of_Academic_Integrity.pdf </w:t>
      </w:r>
    </w:p>
    <w:p w:rsidR="00821DC9" w:rsidRPr="00444979" w:rsidRDefault="00821DC9" w:rsidP="00AC1359">
      <w:pPr>
        <w:rPr>
          <w:rFonts w:ascii="Cambria" w:hAnsi="Cambria"/>
          <w:b/>
          <w:sz w:val="22"/>
          <w:szCs w:val="22"/>
        </w:rPr>
      </w:pPr>
    </w:p>
    <w:p w:rsidR="003C175A" w:rsidRPr="00444979" w:rsidRDefault="003C175A" w:rsidP="00AC1359">
      <w:pPr>
        <w:rPr>
          <w:rFonts w:ascii="Cambria" w:hAnsi="Cambria"/>
          <w:b/>
          <w:i/>
          <w:sz w:val="22"/>
          <w:szCs w:val="22"/>
        </w:rPr>
      </w:pPr>
      <w:r w:rsidRPr="00444979">
        <w:rPr>
          <w:rFonts w:ascii="Cambria" w:hAnsi="Cambria"/>
          <w:b/>
          <w:i/>
          <w:sz w:val="22"/>
          <w:szCs w:val="22"/>
        </w:rPr>
        <w:t>Instructions to students:</w:t>
      </w:r>
    </w:p>
    <w:p w:rsidR="003C175A" w:rsidRPr="00444979" w:rsidRDefault="003C175A" w:rsidP="00AC1359">
      <w:pPr>
        <w:rPr>
          <w:rFonts w:ascii="Cambria" w:hAnsi="Cambria"/>
          <w:sz w:val="22"/>
          <w:szCs w:val="22"/>
        </w:rPr>
      </w:pPr>
      <w:r w:rsidRPr="00444979">
        <w:rPr>
          <w:rFonts w:ascii="Cambria" w:hAnsi="Cambria"/>
          <w:sz w:val="22"/>
          <w:szCs w:val="22"/>
        </w:rPr>
        <w:t>Please turn in all your work as a Word document (.doc, not .</w:t>
      </w:r>
      <w:proofErr w:type="spellStart"/>
      <w:r w:rsidRPr="00444979">
        <w:rPr>
          <w:rFonts w:ascii="Cambria" w:hAnsi="Cambria"/>
          <w:sz w:val="22"/>
          <w:szCs w:val="22"/>
        </w:rPr>
        <w:t>docx</w:t>
      </w:r>
      <w:proofErr w:type="spellEnd"/>
      <w:r w:rsidRPr="00444979">
        <w:rPr>
          <w:rFonts w:ascii="Cambria" w:hAnsi="Cambria"/>
          <w:sz w:val="22"/>
          <w:szCs w:val="22"/>
        </w:rPr>
        <w:t xml:space="preserve">) in </w:t>
      </w:r>
      <w:proofErr w:type="spellStart"/>
      <w:r w:rsidRPr="00444979">
        <w:rPr>
          <w:rFonts w:ascii="Cambria" w:hAnsi="Cambria"/>
          <w:sz w:val="22"/>
          <w:szCs w:val="22"/>
        </w:rPr>
        <w:t>SafeAssign</w:t>
      </w:r>
      <w:proofErr w:type="spellEnd"/>
      <w:r w:rsidRPr="00444979">
        <w:rPr>
          <w:rFonts w:ascii="Cambria" w:hAnsi="Cambria"/>
          <w:sz w:val="22"/>
          <w:szCs w:val="22"/>
        </w:rPr>
        <w:t xml:space="preserve"> through </w:t>
      </w:r>
      <w:proofErr w:type="gramStart"/>
      <w:r w:rsidRPr="00444979">
        <w:rPr>
          <w:rFonts w:ascii="Cambria" w:hAnsi="Cambria"/>
          <w:sz w:val="22"/>
          <w:szCs w:val="22"/>
        </w:rPr>
        <w:t>our  blackboard</w:t>
      </w:r>
      <w:proofErr w:type="gramEnd"/>
      <w:r w:rsidRPr="00444979">
        <w:rPr>
          <w:rFonts w:ascii="Cambria" w:hAnsi="Cambria"/>
          <w:sz w:val="22"/>
          <w:szCs w:val="22"/>
        </w:rPr>
        <w:t xml:space="preserve"> site.  Your file should be name</w:t>
      </w:r>
      <w:r w:rsidR="001369A7">
        <w:rPr>
          <w:rFonts w:ascii="Cambria" w:hAnsi="Cambria"/>
          <w:sz w:val="22"/>
          <w:szCs w:val="22"/>
        </w:rPr>
        <w:t>d</w:t>
      </w:r>
      <w:r w:rsidRPr="00444979">
        <w:rPr>
          <w:rFonts w:ascii="Cambria" w:hAnsi="Cambria"/>
          <w:sz w:val="22"/>
          <w:szCs w:val="22"/>
        </w:rPr>
        <w:t xml:space="preserve"> as follow: your name, the title of the work, and the date of submission, i.e. </w:t>
      </w:r>
      <w:r w:rsidR="001369A7">
        <w:rPr>
          <w:rFonts w:ascii="Cambria" w:hAnsi="Cambria"/>
          <w:sz w:val="22"/>
          <w:szCs w:val="22"/>
        </w:rPr>
        <w:t>Frazier</w:t>
      </w:r>
      <w:r w:rsidRPr="00444979">
        <w:rPr>
          <w:rFonts w:ascii="Cambria" w:hAnsi="Cambria"/>
          <w:sz w:val="22"/>
          <w:szCs w:val="22"/>
        </w:rPr>
        <w:t xml:space="preserve"> Research Poster 01-13-2012. Once the teaching assistant has made suggestions, we expect them to be incorporated in your paper. If you disagree with the suggestions, please talk to T.A. and explain your reasoning for not incorporating the suggested changes.  Only final versions shoul</w:t>
      </w:r>
      <w:r w:rsidR="00AC428A" w:rsidRPr="00444979">
        <w:rPr>
          <w:rFonts w:ascii="Cambria" w:hAnsi="Cambria"/>
          <w:sz w:val="22"/>
          <w:szCs w:val="22"/>
        </w:rPr>
        <w:t xml:space="preserve">d be submitted to </w:t>
      </w:r>
      <w:r w:rsidRPr="00444979">
        <w:rPr>
          <w:rFonts w:ascii="Cambria" w:hAnsi="Cambria"/>
          <w:sz w:val="22"/>
          <w:szCs w:val="22"/>
        </w:rPr>
        <w:t xml:space="preserve">Dr. Frazier.  We also expect our suggestions be incorporated on your final version. IF you disagree with the suggestions, explain in writing, why you have chosen not to incorporate them in your final version.   All final versions of your documents should be turned in through </w:t>
      </w:r>
      <w:proofErr w:type="spellStart"/>
      <w:r w:rsidRPr="00444979">
        <w:rPr>
          <w:rFonts w:ascii="Cambria" w:hAnsi="Cambria"/>
          <w:sz w:val="22"/>
          <w:szCs w:val="22"/>
        </w:rPr>
        <w:t>SafeAssign</w:t>
      </w:r>
      <w:proofErr w:type="spellEnd"/>
      <w:r w:rsidRPr="00444979">
        <w:rPr>
          <w:rFonts w:ascii="Cambria" w:hAnsi="Cambria"/>
          <w:sz w:val="22"/>
          <w:szCs w:val="22"/>
        </w:rPr>
        <w:t xml:space="preserve"> via blackboard.</w:t>
      </w:r>
    </w:p>
    <w:p w:rsidR="00383249" w:rsidRPr="00444979" w:rsidRDefault="00383249" w:rsidP="00AC1359">
      <w:pPr>
        <w:rPr>
          <w:rFonts w:ascii="Cambria" w:hAnsi="Cambria"/>
          <w:sz w:val="22"/>
          <w:szCs w:val="22"/>
        </w:rPr>
      </w:pPr>
    </w:p>
    <w:p w:rsidR="003C175A" w:rsidRPr="00444979" w:rsidRDefault="003C175A" w:rsidP="00AC1359">
      <w:pPr>
        <w:rPr>
          <w:rFonts w:ascii="Cambria" w:hAnsi="Cambria"/>
          <w:sz w:val="22"/>
          <w:szCs w:val="22"/>
        </w:rPr>
      </w:pPr>
      <w:r w:rsidRPr="00444979">
        <w:rPr>
          <w:rFonts w:ascii="Cambria" w:hAnsi="Cambria"/>
          <w:b/>
          <w:sz w:val="22"/>
          <w:szCs w:val="22"/>
          <w:u w:val="single"/>
        </w:rPr>
        <w:t>Required Books/Supplements:</w:t>
      </w:r>
      <w:r w:rsidRPr="00444979">
        <w:rPr>
          <w:rFonts w:ascii="Cambria" w:hAnsi="Cambria"/>
          <w:sz w:val="22"/>
          <w:szCs w:val="22"/>
        </w:rPr>
        <w:t xml:space="preserve"> None</w:t>
      </w:r>
    </w:p>
    <w:p w:rsidR="003C175A" w:rsidRPr="00444979" w:rsidRDefault="003C175A" w:rsidP="00AC1359">
      <w:pPr>
        <w:rPr>
          <w:rFonts w:ascii="Cambria" w:hAnsi="Cambria"/>
          <w:b/>
          <w:sz w:val="22"/>
          <w:szCs w:val="22"/>
          <w:u w:val="single"/>
        </w:rPr>
      </w:pPr>
    </w:p>
    <w:p w:rsidR="003C175A" w:rsidRPr="00444979" w:rsidRDefault="003C175A" w:rsidP="00AC1359">
      <w:pPr>
        <w:rPr>
          <w:rFonts w:ascii="Cambria" w:hAnsi="Cambria"/>
          <w:sz w:val="22"/>
          <w:szCs w:val="22"/>
        </w:rPr>
      </w:pPr>
      <w:r w:rsidRPr="00444979">
        <w:rPr>
          <w:rFonts w:ascii="Cambria" w:hAnsi="Cambria"/>
          <w:b/>
          <w:sz w:val="22"/>
          <w:szCs w:val="22"/>
          <w:u w:val="single"/>
        </w:rPr>
        <w:t>Blackboard:</w:t>
      </w:r>
      <w:r w:rsidRPr="00444979">
        <w:rPr>
          <w:rFonts w:ascii="Cambria" w:hAnsi="Cambria"/>
          <w:sz w:val="22"/>
          <w:szCs w:val="22"/>
        </w:rPr>
        <w:t xml:space="preserve"> is an online educational program that ALL students enrolled in this class have FREE access to. All you need to do is go to </w:t>
      </w:r>
      <w:hyperlink r:id="rId9" w:history="1">
        <w:r w:rsidRPr="00444979">
          <w:rPr>
            <w:rStyle w:val="Hyperlink"/>
            <w:rFonts w:ascii="Cambria" w:hAnsi="Cambria"/>
            <w:color w:val="auto"/>
            <w:sz w:val="22"/>
            <w:szCs w:val="22"/>
          </w:rPr>
          <w:t>http://blackboard.fau.edu</w:t>
        </w:r>
      </w:hyperlink>
      <w:r w:rsidRPr="00444979">
        <w:rPr>
          <w:rFonts w:ascii="Cambria" w:hAnsi="Cambria"/>
          <w:sz w:val="22"/>
          <w:szCs w:val="22"/>
        </w:rPr>
        <w:t xml:space="preserve"> and follow procedures to login.</w:t>
      </w:r>
    </w:p>
    <w:p w:rsidR="003C175A" w:rsidRPr="00444979" w:rsidRDefault="003C175A" w:rsidP="00AC1359">
      <w:pPr>
        <w:rPr>
          <w:rFonts w:ascii="Cambria" w:hAnsi="Cambria"/>
          <w:b/>
          <w:sz w:val="22"/>
          <w:szCs w:val="22"/>
          <w:u w:val="single"/>
        </w:rPr>
      </w:pPr>
    </w:p>
    <w:p w:rsidR="003C175A" w:rsidRPr="00444979" w:rsidRDefault="003C175A" w:rsidP="00AC1359">
      <w:pPr>
        <w:rPr>
          <w:rFonts w:ascii="Cambria" w:hAnsi="Cambria"/>
          <w:sz w:val="22"/>
          <w:szCs w:val="22"/>
        </w:rPr>
      </w:pPr>
      <w:r w:rsidRPr="00444979">
        <w:rPr>
          <w:rFonts w:ascii="Cambria" w:hAnsi="Cambria"/>
          <w:b/>
          <w:sz w:val="22"/>
          <w:szCs w:val="22"/>
          <w:u w:val="single"/>
        </w:rPr>
        <w:t>E-mail:</w:t>
      </w:r>
      <w:r w:rsidRPr="00444979">
        <w:rPr>
          <w:rFonts w:ascii="Cambria" w:hAnsi="Cambria"/>
          <w:sz w:val="22"/>
          <w:szCs w:val="22"/>
        </w:rPr>
        <w:t xml:space="preserve"> All students are required to check their FAU e-mails every day once a day. Your instructor as well as your TA will be communicating with you personally via e-mail.  DO NOT have your FAU account forwarded to AOL or other e-mail sites because some messages will NOT make it through.</w:t>
      </w:r>
    </w:p>
    <w:p w:rsidR="003C175A" w:rsidRPr="00444979" w:rsidRDefault="003C175A" w:rsidP="00AC1359">
      <w:pPr>
        <w:rPr>
          <w:rFonts w:ascii="Cambria" w:hAnsi="Cambria"/>
          <w:b/>
          <w:sz w:val="22"/>
          <w:szCs w:val="22"/>
          <w:u w:val="single"/>
        </w:rPr>
      </w:pPr>
    </w:p>
    <w:p w:rsidR="003C175A" w:rsidRPr="00444979" w:rsidRDefault="003C175A" w:rsidP="00AC1359">
      <w:pPr>
        <w:rPr>
          <w:rFonts w:ascii="Cambria" w:hAnsi="Cambria"/>
          <w:sz w:val="22"/>
          <w:szCs w:val="22"/>
        </w:rPr>
      </w:pPr>
      <w:r w:rsidRPr="00444979">
        <w:rPr>
          <w:rFonts w:ascii="Cambria" w:hAnsi="Cambria"/>
          <w:b/>
          <w:sz w:val="22"/>
          <w:szCs w:val="22"/>
          <w:u w:val="single"/>
        </w:rPr>
        <w:t>E-mail Etiquette:</w:t>
      </w:r>
      <w:r w:rsidR="00F0707C">
        <w:rPr>
          <w:rFonts w:ascii="Cambria" w:hAnsi="Cambria"/>
          <w:sz w:val="22"/>
          <w:szCs w:val="22"/>
        </w:rPr>
        <w:t xml:space="preserve"> Wait 48</w:t>
      </w:r>
      <w:r w:rsidRPr="00444979">
        <w:rPr>
          <w:rFonts w:ascii="Cambria" w:hAnsi="Cambria"/>
          <w:sz w:val="22"/>
          <w:szCs w:val="22"/>
        </w:rPr>
        <w:t xml:space="preserve"> hours for a response to your e-mail. Do not expect anyone to reply during a weekend or holiday. When e-mailing your T.A.’s, faculty or staff at FAU, please write e-mails in a professional format. WE ARE NOT YOUR BUDDIES! We have a PROFESSIONAL relationship and you should be trained to correspond in a professional manner. Here are some suggestions: Greetings: refer to the faculty as Dr. Last Name, T.A.’s and FAU staff as Mr. LAST NAME or Mrs./Ms. LAST NAME; Subject line of the e-mail should include: Course name or number: </w:t>
      </w:r>
      <w:proofErr w:type="spellStart"/>
      <w:r w:rsidRPr="00444979">
        <w:rPr>
          <w:rFonts w:ascii="Cambria" w:hAnsi="Cambria"/>
          <w:sz w:val="22"/>
          <w:szCs w:val="22"/>
        </w:rPr>
        <w:t>e.g.</w:t>
      </w:r>
      <w:r w:rsidR="001369A7">
        <w:rPr>
          <w:rFonts w:ascii="Cambria" w:hAnsi="Cambria"/>
          <w:sz w:val="22"/>
          <w:szCs w:val="22"/>
        </w:rPr>
        <w:t>Fundamentals</w:t>
      </w:r>
      <w:proofErr w:type="spellEnd"/>
      <w:r w:rsidR="001369A7">
        <w:rPr>
          <w:rFonts w:ascii="Cambria" w:hAnsi="Cambria"/>
          <w:sz w:val="22"/>
          <w:szCs w:val="22"/>
        </w:rPr>
        <w:t xml:space="preserve"> of Research and Inquiry</w:t>
      </w:r>
      <w:r w:rsidRPr="00444979">
        <w:rPr>
          <w:rFonts w:ascii="Cambria" w:hAnsi="Cambria"/>
          <w:sz w:val="22"/>
          <w:szCs w:val="22"/>
        </w:rPr>
        <w:t xml:space="preserve"> </w:t>
      </w:r>
      <w:proofErr w:type="spellStart"/>
      <w:r w:rsidRPr="00444979">
        <w:rPr>
          <w:rFonts w:ascii="Cambria" w:hAnsi="Cambria"/>
          <w:sz w:val="22"/>
          <w:szCs w:val="22"/>
        </w:rPr>
        <w:t>or</w:t>
      </w:r>
      <w:r w:rsidR="001369A7">
        <w:rPr>
          <w:rFonts w:ascii="Cambria" w:hAnsi="Cambria"/>
          <w:sz w:val="22"/>
          <w:szCs w:val="22"/>
        </w:rPr>
        <w:t>IDS</w:t>
      </w:r>
      <w:proofErr w:type="spellEnd"/>
      <w:r w:rsidR="001369A7">
        <w:rPr>
          <w:rFonts w:ascii="Cambria" w:hAnsi="Cambria"/>
          <w:sz w:val="22"/>
          <w:szCs w:val="22"/>
        </w:rPr>
        <w:t xml:space="preserve"> 3910</w:t>
      </w:r>
      <w:r w:rsidRPr="00444979">
        <w:rPr>
          <w:rFonts w:ascii="Cambria" w:hAnsi="Cambria"/>
          <w:sz w:val="22"/>
          <w:szCs w:val="22"/>
        </w:rPr>
        <w:t>; and ALWAYS write your FULL NAME.</w:t>
      </w:r>
    </w:p>
    <w:p w:rsidR="003C175A" w:rsidRPr="00444979" w:rsidRDefault="003C175A" w:rsidP="00AC1359">
      <w:pPr>
        <w:rPr>
          <w:rFonts w:ascii="Cambria" w:hAnsi="Cambria"/>
          <w:b/>
          <w:sz w:val="22"/>
          <w:szCs w:val="22"/>
        </w:rPr>
      </w:pPr>
    </w:p>
    <w:p w:rsidR="003C175A" w:rsidRPr="00444979" w:rsidRDefault="003C175A" w:rsidP="00AC1359">
      <w:pPr>
        <w:rPr>
          <w:rFonts w:ascii="Cambria" w:hAnsi="Cambria"/>
          <w:sz w:val="22"/>
          <w:szCs w:val="22"/>
        </w:rPr>
      </w:pPr>
      <w:r w:rsidRPr="00444979">
        <w:rPr>
          <w:rFonts w:ascii="Cambria" w:hAnsi="Cambria"/>
          <w:b/>
          <w:sz w:val="22"/>
          <w:szCs w:val="22"/>
        </w:rPr>
        <w:t>INAP</w:t>
      </w:r>
      <w:r w:rsidR="00557377">
        <w:rPr>
          <w:rFonts w:ascii="Cambria" w:hAnsi="Cambria"/>
          <w:b/>
          <w:sz w:val="22"/>
          <w:szCs w:val="22"/>
        </w:rPr>
        <w:t>P</w:t>
      </w:r>
      <w:r w:rsidRPr="00444979">
        <w:rPr>
          <w:rFonts w:ascii="Cambria" w:hAnsi="Cambria"/>
          <w:b/>
          <w:sz w:val="22"/>
          <w:szCs w:val="22"/>
        </w:rPr>
        <w:t xml:space="preserve">ROPRIATE E-mail example:” </w:t>
      </w:r>
      <w:proofErr w:type="spellStart"/>
      <w:r w:rsidRPr="00444979">
        <w:rPr>
          <w:rFonts w:ascii="Cambria" w:hAnsi="Cambria"/>
          <w:sz w:val="22"/>
          <w:szCs w:val="22"/>
        </w:rPr>
        <w:t>yo</w:t>
      </w:r>
      <w:proofErr w:type="spellEnd"/>
      <w:r w:rsidRPr="00444979">
        <w:rPr>
          <w:rFonts w:ascii="Cambria" w:hAnsi="Cambria"/>
          <w:sz w:val="22"/>
          <w:szCs w:val="22"/>
        </w:rPr>
        <w:t>, what is my grade b4 the final?” NEVER USE abbreviations such as used in text messaging.  No one should have to answer such an e-mail! Always include a greeting with the appropriate titles, and make sure to include your full name at the end of the email.</w:t>
      </w:r>
    </w:p>
    <w:p w:rsidR="003C175A" w:rsidRPr="00444979" w:rsidRDefault="003C175A" w:rsidP="00AC1359">
      <w:pPr>
        <w:spacing w:line="192" w:lineRule="auto"/>
        <w:rPr>
          <w:rFonts w:ascii="Cambria" w:hAnsi="Cambria"/>
          <w:bCs/>
          <w:sz w:val="22"/>
          <w:szCs w:val="22"/>
        </w:rPr>
      </w:pPr>
    </w:p>
    <w:p w:rsidR="003C175A" w:rsidRPr="00444979" w:rsidRDefault="003C175A" w:rsidP="00AC1359">
      <w:pPr>
        <w:spacing w:line="192" w:lineRule="auto"/>
        <w:rPr>
          <w:rFonts w:ascii="Cambria" w:hAnsi="Cambria"/>
          <w:sz w:val="22"/>
          <w:szCs w:val="22"/>
          <w:u w:val="single"/>
        </w:rPr>
      </w:pPr>
      <w:r w:rsidRPr="00444979">
        <w:rPr>
          <w:rFonts w:ascii="Cambria" w:hAnsi="Cambria"/>
          <w:b/>
          <w:sz w:val="22"/>
          <w:szCs w:val="22"/>
          <w:u w:val="single"/>
        </w:rPr>
        <w:t>Religious Accommodations</w:t>
      </w:r>
      <w:r w:rsidRPr="00444979">
        <w:rPr>
          <w:rFonts w:ascii="Cambria" w:hAnsi="Cambria"/>
          <w:sz w:val="22"/>
          <w:szCs w:val="22"/>
          <w:u w:val="single"/>
        </w:rPr>
        <w:t xml:space="preserve">: </w:t>
      </w:r>
      <w:r w:rsidRPr="00444979">
        <w:rPr>
          <w:rFonts w:ascii="Cambria" w:hAnsi="Cambria"/>
          <w:sz w:val="22"/>
          <w:szCs w:val="22"/>
        </w:rPr>
        <w:t>Students who wish to be excused from class activities or examinations must notify the instructor in advance of their intention to participate in religious observation and request an excused absence. All coursework has to be made up.</w:t>
      </w:r>
    </w:p>
    <w:p w:rsidR="003C175A" w:rsidRPr="00444979" w:rsidRDefault="003C175A" w:rsidP="00AC1359">
      <w:pPr>
        <w:pStyle w:val="Default"/>
        <w:rPr>
          <w:rFonts w:ascii="Cambria" w:hAnsi="Cambria" w:cs="Times New Roman"/>
          <w:b/>
          <w:bCs/>
          <w:color w:val="auto"/>
          <w:sz w:val="22"/>
          <w:szCs w:val="22"/>
          <w:u w:val="single"/>
        </w:rPr>
      </w:pPr>
    </w:p>
    <w:p w:rsidR="003C175A" w:rsidRPr="00444979" w:rsidRDefault="003C175A" w:rsidP="00AC1359">
      <w:pPr>
        <w:pStyle w:val="Default"/>
        <w:rPr>
          <w:rFonts w:ascii="Cambria" w:hAnsi="Cambria" w:cs="Times New Roman"/>
          <w:b/>
          <w:bCs/>
          <w:color w:val="auto"/>
          <w:sz w:val="22"/>
          <w:szCs w:val="22"/>
          <w:u w:val="single"/>
        </w:rPr>
      </w:pPr>
      <w:r w:rsidRPr="00444979">
        <w:rPr>
          <w:rFonts w:ascii="Cambria" w:hAnsi="Cambria" w:cs="Times New Roman"/>
          <w:b/>
          <w:bCs/>
          <w:color w:val="auto"/>
          <w:sz w:val="22"/>
          <w:szCs w:val="22"/>
          <w:u w:val="single"/>
        </w:rPr>
        <w:t>Disability policy statement</w:t>
      </w:r>
    </w:p>
    <w:p w:rsidR="003C175A" w:rsidRPr="00444979" w:rsidRDefault="00C63203" w:rsidP="00AC1359">
      <w:pPr>
        <w:rPr>
          <w:rFonts w:ascii="Cambria" w:hAnsi="Cambria"/>
          <w:sz w:val="22"/>
          <w:szCs w:val="22"/>
        </w:rPr>
      </w:pPr>
      <w:r w:rsidRPr="00C63203">
        <w:rPr>
          <w:rFonts w:ascii="Cambria" w:hAnsi="Cambria"/>
          <w:sz w:val="22"/>
          <w:szCs w:val="22"/>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p>
    <w:p w:rsidR="003C175A" w:rsidRPr="00444979" w:rsidRDefault="003C175A" w:rsidP="00AC1359">
      <w:pPr>
        <w:rPr>
          <w:rFonts w:ascii="Cambria" w:hAnsi="Cambria"/>
          <w:sz w:val="22"/>
          <w:szCs w:val="22"/>
        </w:rPr>
      </w:pPr>
    </w:p>
    <w:p w:rsidR="005A79C8" w:rsidRPr="00444979" w:rsidRDefault="005A79C8" w:rsidP="00AC1359">
      <w:pPr>
        <w:jc w:val="center"/>
        <w:rPr>
          <w:rFonts w:ascii="Cambria" w:hAnsi="Cambria"/>
          <w:sz w:val="22"/>
          <w:szCs w:val="22"/>
        </w:rPr>
      </w:pPr>
    </w:p>
    <w:p w:rsidR="005A79C8" w:rsidRPr="00444979" w:rsidRDefault="005A79C8" w:rsidP="00AC1359">
      <w:pPr>
        <w:jc w:val="center"/>
        <w:rPr>
          <w:rFonts w:ascii="Cambria" w:hAnsi="Cambria"/>
          <w:sz w:val="22"/>
          <w:szCs w:val="22"/>
        </w:rPr>
      </w:pPr>
    </w:p>
    <w:p w:rsidR="005A79C8" w:rsidRPr="00444979" w:rsidRDefault="005A79C8" w:rsidP="00AC1359">
      <w:pPr>
        <w:jc w:val="center"/>
        <w:rPr>
          <w:rFonts w:ascii="Cambria" w:hAnsi="Cambria"/>
          <w:sz w:val="22"/>
          <w:szCs w:val="22"/>
        </w:rPr>
      </w:pPr>
    </w:p>
    <w:p w:rsidR="005A79C8" w:rsidRPr="00444979" w:rsidRDefault="005A79C8" w:rsidP="00AC1359">
      <w:pPr>
        <w:jc w:val="center"/>
        <w:rPr>
          <w:rFonts w:ascii="Cambria" w:hAnsi="Cambria"/>
          <w:sz w:val="22"/>
          <w:szCs w:val="22"/>
        </w:rPr>
      </w:pPr>
    </w:p>
    <w:p w:rsidR="005A79C8" w:rsidRPr="00444979" w:rsidRDefault="005A79C8" w:rsidP="00AC1359">
      <w:pPr>
        <w:jc w:val="center"/>
        <w:rPr>
          <w:rFonts w:ascii="Cambria" w:hAnsi="Cambria"/>
          <w:sz w:val="22"/>
          <w:szCs w:val="22"/>
        </w:rPr>
      </w:pPr>
    </w:p>
    <w:p w:rsidR="005A79C8" w:rsidRPr="00444979" w:rsidRDefault="00F0707C" w:rsidP="00AC1359">
      <w:pPr>
        <w:jc w:val="center"/>
        <w:rPr>
          <w:rFonts w:ascii="Cambria" w:hAnsi="Cambria"/>
          <w:sz w:val="22"/>
          <w:szCs w:val="22"/>
        </w:rPr>
      </w:pPr>
      <w:r>
        <w:rPr>
          <w:rFonts w:ascii="Cambria" w:hAnsi="Cambria"/>
          <w:sz w:val="22"/>
          <w:szCs w:val="22"/>
        </w:rPr>
        <w:br w:type="page"/>
      </w:r>
    </w:p>
    <w:p w:rsidR="003C175A" w:rsidRPr="00444979" w:rsidRDefault="003C175A" w:rsidP="00AC1359">
      <w:pPr>
        <w:ind w:left="2160" w:firstLine="720"/>
        <w:rPr>
          <w:rFonts w:ascii="Cambria" w:hAnsi="Cambria"/>
          <w:sz w:val="22"/>
          <w:szCs w:val="22"/>
        </w:rPr>
      </w:pPr>
      <w:r w:rsidRPr="00444979">
        <w:rPr>
          <w:rFonts w:ascii="Cambria" w:hAnsi="Cambria"/>
          <w:sz w:val="22"/>
          <w:szCs w:val="22"/>
        </w:rPr>
        <w:lastRenderedPageBreak/>
        <w:t>SCHEDULE OF ACTIVITIES</w:t>
      </w:r>
    </w:p>
    <w:tbl>
      <w:tblPr>
        <w:tblW w:w="106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170"/>
        <w:gridCol w:w="2790"/>
        <w:gridCol w:w="4410"/>
        <w:gridCol w:w="1260"/>
      </w:tblGrid>
      <w:tr w:rsidR="00E07BEC" w:rsidRPr="00444979" w:rsidTr="009F27E3">
        <w:trPr>
          <w:trHeight w:val="150"/>
        </w:trPr>
        <w:tc>
          <w:tcPr>
            <w:tcW w:w="990" w:type="dxa"/>
            <w:shd w:val="clear" w:color="auto" w:fill="auto"/>
          </w:tcPr>
          <w:p w:rsidR="003C175A" w:rsidRPr="00444979" w:rsidRDefault="003C175A" w:rsidP="00AC1359">
            <w:pPr>
              <w:jc w:val="center"/>
              <w:rPr>
                <w:rFonts w:ascii="Cambria" w:hAnsi="Cambria"/>
                <w:b/>
                <w:sz w:val="22"/>
                <w:szCs w:val="22"/>
              </w:rPr>
            </w:pPr>
            <w:r w:rsidRPr="00444979">
              <w:rPr>
                <w:rFonts w:ascii="Cambria" w:hAnsi="Cambria"/>
                <w:b/>
                <w:sz w:val="22"/>
                <w:szCs w:val="22"/>
              </w:rPr>
              <w:t>Week</w:t>
            </w:r>
          </w:p>
        </w:tc>
        <w:tc>
          <w:tcPr>
            <w:tcW w:w="1170" w:type="dxa"/>
            <w:shd w:val="clear" w:color="auto" w:fill="auto"/>
          </w:tcPr>
          <w:p w:rsidR="003C175A" w:rsidRPr="00444979" w:rsidRDefault="003C175A" w:rsidP="00AC1359">
            <w:pPr>
              <w:jc w:val="center"/>
              <w:rPr>
                <w:rFonts w:ascii="Cambria" w:hAnsi="Cambria"/>
                <w:b/>
                <w:sz w:val="22"/>
                <w:szCs w:val="22"/>
              </w:rPr>
            </w:pPr>
            <w:r w:rsidRPr="00444979">
              <w:rPr>
                <w:rFonts w:ascii="Cambria" w:hAnsi="Cambria"/>
                <w:b/>
                <w:sz w:val="22"/>
                <w:szCs w:val="22"/>
              </w:rPr>
              <w:t>Date</w:t>
            </w:r>
          </w:p>
        </w:tc>
        <w:tc>
          <w:tcPr>
            <w:tcW w:w="2790" w:type="dxa"/>
            <w:shd w:val="clear" w:color="auto" w:fill="auto"/>
          </w:tcPr>
          <w:p w:rsidR="003C175A" w:rsidRPr="00444979" w:rsidRDefault="003C175A" w:rsidP="00AC1359">
            <w:pPr>
              <w:jc w:val="center"/>
              <w:rPr>
                <w:rFonts w:ascii="Cambria" w:hAnsi="Cambria"/>
                <w:b/>
                <w:sz w:val="22"/>
                <w:szCs w:val="22"/>
              </w:rPr>
            </w:pPr>
            <w:r w:rsidRPr="00444979">
              <w:rPr>
                <w:rFonts w:ascii="Cambria" w:hAnsi="Cambria"/>
                <w:b/>
                <w:sz w:val="22"/>
                <w:szCs w:val="22"/>
              </w:rPr>
              <w:t>Activity</w:t>
            </w:r>
          </w:p>
        </w:tc>
        <w:tc>
          <w:tcPr>
            <w:tcW w:w="4410" w:type="dxa"/>
            <w:shd w:val="clear" w:color="auto" w:fill="auto"/>
          </w:tcPr>
          <w:p w:rsidR="003C175A" w:rsidRPr="00444979" w:rsidRDefault="003C175A" w:rsidP="00AC1359">
            <w:pPr>
              <w:jc w:val="center"/>
              <w:rPr>
                <w:rFonts w:ascii="Cambria" w:hAnsi="Cambria"/>
                <w:b/>
                <w:sz w:val="22"/>
                <w:szCs w:val="22"/>
              </w:rPr>
            </w:pPr>
            <w:r w:rsidRPr="00444979">
              <w:rPr>
                <w:rFonts w:ascii="Cambria" w:hAnsi="Cambria"/>
                <w:b/>
                <w:sz w:val="22"/>
                <w:szCs w:val="22"/>
              </w:rPr>
              <w:t>Homework</w:t>
            </w:r>
          </w:p>
          <w:p w:rsidR="00AC1359" w:rsidRPr="00444979" w:rsidRDefault="00AC1359" w:rsidP="00AC1359">
            <w:pPr>
              <w:jc w:val="center"/>
              <w:rPr>
                <w:rFonts w:ascii="Cambria" w:hAnsi="Cambria"/>
                <w:b/>
                <w:sz w:val="22"/>
                <w:szCs w:val="22"/>
              </w:rPr>
            </w:pPr>
            <w:r>
              <w:rPr>
                <w:rFonts w:ascii="Cambria" w:hAnsi="Cambria"/>
                <w:b/>
                <w:sz w:val="22"/>
                <w:lang/>
              </w:rPr>
              <w:t xml:space="preserve">Due following </w:t>
            </w:r>
            <w:proofErr w:type="gramStart"/>
            <w:r>
              <w:rPr>
                <w:rFonts w:ascii="Cambria" w:hAnsi="Cambria"/>
                <w:b/>
                <w:sz w:val="22"/>
                <w:lang/>
              </w:rPr>
              <w:t>Tuesday  11:59pm</w:t>
            </w:r>
            <w:proofErr w:type="gramEnd"/>
            <w:r>
              <w:rPr>
                <w:rFonts w:ascii="Cambria" w:hAnsi="Cambria"/>
                <w:b/>
                <w:sz w:val="22"/>
                <w:lang/>
              </w:rPr>
              <w:t xml:space="preserve"> unless stated differently.</w:t>
            </w:r>
          </w:p>
        </w:tc>
        <w:tc>
          <w:tcPr>
            <w:tcW w:w="1260" w:type="dxa"/>
            <w:shd w:val="clear" w:color="auto" w:fill="auto"/>
          </w:tcPr>
          <w:p w:rsidR="003C175A" w:rsidRPr="00444979" w:rsidRDefault="003C175A" w:rsidP="00AC1359">
            <w:pPr>
              <w:jc w:val="center"/>
              <w:rPr>
                <w:rFonts w:ascii="Cambria" w:hAnsi="Cambria"/>
                <w:b/>
                <w:sz w:val="22"/>
                <w:szCs w:val="22"/>
              </w:rPr>
            </w:pPr>
            <w:r w:rsidRPr="00444979">
              <w:rPr>
                <w:rFonts w:ascii="Cambria" w:hAnsi="Cambria"/>
                <w:b/>
                <w:sz w:val="22"/>
                <w:szCs w:val="22"/>
              </w:rPr>
              <w:t>Due Date</w:t>
            </w:r>
          </w:p>
        </w:tc>
      </w:tr>
      <w:tr w:rsidR="00E07BEC" w:rsidRPr="00444979" w:rsidTr="009F27E3">
        <w:trPr>
          <w:trHeight w:val="150"/>
        </w:trPr>
        <w:tc>
          <w:tcPr>
            <w:tcW w:w="990" w:type="dxa"/>
            <w:shd w:val="clear" w:color="auto" w:fill="auto"/>
          </w:tcPr>
          <w:p w:rsidR="003C175A" w:rsidRPr="00444979" w:rsidRDefault="003C175A" w:rsidP="00AC1359">
            <w:pPr>
              <w:jc w:val="center"/>
              <w:rPr>
                <w:rFonts w:ascii="Cambria" w:hAnsi="Cambria"/>
                <w:sz w:val="22"/>
                <w:szCs w:val="22"/>
              </w:rPr>
            </w:pPr>
            <w:r w:rsidRPr="00444979">
              <w:rPr>
                <w:rFonts w:ascii="Cambria" w:hAnsi="Cambria"/>
                <w:sz w:val="22"/>
                <w:szCs w:val="22"/>
              </w:rPr>
              <w:t>Week 1</w:t>
            </w:r>
          </w:p>
          <w:p w:rsidR="00730F0A" w:rsidRPr="00444979" w:rsidRDefault="00730F0A" w:rsidP="00AC1359">
            <w:pPr>
              <w:jc w:val="center"/>
              <w:rPr>
                <w:rFonts w:ascii="Cambria" w:hAnsi="Cambria"/>
                <w:b/>
                <w:sz w:val="22"/>
                <w:szCs w:val="22"/>
              </w:rPr>
            </w:pPr>
          </w:p>
        </w:tc>
        <w:tc>
          <w:tcPr>
            <w:tcW w:w="1170" w:type="dxa"/>
            <w:shd w:val="clear" w:color="auto" w:fill="auto"/>
          </w:tcPr>
          <w:p w:rsidR="003C175A" w:rsidRPr="00444979" w:rsidRDefault="00CC212B" w:rsidP="00AC1359">
            <w:pPr>
              <w:jc w:val="center"/>
              <w:rPr>
                <w:rFonts w:ascii="Cambria" w:hAnsi="Cambria"/>
                <w:sz w:val="22"/>
                <w:szCs w:val="22"/>
              </w:rPr>
            </w:pPr>
            <w:r>
              <w:rPr>
                <w:rFonts w:ascii="Cambria" w:hAnsi="Cambria"/>
                <w:sz w:val="22"/>
                <w:szCs w:val="22"/>
              </w:rPr>
              <w:t xml:space="preserve">Fall </w:t>
            </w:r>
            <w:r w:rsidR="00730F0A" w:rsidRPr="00444979">
              <w:rPr>
                <w:rFonts w:ascii="Cambria" w:hAnsi="Cambria"/>
                <w:sz w:val="22"/>
                <w:szCs w:val="22"/>
              </w:rPr>
              <w:t>201</w:t>
            </w:r>
            <w:r w:rsidR="002C31EC" w:rsidRPr="00444979">
              <w:rPr>
                <w:rFonts w:ascii="Cambria" w:hAnsi="Cambria"/>
                <w:sz w:val="22"/>
                <w:szCs w:val="22"/>
              </w:rPr>
              <w:t>6</w:t>
            </w:r>
          </w:p>
        </w:tc>
        <w:tc>
          <w:tcPr>
            <w:tcW w:w="2790" w:type="dxa"/>
            <w:shd w:val="clear" w:color="auto" w:fill="auto"/>
          </w:tcPr>
          <w:p w:rsidR="0084082D" w:rsidRDefault="005A79C8" w:rsidP="0084082D">
            <w:pPr>
              <w:numPr>
                <w:ilvl w:val="0"/>
                <w:numId w:val="10"/>
              </w:numPr>
              <w:ind w:left="0"/>
              <w:jc w:val="center"/>
              <w:rPr>
                <w:rFonts w:ascii="Cambria" w:hAnsi="Cambria"/>
                <w:sz w:val="22"/>
                <w:szCs w:val="22"/>
              </w:rPr>
            </w:pPr>
            <w:r w:rsidRPr="00444979">
              <w:rPr>
                <w:rFonts w:ascii="Cambria" w:hAnsi="Cambria"/>
                <w:sz w:val="22"/>
                <w:szCs w:val="22"/>
              </w:rPr>
              <w:t>Introduction,</w:t>
            </w:r>
          </w:p>
          <w:p w:rsidR="0084082D" w:rsidRDefault="0084082D" w:rsidP="0084082D">
            <w:pPr>
              <w:numPr>
                <w:ilvl w:val="0"/>
                <w:numId w:val="10"/>
              </w:numPr>
              <w:ind w:left="0"/>
              <w:jc w:val="center"/>
              <w:rPr>
                <w:rFonts w:ascii="Cambria" w:hAnsi="Cambria"/>
                <w:sz w:val="22"/>
                <w:szCs w:val="22"/>
              </w:rPr>
            </w:pPr>
            <w:r>
              <w:rPr>
                <w:rFonts w:ascii="Cambria" w:hAnsi="Cambria"/>
                <w:sz w:val="22"/>
                <w:szCs w:val="22"/>
              </w:rPr>
              <w:t xml:space="preserve"> Expectations</w:t>
            </w:r>
          </w:p>
          <w:p w:rsidR="003C175A" w:rsidRPr="00444979" w:rsidRDefault="003C175A" w:rsidP="0084082D">
            <w:pPr>
              <w:jc w:val="center"/>
              <w:rPr>
                <w:rFonts w:ascii="Cambria" w:hAnsi="Cambria"/>
                <w:sz w:val="22"/>
                <w:szCs w:val="22"/>
              </w:rPr>
            </w:pPr>
            <w:r w:rsidRPr="00444979">
              <w:rPr>
                <w:rFonts w:ascii="Cambria" w:hAnsi="Cambria"/>
                <w:sz w:val="22"/>
                <w:szCs w:val="22"/>
              </w:rPr>
              <w:t>and schedule</w:t>
            </w:r>
          </w:p>
          <w:p w:rsidR="00C41C58" w:rsidRPr="00444979" w:rsidRDefault="00C41C58" w:rsidP="0084082D">
            <w:pPr>
              <w:jc w:val="center"/>
              <w:rPr>
                <w:rFonts w:ascii="Cambria" w:hAnsi="Cambria"/>
                <w:sz w:val="22"/>
                <w:szCs w:val="22"/>
              </w:rPr>
            </w:pPr>
            <w:r w:rsidRPr="00444979">
              <w:rPr>
                <w:rFonts w:ascii="Cambria" w:hAnsi="Cambria"/>
                <w:sz w:val="22"/>
                <w:szCs w:val="22"/>
              </w:rPr>
              <w:t xml:space="preserve">3) </w:t>
            </w:r>
            <w:r w:rsidR="0084082D">
              <w:rPr>
                <w:rFonts w:ascii="Cambria" w:hAnsi="Cambria"/>
                <w:sz w:val="22"/>
                <w:szCs w:val="22"/>
              </w:rPr>
              <w:t>What is Science?</w:t>
            </w:r>
          </w:p>
        </w:tc>
        <w:tc>
          <w:tcPr>
            <w:tcW w:w="4410" w:type="dxa"/>
            <w:shd w:val="clear" w:color="auto" w:fill="auto"/>
          </w:tcPr>
          <w:p w:rsidR="003C175A" w:rsidRPr="00444979" w:rsidRDefault="003C175A" w:rsidP="00AC1359">
            <w:pPr>
              <w:jc w:val="center"/>
              <w:rPr>
                <w:rFonts w:ascii="Cambria" w:hAnsi="Cambria"/>
                <w:sz w:val="22"/>
                <w:szCs w:val="22"/>
              </w:rPr>
            </w:pPr>
            <w:r w:rsidRPr="00444979">
              <w:rPr>
                <w:rFonts w:ascii="Cambria" w:hAnsi="Cambria"/>
                <w:sz w:val="22"/>
                <w:szCs w:val="22"/>
              </w:rPr>
              <w:t>1) Look up the names of the faculty you are interested in working with, read one research pape</w:t>
            </w:r>
            <w:r w:rsidR="00C41C58" w:rsidRPr="00444979">
              <w:rPr>
                <w:rFonts w:ascii="Cambria" w:hAnsi="Cambria"/>
                <w:sz w:val="22"/>
                <w:szCs w:val="22"/>
              </w:rPr>
              <w:t xml:space="preserve">r abstract of three </w:t>
            </w:r>
            <w:r w:rsidRPr="00444979">
              <w:rPr>
                <w:rFonts w:ascii="Cambria" w:hAnsi="Cambria"/>
                <w:sz w:val="22"/>
                <w:szCs w:val="22"/>
              </w:rPr>
              <w:t>faculty</w:t>
            </w:r>
          </w:p>
          <w:p w:rsidR="003C175A" w:rsidRPr="00444979" w:rsidRDefault="00C41C58" w:rsidP="00C63203">
            <w:pPr>
              <w:jc w:val="center"/>
              <w:rPr>
                <w:rFonts w:ascii="Cambria" w:hAnsi="Cambria"/>
                <w:sz w:val="22"/>
                <w:szCs w:val="22"/>
              </w:rPr>
            </w:pPr>
            <w:r w:rsidRPr="00444979">
              <w:rPr>
                <w:rFonts w:ascii="Cambria" w:hAnsi="Cambria"/>
                <w:sz w:val="22"/>
                <w:szCs w:val="22"/>
              </w:rPr>
              <w:t>2) Submit three faculty names and a brief description of their research</w:t>
            </w:r>
          </w:p>
        </w:tc>
        <w:tc>
          <w:tcPr>
            <w:tcW w:w="1260" w:type="dxa"/>
            <w:shd w:val="clear" w:color="auto" w:fill="auto"/>
          </w:tcPr>
          <w:p w:rsidR="003C175A" w:rsidRPr="00444979" w:rsidRDefault="003C175A" w:rsidP="00AC1359">
            <w:pPr>
              <w:jc w:val="center"/>
              <w:rPr>
                <w:rFonts w:ascii="Cambria" w:hAnsi="Cambria"/>
                <w:sz w:val="22"/>
                <w:szCs w:val="22"/>
              </w:rPr>
            </w:pPr>
          </w:p>
        </w:tc>
      </w:tr>
      <w:tr w:rsidR="00E07BEC" w:rsidRPr="00444979" w:rsidTr="009F27E3">
        <w:trPr>
          <w:trHeight w:val="150"/>
        </w:trPr>
        <w:tc>
          <w:tcPr>
            <w:tcW w:w="990" w:type="dxa"/>
            <w:shd w:val="clear" w:color="auto" w:fill="auto"/>
          </w:tcPr>
          <w:p w:rsidR="003C175A" w:rsidRPr="00444979" w:rsidRDefault="003C175A" w:rsidP="00AC1359">
            <w:pPr>
              <w:jc w:val="center"/>
              <w:rPr>
                <w:rFonts w:ascii="Cambria" w:hAnsi="Cambria"/>
                <w:sz w:val="22"/>
                <w:szCs w:val="22"/>
              </w:rPr>
            </w:pPr>
            <w:r w:rsidRPr="00444979">
              <w:rPr>
                <w:rFonts w:ascii="Cambria" w:hAnsi="Cambria"/>
                <w:sz w:val="22"/>
                <w:szCs w:val="22"/>
              </w:rPr>
              <w:t>Week 2</w:t>
            </w:r>
          </w:p>
          <w:p w:rsidR="003C175A" w:rsidRPr="00444979" w:rsidRDefault="003C175A" w:rsidP="00AC1359">
            <w:pPr>
              <w:jc w:val="center"/>
              <w:rPr>
                <w:rFonts w:ascii="Cambria" w:hAnsi="Cambria"/>
                <w:b/>
                <w:sz w:val="22"/>
                <w:szCs w:val="22"/>
              </w:rPr>
            </w:pPr>
          </w:p>
        </w:tc>
        <w:tc>
          <w:tcPr>
            <w:tcW w:w="1170" w:type="dxa"/>
            <w:shd w:val="clear" w:color="auto" w:fill="auto"/>
          </w:tcPr>
          <w:p w:rsidR="003C175A" w:rsidRPr="00444979" w:rsidRDefault="00CC212B" w:rsidP="00CC212B">
            <w:pPr>
              <w:rPr>
                <w:rFonts w:ascii="Cambria" w:hAnsi="Cambria"/>
                <w:sz w:val="22"/>
                <w:szCs w:val="22"/>
              </w:rPr>
            </w:pPr>
            <w:r>
              <w:rPr>
                <w:rFonts w:ascii="Cambria" w:hAnsi="Cambria"/>
                <w:sz w:val="22"/>
                <w:szCs w:val="22"/>
              </w:rPr>
              <w:t xml:space="preserve">Fall </w:t>
            </w:r>
            <w:r w:rsidR="003C175A" w:rsidRPr="00444979">
              <w:rPr>
                <w:rFonts w:ascii="Cambria" w:hAnsi="Cambria"/>
                <w:sz w:val="22"/>
                <w:szCs w:val="22"/>
              </w:rPr>
              <w:t>201</w:t>
            </w:r>
            <w:r w:rsidR="002C31EC" w:rsidRPr="00444979">
              <w:rPr>
                <w:rFonts w:ascii="Cambria" w:hAnsi="Cambria"/>
                <w:sz w:val="22"/>
                <w:szCs w:val="22"/>
              </w:rPr>
              <w:t>6</w:t>
            </w:r>
          </w:p>
        </w:tc>
        <w:tc>
          <w:tcPr>
            <w:tcW w:w="2790" w:type="dxa"/>
            <w:shd w:val="clear" w:color="auto" w:fill="auto"/>
          </w:tcPr>
          <w:p w:rsidR="0084082D" w:rsidRDefault="0084082D" w:rsidP="0084082D">
            <w:pPr>
              <w:numPr>
                <w:ilvl w:val="0"/>
                <w:numId w:val="11"/>
              </w:numPr>
              <w:rPr>
                <w:rFonts w:ascii="Cambria" w:hAnsi="Cambria"/>
                <w:sz w:val="22"/>
                <w:szCs w:val="22"/>
              </w:rPr>
            </w:pPr>
            <w:r>
              <w:rPr>
                <w:rFonts w:ascii="Cambria" w:hAnsi="Cambria"/>
                <w:sz w:val="22"/>
                <w:szCs w:val="22"/>
              </w:rPr>
              <w:t>How to dissect a research paper</w:t>
            </w:r>
          </w:p>
          <w:p w:rsidR="0084082D" w:rsidRDefault="0084082D" w:rsidP="0084082D">
            <w:pPr>
              <w:numPr>
                <w:ilvl w:val="0"/>
                <w:numId w:val="11"/>
              </w:numPr>
              <w:rPr>
                <w:rFonts w:ascii="Cambria" w:hAnsi="Cambria"/>
                <w:sz w:val="22"/>
                <w:szCs w:val="22"/>
              </w:rPr>
            </w:pPr>
            <w:r>
              <w:rPr>
                <w:rFonts w:ascii="Cambria" w:hAnsi="Cambria"/>
                <w:sz w:val="22"/>
                <w:szCs w:val="22"/>
              </w:rPr>
              <w:t>Working with Faculty and graduate students</w:t>
            </w:r>
          </w:p>
          <w:p w:rsidR="0084082D" w:rsidRPr="0084082D" w:rsidRDefault="0084082D" w:rsidP="0084082D">
            <w:pPr>
              <w:numPr>
                <w:ilvl w:val="0"/>
                <w:numId w:val="11"/>
              </w:numPr>
              <w:rPr>
                <w:rFonts w:ascii="Cambria" w:hAnsi="Cambria"/>
                <w:sz w:val="22"/>
                <w:szCs w:val="22"/>
              </w:rPr>
            </w:pPr>
            <w:r>
              <w:rPr>
                <w:rFonts w:ascii="Cambria" w:hAnsi="Cambria"/>
                <w:sz w:val="22"/>
                <w:szCs w:val="22"/>
              </w:rPr>
              <w:t>How to identify and reach out to a research mentor</w:t>
            </w:r>
          </w:p>
          <w:p w:rsidR="003C175A" w:rsidRPr="00444979" w:rsidRDefault="0084082D" w:rsidP="00AC1359">
            <w:pPr>
              <w:jc w:val="center"/>
              <w:rPr>
                <w:rFonts w:ascii="Cambria" w:hAnsi="Cambria"/>
                <w:sz w:val="22"/>
                <w:szCs w:val="22"/>
              </w:rPr>
            </w:pPr>
            <w:r>
              <w:rPr>
                <w:rFonts w:ascii="Cambria" w:hAnsi="Cambria"/>
                <w:sz w:val="22"/>
                <w:szCs w:val="22"/>
              </w:rPr>
              <w:t>4</w:t>
            </w:r>
            <w:r w:rsidR="003C175A" w:rsidRPr="00444979">
              <w:rPr>
                <w:rFonts w:ascii="Cambria" w:hAnsi="Cambria"/>
                <w:sz w:val="22"/>
                <w:szCs w:val="22"/>
              </w:rPr>
              <w:t>) Finding scientific references</w:t>
            </w:r>
            <w:r w:rsidR="00C41C58" w:rsidRPr="00444979">
              <w:rPr>
                <w:rFonts w:ascii="Cambria" w:hAnsi="Cambria"/>
                <w:sz w:val="22"/>
                <w:szCs w:val="22"/>
              </w:rPr>
              <w:t>.</w:t>
            </w:r>
            <w:r w:rsidR="003C175A" w:rsidRPr="00444979">
              <w:rPr>
                <w:rFonts w:ascii="Cambria" w:hAnsi="Cambria"/>
                <w:sz w:val="22"/>
                <w:szCs w:val="22"/>
              </w:rPr>
              <w:t xml:space="preserve"> Using FAU library Services/Databases</w:t>
            </w:r>
          </w:p>
          <w:p w:rsidR="00C41C58" w:rsidRPr="00444979" w:rsidRDefault="00C41C58" w:rsidP="00AC1359">
            <w:pPr>
              <w:jc w:val="center"/>
              <w:rPr>
                <w:rFonts w:ascii="Cambria" w:hAnsi="Cambria"/>
                <w:sz w:val="22"/>
                <w:szCs w:val="22"/>
              </w:rPr>
            </w:pPr>
          </w:p>
        </w:tc>
        <w:tc>
          <w:tcPr>
            <w:tcW w:w="4410" w:type="dxa"/>
            <w:shd w:val="clear" w:color="auto" w:fill="auto"/>
          </w:tcPr>
          <w:p w:rsidR="00C41C58" w:rsidRPr="00444979" w:rsidRDefault="00CC212B" w:rsidP="00AC1359">
            <w:pPr>
              <w:jc w:val="center"/>
              <w:rPr>
                <w:rFonts w:ascii="Cambria" w:hAnsi="Cambria"/>
                <w:sz w:val="22"/>
                <w:szCs w:val="22"/>
              </w:rPr>
            </w:pPr>
            <w:r>
              <w:rPr>
                <w:rFonts w:ascii="Cambria" w:hAnsi="Cambria"/>
                <w:sz w:val="22"/>
                <w:szCs w:val="22"/>
              </w:rPr>
              <w:t xml:space="preserve">1) Research two </w:t>
            </w:r>
            <w:r w:rsidR="00C63203">
              <w:rPr>
                <w:rFonts w:ascii="Cambria" w:hAnsi="Cambria"/>
                <w:sz w:val="22"/>
                <w:szCs w:val="22"/>
              </w:rPr>
              <w:t xml:space="preserve">recent </w:t>
            </w:r>
            <w:r>
              <w:rPr>
                <w:rFonts w:ascii="Cambria" w:hAnsi="Cambria"/>
                <w:sz w:val="22"/>
                <w:szCs w:val="22"/>
              </w:rPr>
              <w:t xml:space="preserve">scientific articles by the faculty of your choice. Dissect one of the research articles and submit a summary. </w:t>
            </w:r>
          </w:p>
          <w:p w:rsidR="003C175A" w:rsidRPr="00444979" w:rsidRDefault="00CC212B" w:rsidP="00AC1359">
            <w:pPr>
              <w:jc w:val="center"/>
              <w:rPr>
                <w:rFonts w:ascii="Cambria" w:hAnsi="Cambria"/>
                <w:sz w:val="22"/>
                <w:szCs w:val="22"/>
              </w:rPr>
            </w:pPr>
            <w:r>
              <w:rPr>
                <w:rFonts w:ascii="Cambria" w:hAnsi="Cambria"/>
                <w:sz w:val="22"/>
                <w:szCs w:val="22"/>
              </w:rPr>
              <w:t>2) Draft a professional email that you will send the faculty that you have selected. Submit and bring a hard copy to class to be exchanged with your classmates</w:t>
            </w:r>
            <w:r w:rsidR="00C63203">
              <w:rPr>
                <w:rFonts w:ascii="Cambria" w:hAnsi="Cambria"/>
                <w:sz w:val="22"/>
                <w:szCs w:val="22"/>
              </w:rPr>
              <w:t xml:space="preserve"> for peer review</w:t>
            </w:r>
          </w:p>
        </w:tc>
        <w:tc>
          <w:tcPr>
            <w:tcW w:w="1260" w:type="dxa"/>
            <w:shd w:val="clear" w:color="auto" w:fill="auto"/>
          </w:tcPr>
          <w:p w:rsidR="003C175A" w:rsidRPr="00444979" w:rsidRDefault="003C175A" w:rsidP="00AC1359">
            <w:pPr>
              <w:jc w:val="center"/>
              <w:rPr>
                <w:rFonts w:ascii="Cambria" w:hAnsi="Cambria"/>
                <w:sz w:val="22"/>
                <w:szCs w:val="22"/>
              </w:rPr>
            </w:pPr>
          </w:p>
        </w:tc>
      </w:tr>
      <w:tr w:rsidR="00E07BEC" w:rsidRPr="00444979" w:rsidTr="009F27E3">
        <w:trPr>
          <w:trHeight w:val="150"/>
        </w:trPr>
        <w:tc>
          <w:tcPr>
            <w:tcW w:w="990" w:type="dxa"/>
            <w:shd w:val="clear" w:color="auto" w:fill="auto"/>
          </w:tcPr>
          <w:p w:rsidR="003C175A" w:rsidRPr="00444979" w:rsidRDefault="003C175A" w:rsidP="00AC1359">
            <w:pPr>
              <w:jc w:val="center"/>
              <w:rPr>
                <w:rFonts w:ascii="Cambria" w:hAnsi="Cambria"/>
                <w:sz w:val="22"/>
                <w:szCs w:val="22"/>
              </w:rPr>
            </w:pPr>
            <w:r w:rsidRPr="00444979">
              <w:rPr>
                <w:rFonts w:ascii="Cambria" w:hAnsi="Cambria"/>
                <w:sz w:val="22"/>
                <w:szCs w:val="22"/>
              </w:rPr>
              <w:t>Week 3</w:t>
            </w:r>
          </w:p>
          <w:p w:rsidR="003C175A" w:rsidRPr="00444979" w:rsidRDefault="003C175A" w:rsidP="00AC1359">
            <w:pPr>
              <w:jc w:val="center"/>
              <w:rPr>
                <w:rFonts w:ascii="Cambria" w:hAnsi="Cambria"/>
                <w:b/>
                <w:sz w:val="22"/>
                <w:szCs w:val="22"/>
              </w:rPr>
            </w:pPr>
          </w:p>
        </w:tc>
        <w:tc>
          <w:tcPr>
            <w:tcW w:w="1170" w:type="dxa"/>
            <w:shd w:val="clear" w:color="auto" w:fill="auto"/>
          </w:tcPr>
          <w:p w:rsidR="003C175A" w:rsidRPr="00444979" w:rsidRDefault="00CC212B" w:rsidP="00AC1359">
            <w:pPr>
              <w:jc w:val="center"/>
              <w:rPr>
                <w:rFonts w:ascii="Cambria" w:hAnsi="Cambria"/>
                <w:sz w:val="22"/>
                <w:szCs w:val="22"/>
              </w:rPr>
            </w:pPr>
            <w:r>
              <w:rPr>
                <w:rFonts w:ascii="Cambria" w:hAnsi="Cambria"/>
                <w:sz w:val="22"/>
                <w:szCs w:val="22"/>
              </w:rPr>
              <w:t xml:space="preserve">Fall </w:t>
            </w:r>
            <w:r w:rsidRPr="00444979">
              <w:rPr>
                <w:rFonts w:ascii="Cambria" w:hAnsi="Cambria"/>
                <w:sz w:val="22"/>
                <w:szCs w:val="22"/>
              </w:rPr>
              <w:t>2016</w:t>
            </w:r>
          </w:p>
        </w:tc>
        <w:tc>
          <w:tcPr>
            <w:tcW w:w="2790" w:type="dxa"/>
            <w:shd w:val="clear" w:color="auto" w:fill="auto"/>
          </w:tcPr>
          <w:p w:rsidR="00CC212B" w:rsidRPr="009F27E3" w:rsidRDefault="00CC212B" w:rsidP="00DA3A80">
            <w:pPr>
              <w:jc w:val="center"/>
              <w:rPr>
                <w:rFonts w:ascii="Cambria" w:hAnsi="Cambria"/>
                <w:sz w:val="22"/>
                <w:szCs w:val="22"/>
              </w:rPr>
            </w:pPr>
            <w:r w:rsidRPr="009F27E3">
              <w:rPr>
                <w:rFonts w:ascii="Cambria" w:hAnsi="Cambria"/>
                <w:sz w:val="22"/>
                <w:szCs w:val="22"/>
              </w:rPr>
              <w:t>1)Meet the Peer Mentors/Faculty Liaisons/Faculty Researchers</w:t>
            </w:r>
          </w:p>
          <w:p w:rsidR="00CC212B" w:rsidRPr="009F27E3" w:rsidRDefault="00CC212B" w:rsidP="00DA3A80">
            <w:pPr>
              <w:jc w:val="center"/>
              <w:rPr>
                <w:rFonts w:ascii="Cambria" w:hAnsi="Cambria"/>
                <w:sz w:val="22"/>
                <w:szCs w:val="22"/>
              </w:rPr>
            </w:pPr>
            <w:r w:rsidRPr="009F27E3">
              <w:rPr>
                <w:rFonts w:ascii="Cambria" w:hAnsi="Cambria"/>
                <w:sz w:val="22"/>
                <w:szCs w:val="22"/>
              </w:rPr>
              <w:t>2) How to get started in Research and Inquiry</w:t>
            </w:r>
          </w:p>
          <w:p w:rsidR="00CC212B" w:rsidRPr="009F27E3" w:rsidRDefault="00CC212B" w:rsidP="00DA3A80">
            <w:pPr>
              <w:jc w:val="center"/>
              <w:rPr>
                <w:rFonts w:ascii="Cambria" w:hAnsi="Cambria"/>
                <w:sz w:val="22"/>
                <w:szCs w:val="22"/>
              </w:rPr>
            </w:pPr>
            <w:r w:rsidRPr="009F27E3">
              <w:rPr>
                <w:rFonts w:ascii="Cambria" w:hAnsi="Cambria"/>
                <w:sz w:val="22"/>
                <w:szCs w:val="22"/>
              </w:rPr>
              <w:t>OURI Opportunities (CSI, SURF, Symposium, Honors in the Major, DIR, Grants, etc.) Summer Experiences (e.g., NSF REU).</w:t>
            </w:r>
          </w:p>
          <w:p w:rsidR="003C175A" w:rsidRPr="00444979" w:rsidRDefault="00CC212B" w:rsidP="00DA3A80">
            <w:pPr>
              <w:jc w:val="center"/>
              <w:rPr>
                <w:rFonts w:ascii="Cambria" w:hAnsi="Cambria"/>
                <w:sz w:val="22"/>
                <w:szCs w:val="22"/>
              </w:rPr>
            </w:pPr>
            <w:r w:rsidRPr="009F27E3">
              <w:rPr>
                <w:rFonts w:ascii="Cambria" w:hAnsi="Cambria"/>
                <w:sz w:val="22"/>
                <w:szCs w:val="22"/>
              </w:rPr>
              <w:t>3) OURI UG research grant application process</w:t>
            </w:r>
          </w:p>
        </w:tc>
        <w:tc>
          <w:tcPr>
            <w:tcW w:w="4410" w:type="dxa"/>
            <w:shd w:val="clear" w:color="auto" w:fill="auto"/>
          </w:tcPr>
          <w:p w:rsidR="00CC212B" w:rsidRPr="00444979" w:rsidRDefault="00CC212B" w:rsidP="00CC212B">
            <w:pPr>
              <w:jc w:val="center"/>
              <w:rPr>
                <w:rFonts w:ascii="Cambria" w:hAnsi="Cambria"/>
                <w:sz w:val="22"/>
                <w:szCs w:val="22"/>
              </w:rPr>
            </w:pPr>
            <w:r w:rsidRPr="00444979">
              <w:rPr>
                <w:rFonts w:ascii="Cambria" w:hAnsi="Cambria"/>
                <w:sz w:val="22"/>
                <w:szCs w:val="22"/>
              </w:rPr>
              <w:t xml:space="preserve">1) Read one </w:t>
            </w:r>
            <w:r w:rsidR="000F1CCD" w:rsidRPr="00444979">
              <w:rPr>
                <w:rFonts w:ascii="Cambria" w:hAnsi="Cambria"/>
                <w:sz w:val="22"/>
                <w:szCs w:val="22"/>
              </w:rPr>
              <w:t>reference regarding</w:t>
            </w:r>
            <w:r w:rsidRPr="00444979">
              <w:rPr>
                <w:rFonts w:ascii="Cambria" w:hAnsi="Cambria"/>
                <w:sz w:val="22"/>
                <w:szCs w:val="22"/>
              </w:rPr>
              <w:t xml:space="preserve"> a topic of research related to the research conducted by the faculty who will be giving the talk next week.</w:t>
            </w:r>
          </w:p>
          <w:p w:rsidR="00CC212B" w:rsidRDefault="00CC212B" w:rsidP="00AC1359">
            <w:pPr>
              <w:jc w:val="center"/>
              <w:rPr>
                <w:rFonts w:ascii="Cambria" w:hAnsi="Cambria"/>
                <w:sz w:val="22"/>
                <w:szCs w:val="22"/>
              </w:rPr>
            </w:pPr>
            <w:r w:rsidRPr="00444979">
              <w:rPr>
                <w:rFonts w:ascii="Cambria" w:hAnsi="Cambria"/>
                <w:sz w:val="22"/>
                <w:szCs w:val="22"/>
              </w:rPr>
              <w:t xml:space="preserve">2) Write a two </w:t>
            </w:r>
            <w:r w:rsidR="000F1CCD" w:rsidRPr="00444979">
              <w:rPr>
                <w:rFonts w:ascii="Cambria" w:hAnsi="Cambria"/>
                <w:sz w:val="22"/>
                <w:szCs w:val="22"/>
              </w:rPr>
              <w:t>paragraph summary</w:t>
            </w:r>
            <w:r w:rsidRPr="00444979">
              <w:rPr>
                <w:rFonts w:ascii="Cambria" w:hAnsi="Cambria"/>
                <w:sz w:val="22"/>
                <w:szCs w:val="22"/>
              </w:rPr>
              <w:t xml:space="preserve"> </w:t>
            </w:r>
            <w:r w:rsidR="000F1CCD" w:rsidRPr="00444979">
              <w:rPr>
                <w:rFonts w:ascii="Cambria" w:hAnsi="Cambria"/>
                <w:sz w:val="22"/>
                <w:szCs w:val="22"/>
              </w:rPr>
              <w:t>of the</w:t>
            </w:r>
            <w:r w:rsidRPr="00444979">
              <w:rPr>
                <w:rFonts w:ascii="Cambria" w:hAnsi="Cambria"/>
                <w:sz w:val="22"/>
                <w:szCs w:val="22"/>
              </w:rPr>
              <w:t xml:space="preserve"> paper. In that summary answer the three concept questions and formulate three questions you </w:t>
            </w:r>
            <w:r w:rsidR="00DA3A80">
              <w:rPr>
                <w:rFonts w:ascii="Cambria" w:hAnsi="Cambria"/>
                <w:sz w:val="22"/>
                <w:szCs w:val="22"/>
              </w:rPr>
              <w:t>will ask the speaker.</w:t>
            </w:r>
          </w:p>
          <w:p w:rsidR="00CC212B" w:rsidRDefault="00CC212B" w:rsidP="00AC1359">
            <w:pPr>
              <w:jc w:val="center"/>
              <w:rPr>
                <w:rFonts w:ascii="Cambria" w:hAnsi="Cambria"/>
                <w:sz w:val="22"/>
                <w:szCs w:val="22"/>
              </w:rPr>
            </w:pPr>
            <w:r>
              <w:rPr>
                <w:rFonts w:ascii="Cambria" w:hAnsi="Cambria"/>
                <w:sz w:val="22"/>
                <w:szCs w:val="22"/>
              </w:rPr>
              <w:t xml:space="preserve">3) Select and bring to class guidelines </w:t>
            </w:r>
            <w:r w:rsidR="000F1CCD">
              <w:rPr>
                <w:rFonts w:ascii="Cambria" w:hAnsi="Cambria"/>
                <w:sz w:val="22"/>
                <w:szCs w:val="22"/>
              </w:rPr>
              <w:t xml:space="preserve">of </w:t>
            </w:r>
            <w:r>
              <w:rPr>
                <w:rFonts w:ascii="Cambria" w:hAnsi="Cambria"/>
                <w:sz w:val="22"/>
                <w:szCs w:val="22"/>
              </w:rPr>
              <w:t>two research opportunities of your choice</w:t>
            </w:r>
          </w:p>
          <w:p w:rsidR="003C175A" w:rsidRPr="00444979" w:rsidRDefault="003C175A" w:rsidP="00AC1359">
            <w:pPr>
              <w:jc w:val="center"/>
              <w:rPr>
                <w:rFonts w:ascii="Cambria" w:hAnsi="Cambria"/>
                <w:sz w:val="22"/>
                <w:szCs w:val="22"/>
              </w:rPr>
            </w:pPr>
          </w:p>
        </w:tc>
        <w:tc>
          <w:tcPr>
            <w:tcW w:w="1260" w:type="dxa"/>
            <w:shd w:val="clear" w:color="auto" w:fill="auto"/>
          </w:tcPr>
          <w:p w:rsidR="003C175A" w:rsidRPr="00444979" w:rsidRDefault="003C175A" w:rsidP="00AC1359">
            <w:pPr>
              <w:jc w:val="center"/>
              <w:rPr>
                <w:rFonts w:ascii="Cambria" w:hAnsi="Cambria"/>
                <w:sz w:val="22"/>
                <w:szCs w:val="22"/>
              </w:rPr>
            </w:pPr>
          </w:p>
        </w:tc>
      </w:tr>
      <w:tr w:rsidR="00E07BEC" w:rsidRPr="00444979" w:rsidTr="009F27E3">
        <w:trPr>
          <w:trHeight w:val="150"/>
        </w:trPr>
        <w:tc>
          <w:tcPr>
            <w:tcW w:w="990" w:type="dxa"/>
            <w:shd w:val="clear" w:color="auto" w:fill="auto"/>
          </w:tcPr>
          <w:p w:rsidR="003C175A" w:rsidRPr="00444979" w:rsidRDefault="003C175A" w:rsidP="00AC1359">
            <w:pPr>
              <w:jc w:val="center"/>
              <w:rPr>
                <w:rFonts w:ascii="Cambria" w:hAnsi="Cambria"/>
                <w:sz w:val="22"/>
                <w:szCs w:val="22"/>
              </w:rPr>
            </w:pPr>
            <w:r w:rsidRPr="00444979">
              <w:rPr>
                <w:rFonts w:ascii="Cambria" w:hAnsi="Cambria"/>
                <w:sz w:val="22"/>
                <w:szCs w:val="22"/>
              </w:rPr>
              <w:t>Week 4</w:t>
            </w:r>
          </w:p>
          <w:p w:rsidR="003C175A" w:rsidRPr="00444979" w:rsidRDefault="003C175A" w:rsidP="00AC1359">
            <w:pPr>
              <w:jc w:val="center"/>
              <w:rPr>
                <w:rFonts w:ascii="Cambria" w:hAnsi="Cambria"/>
                <w:b/>
                <w:sz w:val="22"/>
                <w:szCs w:val="22"/>
              </w:rPr>
            </w:pPr>
          </w:p>
        </w:tc>
        <w:tc>
          <w:tcPr>
            <w:tcW w:w="1170" w:type="dxa"/>
            <w:shd w:val="clear" w:color="auto" w:fill="auto"/>
          </w:tcPr>
          <w:p w:rsidR="003C175A" w:rsidRPr="00444979" w:rsidRDefault="00CC212B" w:rsidP="00AC1359">
            <w:pPr>
              <w:jc w:val="center"/>
              <w:rPr>
                <w:rFonts w:ascii="Cambria" w:hAnsi="Cambria"/>
                <w:sz w:val="22"/>
                <w:szCs w:val="22"/>
              </w:rPr>
            </w:pPr>
            <w:r>
              <w:rPr>
                <w:rFonts w:ascii="Cambria" w:hAnsi="Cambria"/>
                <w:sz w:val="22"/>
                <w:szCs w:val="22"/>
              </w:rPr>
              <w:t xml:space="preserve">Fall </w:t>
            </w:r>
            <w:r w:rsidRPr="00444979">
              <w:rPr>
                <w:rFonts w:ascii="Cambria" w:hAnsi="Cambria"/>
                <w:sz w:val="22"/>
                <w:szCs w:val="22"/>
              </w:rPr>
              <w:t>2016</w:t>
            </w:r>
          </w:p>
        </w:tc>
        <w:tc>
          <w:tcPr>
            <w:tcW w:w="2790" w:type="dxa"/>
            <w:shd w:val="clear" w:color="auto" w:fill="auto"/>
          </w:tcPr>
          <w:p w:rsidR="00E07BEC" w:rsidRPr="00444979" w:rsidRDefault="00E07BEC" w:rsidP="00AC1359">
            <w:pPr>
              <w:jc w:val="center"/>
              <w:rPr>
                <w:rFonts w:ascii="Cambria" w:hAnsi="Cambria"/>
                <w:sz w:val="22"/>
                <w:szCs w:val="22"/>
              </w:rPr>
            </w:pPr>
            <w:r w:rsidRPr="00444979">
              <w:rPr>
                <w:rFonts w:ascii="Cambria" w:hAnsi="Cambria"/>
                <w:sz w:val="22"/>
                <w:szCs w:val="22"/>
              </w:rPr>
              <w:t>Presentations:</w:t>
            </w:r>
          </w:p>
          <w:p w:rsidR="003C175A" w:rsidRPr="00444979" w:rsidRDefault="00CC212B" w:rsidP="00AC1359">
            <w:pPr>
              <w:jc w:val="center"/>
              <w:rPr>
                <w:rFonts w:ascii="Cambria" w:hAnsi="Cambria"/>
                <w:sz w:val="22"/>
                <w:szCs w:val="22"/>
              </w:rPr>
            </w:pPr>
            <w:r>
              <w:rPr>
                <w:rFonts w:ascii="Cambria" w:hAnsi="Cambria"/>
                <w:sz w:val="22"/>
                <w:szCs w:val="22"/>
              </w:rPr>
              <w:t>Speaker 1 &amp; 2</w:t>
            </w:r>
          </w:p>
        </w:tc>
        <w:tc>
          <w:tcPr>
            <w:tcW w:w="4410" w:type="dxa"/>
            <w:shd w:val="clear" w:color="auto" w:fill="auto"/>
          </w:tcPr>
          <w:p w:rsidR="003C175A" w:rsidRPr="00444979" w:rsidRDefault="003C175A" w:rsidP="00AC1359">
            <w:pPr>
              <w:jc w:val="center"/>
              <w:rPr>
                <w:rFonts w:ascii="Cambria" w:hAnsi="Cambria"/>
                <w:sz w:val="22"/>
                <w:szCs w:val="22"/>
              </w:rPr>
            </w:pPr>
            <w:r w:rsidRPr="00444979">
              <w:rPr>
                <w:rFonts w:ascii="Cambria" w:hAnsi="Cambria"/>
                <w:sz w:val="22"/>
                <w:szCs w:val="22"/>
              </w:rPr>
              <w:t>1) Write a two paragraph paper on your understanding of the research questions and how they were addressed by this week’s invited speaker</w:t>
            </w:r>
            <w:r w:rsidR="00DA3A80">
              <w:rPr>
                <w:rFonts w:ascii="Cambria" w:hAnsi="Cambria"/>
                <w:sz w:val="22"/>
                <w:szCs w:val="22"/>
              </w:rPr>
              <w:t xml:space="preserve"> </w:t>
            </w:r>
          </w:p>
          <w:p w:rsidR="00C41C58" w:rsidRPr="00444979" w:rsidRDefault="003C175A" w:rsidP="00AC1359">
            <w:pPr>
              <w:jc w:val="center"/>
              <w:rPr>
                <w:rFonts w:ascii="Cambria" w:hAnsi="Cambria"/>
                <w:sz w:val="22"/>
                <w:szCs w:val="22"/>
              </w:rPr>
            </w:pPr>
            <w:r w:rsidRPr="00444979">
              <w:rPr>
                <w:rFonts w:ascii="Cambria" w:hAnsi="Cambria"/>
                <w:sz w:val="22"/>
                <w:szCs w:val="22"/>
              </w:rPr>
              <w:t>2) Read one reference regarding a topic of research related to the research conducted by the faculty who wi</w:t>
            </w:r>
            <w:r w:rsidR="00C41C58" w:rsidRPr="00444979">
              <w:rPr>
                <w:rFonts w:ascii="Cambria" w:hAnsi="Cambria"/>
                <w:sz w:val="22"/>
                <w:szCs w:val="22"/>
              </w:rPr>
              <w:t>ll be giving the talk next week.</w:t>
            </w:r>
          </w:p>
          <w:p w:rsidR="00C41C58" w:rsidRPr="00444979" w:rsidRDefault="00C41C58" w:rsidP="00AC1359">
            <w:pPr>
              <w:jc w:val="center"/>
              <w:rPr>
                <w:rFonts w:ascii="Cambria" w:hAnsi="Cambria"/>
                <w:sz w:val="22"/>
                <w:szCs w:val="22"/>
              </w:rPr>
            </w:pPr>
            <w:r w:rsidRPr="00444979">
              <w:rPr>
                <w:rFonts w:ascii="Cambria" w:hAnsi="Cambria"/>
                <w:sz w:val="22"/>
                <w:szCs w:val="22"/>
              </w:rPr>
              <w:t>3) Write a summary. In the summary, answer the three concept questions and formulate three questions you will ask the speaker.</w:t>
            </w:r>
          </w:p>
          <w:p w:rsidR="003C175A" w:rsidRPr="00444979" w:rsidRDefault="003C175A" w:rsidP="00AC1359">
            <w:pPr>
              <w:jc w:val="center"/>
              <w:rPr>
                <w:rFonts w:ascii="Cambria" w:hAnsi="Cambria"/>
                <w:sz w:val="22"/>
                <w:szCs w:val="22"/>
              </w:rPr>
            </w:pPr>
          </w:p>
          <w:p w:rsidR="003C175A" w:rsidRPr="00444979" w:rsidRDefault="003C175A" w:rsidP="00AC1359">
            <w:pPr>
              <w:jc w:val="center"/>
              <w:rPr>
                <w:rFonts w:ascii="Cambria" w:hAnsi="Cambria"/>
                <w:sz w:val="22"/>
                <w:szCs w:val="22"/>
              </w:rPr>
            </w:pPr>
          </w:p>
        </w:tc>
        <w:tc>
          <w:tcPr>
            <w:tcW w:w="1260" w:type="dxa"/>
            <w:shd w:val="clear" w:color="auto" w:fill="auto"/>
          </w:tcPr>
          <w:p w:rsidR="003C175A" w:rsidRPr="00444979" w:rsidRDefault="003C175A" w:rsidP="00AC1359">
            <w:pPr>
              <w:jc w:val="center"/>
              <w:rPr>
                <w:rFonts w:ascii="Cambria" w:hAnsi="Cambria"/>
                <w:sz w:val="22"/>
                <w:szCs w:val="22"/>
              </w:rPr>
            </w:pPr>
          </w:p>
        </w:tc>
      </w:tr>
      <w:tr w:rsidR="00E07BEC" w:rsidRPr="00444979" w:rsidTr="009F27E3">
        <w:trPr>
          <w:trHeight w:val="150"/>
        </w:trPr>
        <w:tc>
          <w:tcPr>
            <w:tcW w:w="990" w:type="dxa"/>
            <w:shd w:val="clear" w:color="auto" w:fill="auto"/>
          </w:tcPr>
          <w:p w:rsidR="003C175A" w:rsidRPr="00444979" w:rsidRDefault="003C175A" w:rsidP="00AC1359">
            <w:pPr>
              <w:jc w:val="center"/>
              <w:rPr>
                <w:rFonts w:ascii="Cambria" w:hAnsi="Cambria"/>
                <w:sz w:val="22"/>
                <w:szCs w:val="22"/>
              </w:rPr>
            </w:pPr>
            <w:r w:rsidRPr="00444979">
              <w:rPr>
                <w:rFonts w:ascii="Cambria" w:hAnsi="Cambria"/>
                <w:sz w:val="22"/>
                <w:szCs w:val="22"/>
              </w:rPr>
              <w:t>Week 5</w:t>
            </w:r>
          </w:p>
          <w:p w:rsidR="003C175A" w:rsidRPr="00444979" w:rsidRDefault="003C175A" w:rsidP="00544DF9">
            <w:pPr>
              <w:rPr>
                <w:rFonts w:ascii="Cambria" w:hAnsi="Cambria"/>
                <w:b/>
                <w:sz w:val="22"/>
                <w:szCs w:val="22"/>
              </w:rPr>
            </w:pPr>
          </w:p>
        </w:tc>
        <w:tc>
          <w:tcPr>
            <w:tcW w:w="1170" w:type="dxa"/>
            <w:shd w:val="clear" w:color="auto" w:fill="auto"/>
          </w:tcPr>
          <w:p w:rsidR="003C175A" w:rsidRPr="00444979" w:rsidRDefault="00CC212B" w:rsidP="00AC1359">
            <w:pPr>
              <w:jc w:val="center"/>
              <w:rPr>
                <w:rFonts w:ascii="Cambria" w:hAnsi="Cambria"/>
                <w:sz w:val="22"/>
                <w:szCs w:val="22"/>
              </w:rPr>
            </w:pPr>
            <w:r>
              <w:rPr>
                <w:rFonts w:ascii="Cambria" w:hAnsi="Cambria"/>
                <w:sz w:val="22"/>
                <w:szCs w:val="22"/>
              </w:rPr>
              <w:lastRenderedPageBreak/>
              <w:t xml:space="preserve">Fall </w:t>
            </w:r>
            <w:r w:rsidRPr="00444979">
              <w:rPr>
                <w:rFonts w:ascii="Cambria" w:hAnsi="Cambria"/>
                <w:sz w:val="22"/>
                <w:szCs w:val="22"/>
              </w:rPr>
              <w:t>2016</w:t>
            </w:r>
          </w:p>
        </w:tc>
        <w:tc>
          <w:tcPr>
            <w:tcW w:w="2790" w:type="dxa"/>
            <w:shd w:val="clear" w:color="auto" w:fill="auto"/>
          </w:tcPr>
          <w:p w:rsidR="00E07BEC" w:rsidRPr="00444979" w:rsidRDefault="00E07BEC" w:rsidP="00AC1359">
            <w:pPr>
              <w:jc w:val="center"/>
              <w:rPr>
                <w:rFonts w:ascii="Cambria" w:hAnsi="Cambria"/>
                <w:sz w:val="22"/>
                <w:szCs w:val="22"/>
              </w:rPr>
            </w:pPr>
            <w:r w:rsidRPr="00444979">
              <w:rPr>
                <w:rFonts w:ascii="Cambria" w:hAnsi="Cambria"/>
                <w:sz w:val="22"/>
                <w:szCs w:val="22"/>
              </w:rPr>
              <w:t>Presentations:</w:t>
            </w:r>
          </w:p>
          <w:p w:rsidR="003C175A" w:rsidRPr="00444979" w:rsidRDefault="00CC212B" w:rsidP="00AC1359">
            <w:pPr>
              <w:jc w:val="center"/>
              <w:rPr>
                <w:rFonts w:ascii="Cambria" w:hAnsi="Cambria"/>
                <w:sz w:val="22"/>
                <w:szCs w:val="22"/>
              </w:rPr>
            </w:pPr>
            <w:r>
              <w:rPr>
                <w:rFonts w:ascii="Cambria" w:hAnsi="Cambria"/>
                <w:sz w:val="22"/>
                <w:szCs w:val="22"/>
              </w:rPr>
              <w:lastRenderedPageBreak/>
              <w:t>Speaker 3 &amp; 4</w:t>
            </w:r>
          </w:p>
        </w:tc>
        <w:tc>
          <w:tcPr>
            <w:tcW w:w="4410" w:type="dxa"/>
            <w:shd w:val="clear" w:color="auto" w:fill="auto"/>
          </w:tcPr>
          <w:p w:rsidR="003C175A" w:rsidRPr="00444979" w:rsidRDefault="003C175A" w:rsidP="00AC1359">
            <w:pPr>
              <w:jc w:val="center"/>
              <w:rPr>
                <w:rFonts w:ascii="Cambria" w:hAnsi="Cambria"/>
                <w:sz w:val="22"/>
                <w:szCs w:val="22"/>
              </w:rPr>
            </w:pPr>
            <w:r w:rsidRPr="00444979">
              <w:rPr>
                <w:rFonts w:ascii="Cambria" w:hAnsi="Cambria"/>
                <w:sz w:val="22"/>
                <w:szCs w:val="22"/>
              </w:rPr>
              <w:lastRenderedPageBreak/>
              <w:t xml:space="preserve">1) Write a two paragraph paper on your </w:t>
            </w:r>
            <w:r w:rsidRPr="00444979">
              <w:rPr>
                <w:rFonts w:ascii="Cambria" w:hAnsi="Cambria"/>
                <w:sz w:val="22"/>
                <w:szCs w:val="22"/>
              </w:rPr>
              <w:lastRenderedPageBreak/>
              <w:t>understanding of the research questions and how they were addressed by this week’s invited speaker</w:t>
            </w:r>
            <w:r w:rsidR="00383249" w:rsidRPr="00444979">
              <w:rPr>
                <w:rFonts w:ascii="Cambria" w:hAnsi="Cambria"/>
                <w:sz w:val="22"/>
                <w:szCs w:val="22"/>
              </w:rPr>
              <w:t xml:space="preserve"> </w:t>
            </w:r>
          </w:p>
          <w:p w:rsidR="003C175A" w:rsidRPr="00444979" w:rsidRDefault="003C175A" w:rsidP="00AC1359">
            <w:pPr>
              <w:jc w:val="center"/>
              <w:rPr>
                <w:rFonts w:ascii="Cambria" w:hAnsi="Cambria"/>
                <w:sz w:val="22"/>
                <w:szCs w:val="22"/>
              </w:rPr>
            </w:pPr>
            <w:r w:rsidRPr="00444979">
              <w:rPr>
                <w:rFonts w:ascii="Cambria" w:hAnsi="Cambria"/>
                <w:sz w:val="22"/>
                <w:szCs w:val="22"/>
              </w:rPr>
              <w:t>2) Read one reference regarding a topic of research related to the research conducted by the faculty who wil</w:t>
            </w:r>
            <w:r w:rsidR="00C41C58" w:rsidRPr="00444979">
              <w:rPr>
                <w:rFonts w:ascii="Cambria" w:hAnsi="Cambria"/>
                <w:sz w:val="22"/>
                <w:szCs w:val="22"/>
              </w:rPr>
              <w:t>l be giving the talk next week.</w:t>
            </w:r>
          </w:p>
          <w:p w:rsidR="003C175A" w:rsidRPr="00444979" w:rsidRDefault="00C41C58" w:rsidP="00DA3A80">
            <w:pPr>
              <w:jc w:val="center"/>
              <w:rPr>
                <w:rFonts w:ascii="Cambria" w:hAnsi="Cambria"/>
                <w:sz w:val="22"/>
                <w:szCs w:val="22"/>
              </w:rPr>
            </w:pPr>
            <w:r w:rsidRPr="00444979">
              <w:rPr>
                <w:rFonts w:ascii="Cambria" w:hAnsi="Cambria"/>
                <w:sz w:val="22"/>
                <w:szCs w:val="22"/>
              </w:rPr>
              <w:t>3) Write a summary. In the summary, answer the three concept questions and formulate three questions you will ask the speaker.</w:t>
            </w:r>
          </w:p>
        </w:tc>
        <w:tc>
          <w:tcPr>
            <w:tcW w:w="1260" w:type="dxa"/>
            <w:shd w:val="clear" w:color="auto" w:fill="auto"/>
          </w:tcPr>
          <w:p w:rsidR="003C175A" w:rsidRPr="00444979" w:rsidRDefault="003C175A" w:rsidP="00AC1359">
            <w:pPr>
              <w:jc w:val="center"/>
              <w:rPr>
                <w:rFonts w:ascii="Cambria" w:hAnsi="Cambria"/>
                <w:sz w:val="22"/>
                <w:szCs w:val="22"/>
              </w:rPr>
            </w:pPr>
          </w:p>
        </w:tc>
      </w:tr>
      <w:tr w:rsidR="00E07BEC" w:rsidRPr="00444979" w:rsidTr="009F27E3">
        <w:trPr>
          <w:trHeight w:val="150"/>
        </w:trPr>
        <w:tc>
          <w:tcPr>
            <w:tcW w:w="990" w:type="dxa"/>
            <w:shd w:val="clear" w:color="auto" w:fill="auto"/>
          </w:tcPr>
          <w:p w:rsidR="003C175A" w:rsidRPr="00444979" w:rsidRDefault="003C175A" w:rsidP="00AC1359">
            <w:pPr>
              <w:jc w:val="center"/>
              <w:rPr>
                <w:rFonts w:ascii="Cambria" w:hAnsi="Cambria"/>
                <w:sz w:val="22"/>
                <w:szCs w:val="22"/>
              </w:rPr>
            </w:pPr>
            <w:r w:rsidRPr="00444979">
              <w:rPr>
                <w:rFonts w:ascii="Cambria" w:hAnsi="Cambria"/>
                <w:sz w:val="22"/>
                <w:szCs w:val="22"/>
              </w:rPr>
              <w:lastRenderedPageBreak/>
              <w:t>Week 6</w:t>
            </w:r>
          </w:p>
          <w:p w:rsidR="003C175A" w:rsidRPr="00444979" w:rsidRDefault="003C175A" w:rsidP="00AC1359">
            <w:pPr>
              <w:jc w:val="center"/>
              <w:rPr>
                <w:rFonts w:ascii="Cambria" w:hAnsi="Cambria"/>
                <w:b/>
                <w:sz w:val="22"/>
                <w:szCs w:val="22"/>
              </w:rPr>
            </w:pPr>
          </w:p>
        </w:tc>
        <w:tc>
          <w:tcPr>
            <w:tcW w:w="1170" w:type="dxa"/>
            <w:shd w:val="clear" w:color="auto" w:fill="auto"/>
          </w:tcPr>
          <w:p w:rsidR="003C175A" w:rsidRPr="00444979" w:rsidRDefault="00CC212B" w:rsidP="00AC1359">
            <w:pPr>
              <w:jc w:val="center"/>
              <w:rPr>
                <w:rFonts w:ascii="Cambria" w:hAnsi="Cambria"/>
                <w:sz w:val="22"/>
                <w:szCs w:val="22"/>
              </w:rPr>
            </w:pPr>
            <w:r>
              <w:rPr>
                <w:rFonts w:ascii="Cambria" w:hAnsi="Cambria"/>
                <w:sz w:val="22"/>
                <w:szCs w:val="22"/>
              </w:rPr>
              <w:t xml:space="preserve">Fall </w:t>
            </w:r>
            <w:r w:rsidRPr="00444979">
              <w:rPr>
                <w:rFonts w:ascii="Cambria" w:hAnsi="Cambria"/>
                <w:sz w:val="22"/>
                <w:szCs w:val="22"/>
              </w:rPr>
              <w:t>2016</w:t>
            </w:r>
          </w:p>
        </w:tc>
        <w:tc>
          <w:tcPr>
            <w:tcW w:w="2790" w:type="dxa"/>
            <w:shd w:val="clear" w:color="auto" w:fill="auto"/>
          </w:tcPr>
          <w:p w:rsidR="00E07BEC" w:rsidRPr="00444979" w:rsidRDefault="00E07BEC" w:rsidP="00AC1359">
            <w:pPr>
              <w:jc w:val="center"/>
              <w:rPr>
                <w:rFonts w:ascii="Cambria" w:hAnsi="Cambria"/>
                <w:sz w:val="22"/>
                <w:szCs w:val="22"/>
              </w:rPr>
            </w:pPr>
            <w:r w:rsidRPr="00444979">
              <w:rPr>
                <w:rFonts w:ascii="Cambria" w:hAnsi="Cambria"/>
                <w:sz w:val="22"/>
                <w:szCs w:val="22"/>
              </w:rPr>
              <w:t>Presentations:</w:t>
            </w:r>
          </w:p>
          <w:p w:rsidR="003C175A" w:rsidRPr="00444979" w:rsidRDefault="00CC212B" w:rsidP="00AC1359">
            <w:pPr>
              <w:jc w:val="center"/>
              <w:rPr>
                <w:rFonts w:ascii="Cambria" w:hAnsi="Cambria"/>
                <w:sz w:val="22"/>
                <w:szCs w:val="22"/>
              </w:rPr>
            </w:pPr>
            <w:r>
              <w:rPr>
                <w:rFonts w:ascii="Cambria" w:hAnsi="Cambria"/>
                <w:sz w:val="22"/>
                <w:szCs w:val="22"/>
              </w:rPr>
              <w:t>Speaker 5 &amp; 6</w:t>
            </w:r>
          </w:p>
        </w:tc>
        <w:tc>
          <w:tcPr>
            <w:tcW w:w="4410" w:type="dxa"/>
            <w:shd w:val="clear" w:color="auto" w:fill="auto"/>
          </w:tcPr>
          <w:p w:rsidR="003C175A" w:rsidRPr="00444979" w:rsidRDefault="003C175A" w:rsidP="00AC1359">
            <w:pPr>
              <w:jc w:val="center"/>
              <w:rPr>
                <w:rFonts w:ascii="Cambria" w:hAnsi="Cambria"/>
                <w:sz w:val="22"/>
                <w:szCs w:val="22"/>
              </w:rPr>
            </w:pPr>
            <w:r w:rsidRPr="00444979">
              <w:rPr>
                <w:rFonts w:ascii="Cambria" w:hAnsi="Cambria"/>
                <w:sz w:val="22"/>
                <w:szCs w:val="22"/>
              </w:rPr>
              <w:t>1) Write a two paragraph paper on your understanding of the research questions and how they were addressed by this week’s invited speaker</w:t>
            </w:r>
            <w:r w:rsidR="00DA3A80">
              <w:rPr>
                <w:rFonts w:ascii="Cambria" w:hAnsi="Cambria"/>
                <w:sz w:val="22"/>
                <w:szCs w:val="22"/>
              </w:rPr>
              <w:t xml:space="preserve"> </w:t>
            </w:r>
          </w:p>
          <w:p w:rsidR="003C175A" w:rsidRPr="00444979" w:rsidRDefault="003C175A" w:rsidP="00AC1359">
            <w:pPr>
              <w:jc w:val="center"/>
              <w:rPr>
                <w:rFonts w:ascii="Cambria" w:hAnsi="Cambria"/>
                <w:sz w:val="22"/>
                <w:szCs w:val="22"/>
              </w:rPr>
            </w:pPr>
            <w:r w:rsidRPr="00444979">
              <w:rPr>
                <w:rFonts w:ascii="Cambria" w:hAnsi="Cambria"/>
                <w:sz w:val="22"/>
                <w:szCs w:val="22"/>
              </w:rPr>
              <w:t>2) Read one reference regarding a topic of research related to the research conducted by the faculty who will be giving the talk next week</w:t>
            </w:r>
            <w:r w:rsidR="00C41C58" w:rsidRPr="00444979">
              <w:rPr>
                <w:rFonts w:ascii="Cambria" w:hAnsi="Cambria"/>
                <w:sz w:val="22"/>
                <w:szCs w:val="22"/>
              </w:rPr>
              <w:t>.</w:t>
            </w:r>
          </w:p>
          <w:p w:rsidR="003C175A" w:rsidRPr="00444979" w:rsidRDefault="00C41C58" w:rsidP="00DA3A80">
            <w:pPr>
              <w:jc w:val="center"/>
              <w:rPr>
                <w:rFonts w:ascii="Cambria" w:hAnsi="Cambria"/>
                <w:sz w:val="22"/>
                <w:szCs w:val="22"/>
              </w:rPr>
            </w:pPr>
            <w:r w:rsidRPr="00444979">
              <w:rPr>
                <w:rFonts w:ascii="Cambria" w:hAnsi="Cambria"/>
                <w:sz w:val="22"/>
                <w:szCs w:val="22"/>
              </w:rPr>
              <w:t>3) Write a summary. In the summary, answer the three concept questions and formulate three questions you will ask the speaker.</w:t>
            </w:r>
          </w:p>
        </w:tc>
        <w:tc>
          <w:tcPr>
            <w:tcW w:w="1260" w:type="dxa"/>
            <w:shd w:val="clear" w:color="auto" w:fill="auto"/>
          </w:tcPr>
          <w:p w:rsidR="003C175A" w:rsidRPr="00444979" w:rsidRDefault="003C175A" w:rsidP="00AC1359">
            <w:pPr>
              <w:jc w:val="center"/>
              <w:rPr>
                <w:rFonts w:ascii="Cambria" w:hAnsi="Cambria"/>
                <w:sz w:val="22"/>
                <w:szCs w:val="22"/>
              </w:rPr>
            </w:pPr>
          </w:p>
        </w:tc>
      </w:tr>
      <w:tr w:rsidR="00E07BEC" w:rsidRPr="00444979" w:rsidTr="009F27E3">
        <w:trPr>
          <w:trHeight w:val="150"/>
        </w:trPr>
        <w:tc>
          <w:tcPr>
            <w:tcW w:w="990" w:type="dxa"/>
            <w:shd w:val="clear" w:color="auto" w:fill="auto"/>
          </w:tcPr>
          <w:p w:rsidR="003C175A" w:rsidRPr="00444979" w:rsidRDefault="003C175A" w:rsidP="00AC1359">
            <w:pPr>
              <w:jc w:val="center"/>
              <w:rPr>
                <w:rFonts w:ascii="Cambria" w:hAnsi="Cambria"/>
                <w:sz w:val="22"/>
                <w:szCs w:val="22"/>
              </w:rPr>
            </w:pPr>
            <w:r w:rsidRPr="00444979">
              <w:rPr>
                <w:rFonts w:ascii="Cambria" w:hAnsi="Cambria"/>
                <w:sz w:val="22"/>
                <w:szCs w:val="22"/>
              </w:rPr>
              <w:t>Week 7</w:t>
            </w:r>
          </w:p>
          <w:p w:rsidR="003C175A" w:rsidRPr="00444979" w:rsidRDefault="003C175A" w:rsidP="00AC1359">
            <w:pPr>
              <w:jc w:val="center"/>
              <w:rPr>
                <w:rFonts w:ascii="Cambria" w:hAnsi="Cambria"/>
                <w:b/>
                <w:sz w:val="22"/>
                <w:szCs w:val="22"/>
              </w:rPr>
            </w:pPr>
          </w:p>
        </w:tc>
        <w:tc>
          <w:tcPr>
            <w:tcW w:w="1170" w:type="dxa"/>
            <w:shd w:val="clear" w:color="auto" w:fill="auto"/>
          </w:tcPr>
          <w:p w:rsidR="003C175A" w:rsidRPr="00444979" w:rsidRDefault="00CC212B" w:rsidP="00AC1359">
            <w:pPr>
              <w:jc w:val="center"/>
              <w:rPr>
                <w:rFonts w:ascii="Cambria" w:hAnsi="Cambria"/>
                <w:sz w:val="22"/>
                <w:szCs w:val="22"/>
              </w:rPr>
            </w:pPr>
            <w:r>
              <w:rPr>
                <w:rFonts w:ascii="Cambria" w:hAnsi="Cambria"/>
                <w:sz w:val="22"/>
                <w:szCs w:val="22"/>
              </w:rPr>
              <w:t xml:space="preserve">Fall </w:t>
            </w:r>
            <w:r w:rsidRPr="00444979">
              <w:rPr>
                <w:rFonts w:ascii="Cambria" w:hAnsi="Cambria"/>
                <w:sz w:val="22"/>
                <w:szCs w:val="22"/>
              </w:rPr>
              <w:t>2016</w:t>
            </w:r>
          </w:p>
        </w:tc>
        <w:tc>
          <w:tcPr>
            <w:tcW w:w="2790" w:type="dxa"/>
            <w:shd w:val="clear" w:color="auto" w:fill="auto"/>
          </w:tcPr>
          <w:p w:rsidR="00E07BEC" w:rsidRPr="00444979" w:rsidRDefault="00E07BEC" w:rsidP="00AC1359">
            <w:pPr>
              <w:jc w:val="center"/>
              <w:rPr>
                <w:rFonts w:ascii="Cambria" w:hAnsi="Cambria"/>
                <w:sz w:val="22"/>
                <w:szCs w:val="22"/>
              </w:rPr>
            </w:pPr>
            <w:r w:rsidRPr="00444979">
              <w:rPr>
                <w:rFonts w:ascii="Cambria" w:hAnsi="Cambria"/>
                <w:sz w:val="22"/>
                <w:szCs w:val="22"/>
              </w:rPr>
              <w:t>Presentations:</w:t>
            </w:r>
          </w:p>
          <w:p w:rsidR="003C175A" w:rsidRPr="00444979" w:rsidRDefault="00CC212B" w:rsidP="00AC1359">
            <w:pPr>
              <w:jc w:val="center"/>
              <w:rPr>
                <w:rFonts w:ascii="Cambria" w:hAnsi="Cambria"/>
                <w:sz w:val="22"/>
                <w:szCs w:val="22"/>
              </w:rPr>
            </w:pPr>
            <w:r>
              <w:rPr>
                <w:rFonts w:ascii="Cambria" w:hAnsi="Cambria"/>
                <w:sz w:val="22"/>
                <w:szCs w:val="22"/>
              </w:rPr>
              <w:t>Speaker 7 &amp; 8</w:t>
            </w:r>
          </w:p>
        </w:tc>
        <w:tc>
          <w:tcPr>
            <w:tcW w:w="4410" w:type="dxa"/>
            <w:shd w:val="clear" w:color="auto" w:fill="auto"/>
          </w:tcPr>
          <w:p w:rsidR="003C175A" w:rsidRPr="00444979" w:rsidRDefault="003C175A" w:rsidP="00AC1359">
            <w:pPr>
              <w:jc w:val="center"/>
              <w:rPr>
                <w:rFonts w:ascii="Cambria" w:hAnsi="Cambria"/>
                <w:sz w:val="22"/>
                <w:szCs w:val="22"/>
              </w:rPr>
            </w:pPr>
            <w:r w:rsidRPr="00444979">
              <w:rPr>
                <w:rFonts w:ascii="Cambria" w:hAnsi="Cambria"/>
                <w:sz w:val="22"/>
                <w:szCs w:val="22"/>
              </w:rPr>
              <w:t>1) Write a two paragraph paper on your understanding of the research questions and how they were addressed by this week’s invited speaker</w:t>
            </w:r>
            <w:r w:rsidR="00383249" w:rsidRPr="00444979">
              <w:rPr>
                <w:rFonts w:ascii="Cambria" w:hAnsi="Cambria"/>
                <w:sz w:val="22"/>
                <w:szCs w:val="22"/>
              </w:rPr>
              <w:t xml:space="preserve"> </w:t>
            </w:r>
          </w:p>
          <w:p w:rsidR="00C41C58" w:rsidRPr="00444979" w:rsidRDefault="003C175A" w:rsidP="00AC1359">
            <w:pPr>
              <w:jc w:val="center"/>
              <w:rPr>
                <w:rFonts w:ascii="Cambria" w:hAnsi="Cambria"/>
                <w:sz w:val="22"/>
                <w:szCs w:val="22"/>
              </w:rPr>
            </w:pPr>
            <w:r w:rsidRPr="00444979">
              <w:rPr>
                <w:rFonts w:ascii="Cambria" w:hAnsi="Cambria"/>
                <w:sz w:val="22"/>
                <w:szCs w:val="22"/>
              </w:rPr>
              <w:t>2) Read one reference regarding a topic of research related to the research conducted by the faculty who wil</w:t>
            </w:r>
            <w:r w:rsidR="00C41C58" w:rsidRPr="00444979">
              <w:rPr>
                <w:rFonts w:ascii="Cambria" w:hAnsi="Cambria"/>
                <w:sz w:val="22"/>
                <w:szCs w:val="22"/>
              </w:rPr>
              <w:t>l be giving the talk next week.</w:t>
            </w:r>
          </w:p>
          <w:p w:rsidR="003C175A" w:rsidRPr="00444979" w:rsidRDefault="00C41C58" w:rsidP="00DA3A80">
            <w:pPr>
              <w:jc w:val="center"/>
              <w:rPr>
                <w:rFonts w:ascii="Cambria" w:hAnsi="Cambria"/>
                <w:sz w:val="22"/>
                <w:szCs w:val="22"/>
              </w:rPr>
            </w:pPr>
            <w:r w:rsidRPr="00444979">
              <w:rPr>
                <w:rFonts w:ascii="Cambria" w:hAnsi="Cambria"/>
                <w:sz w:val="22"/>
                <w:szCs w:val="22"/>
              </w:rPr>
              <w:t>3) Write a summary. In the summary, answer the three concept questions and formulate three questions you will ask the speaker.</w:t>
            </w:r>
          </w:p>
        </w:tc>
        <w:tc>
          <w:tcPr>
            <w:tcW w:w="1260" w:type="dxa"/>
            <w:shd w:val="clear" w:color="auto" w:fill="auto"/>
          </w:tcPr>
          <w:p w:rsidR="003C175A" w:rsidRPr="00444979" w:rsidRDefault="003C175A" w:rsidP="00AC1359">
            <w:pPr>
              <w:jc w:val="center"/>
              <w:rPr>
                <w:rFonts w:ascii="Cambria" w:hAnsi="Cambria"/>
                <w:sz w:val="22"/>
                <w:szCs w:val="22"/>
              </w:rPr>
            </w:pPr>
          </w:p>
        </w:tc>
      </w:tr>
      <w:tr w:rsidR="00E07BEC" w:rsidRPr="00444979" w:rsidTr="009F27E3">
        <w:trPr>
          <w:trHeight w:val="150"/>
        </w:trPr>
        <w:tc>
          <w:tcPr>
            <w:tcW w:w="990" w:type="dxa"/>
            <w:shd w:val="clear" w:color="auto" w:fill="auto"/>
          </w:tcPr>
          <w:p w:rsidR="003C175A" w:rsidRPr="00444979" w:rsidRDefault="003C175A" w:rsidP="00AC1359">
            <w:pPr>
              <w:jc w:val="center"/>
              <w:rPr>
                <w:rFonts w:ascii="Cambria" w:hAnsi="Cambria"/>
                <w:sz w:val="22"/>
                <w:szCs w:val="22"/>
              </w:rPr>
            </w:pPr>
            <w:r w:rsidRPr="00444979">
              <w:rPr>
                <w:rFonts w:ascii="Cambria" w:hAnsi="Cambria"/>
                <w:sz w:val="22"/>
                <w:szCs w:val="22"/>
              </w:rPr>
              <w:t>Week 8</w:t>
            </w:r>
          </w:p>
          <w:p w:rsidR="003C175A" w:rsidRPr="00444979" w:rsidRDefault="003C175A" w:rsidP="00AC1359">
            <w:pPr>
              <w:jc w:val="center"/>
              <w:rPr>
                <w:rFonts w:ascii="Cambria" w:hAnsi="Cambria"/>
                <w:b/>
                <w:sz w:val="22"/>
                <w:szCs w:val="22"/>
              </w:rPr>
            </w:pPr>
          </w:p>
        </w:tc>
        <w:tc>
          <w:tcPr>
            <w:tcW w:w="1170" w:type="dxa"/>
            <w:shd w:val="clear" w:color="auto" w:fill="auto"/>
          </w:tcPr>
          <w:p w:rsidR="003C175A" w:rsidRPr="00444979" w:rsidRDefault="00CC212B" w:rsidP="00AC1359">
            <w:pPr>
              <w:jc w:val="center"/>
              <w:rPr>
                <w:rFonts w:ascii="Cambria" w:hAnsi="Cambria"/>
                <w:sz w:val="22"/>
                <w:szCs w:val="22"/>
              </w:rPr>
            </w:pPr>
            <w:r>
              <w:rPr>
                <w:rFonts w:ascii="Cambria" w:hAnsi="Cambria"/>
                <w:sz w:val="22"/>
                <w:szCs w:val="22"/>
              </w:rPr>
              <w:t xml:space="preserve">Fall </w:t>
            </w:r>
            <w:r w:rsidRPr="00444979">
              <w:rPr>
                <w:rFonts w:ascii="Cambria" w:hAnsi="Cambria"/>
                <w:sz w:val="22"/>
                <w:szCs w:val="22"/>
              </w:rPr>
              <w:t>2016</w:t>
            </w:r>
          </w:p>
        </w:tc>
        <w:tc>
          <w:tcPr>
            <w:tcW w:w="2790" w:type="dxa"/>
            <w:shd w:val="clear" w:color="auto" w:fill="auto"/>
          </w:tcPr>
          <w:p w:rsidR="000462D9" w:rsidRPr="00444979" w:rsidRDefault="000462D9" w:rsidP="000462D9">
            <w:pPr>
              <w:jc w:val="center"/>
              <w:rPr>
                <w:rFonts w:ascii="Cambria" w:hAnsi="Cambria"/>
                <w:sz w:val="22"/>
                <w:szCs w:val="22"/>
              </w:rPr>
            </w:pPr>
            <w:r w:rsidRPr="00444979">
              <w:rPr>
                <w:rFonts w:ascii="Cambria" w:hAnsi="Cambria"/>
                <w:sz w:val="22"/>
                <w:szCs w:val="22"/>
              </w:rPr>
              <w:t>1) Discussion on possible research mentors</w:t>
            </w:r>
          </w:p>
          <w:p w:rsidR="000462D9" w:rsidRDefault="000462D9" w:rsidP="000462D9">
            <w:pPr>
              <w:jc w:val="center"/>
              <w:rPr>
                <w:rFonts w:ascii="Cambria" w:hAnsi="Cambria"/>
                <w:sz w:val="22"/>
                <w:szCs w:val="22"/>
              </w:rPr>
            </w:pPr>
            <w:r w:rsidRPr="00444979">
              <w:rPr>
                <w:rFonts w:ascii="Cambria" w:hAnsi="Cambria"/>
                <w:sz w:val="22"/>
                <w:szCs w:val="22"/>
              </w:rPr>
              <w:t>2) Establish goals and expectations with your research mentor</w:t>
            </w:r>
          </w:p>
          <w:p w:rsidR="00DA3A80" w:rsidRDefault="000462D9" w:rsidP="000462D9">
            <w:pPr>
              <w:jc w:val="center"/>
              <w:rPr>
                <w:rFonts w:ascii="Cambria" w:hAnsi="Cambria"/>
                <w:sz w:val="22"/>
                <w:szCs w:val="22"/>
              </w:rPr>
            </w:pPr>
            <w:r>
              <w:rPr>
                <w:rFonts w:ascii="Cambria" w:hAnsi="Cambria"/>
                <w:sz w:val="22"/>
                <w:szCs w:val="22"/>
              </w:rPr>
              <w:t xml:space="preserve">3) </w:t>
            </w:r>
            <w:r w:rsidR="00DA3A80">
              <w:rPr>
                <w:rFonts w:ascii="Cambria" w:hAnsi="Cambria"/>
                <w:sz w:val="22"/>
                <w:szCs w:val="22"/>
              </w:rPr>
              <w:t xml:space="preserve">OURI UG research grant </w:t>
            </w:r>
            <w:r>
              <w:rPr>
                <w:rFonts w:ascii="Cambria" w:hAnsi="Cambria"/>
                <w:sz w:val="22"/>
                <w:szCs w:val="22"/>
              </w:rPr>
              <w:t>(OPTIONAL)</w:t>
            </w:r>
          </w:p>
          <w:p w:rsidR="00DA3A80" w:rsidRDefault="00DA3A80" w:rsidP="00DA3A80">
            <w:pPr>
              <w:jc w:val="center"/>
              <w:rPr>
                <w:rFonts w:ascii="Cambria" w:hAnsi="Cambria"/>
                <w:sz w:val="22"/>
                <w:szCs w:val="22"/>
              </w:rPr>
            </w:pPr>
          </w:p>
          <w:p w:rsidR="00DA3A80" w:rsidRDefault="00DA3A80" w:rsidP="00DA3A80">
            <w:pPr>
              <w:jc w:val="center"/>
              <w:rPr>
                <w:rFonts w:ascii="Cambria" w:hAnsi="Cambria"/>
                <w:sz w:val="22"/>
                <w:szCs w:val="22"/>
              </w:rPr>
            </w:pPr>
          </w:p>
          <w:p w:rsidR="00DA3A80" w:rsidRDefault="00DA3A80" w:rsidP="00DA3A80">
            <w:pPr>
              <w:jc w:val="center"/>
              <w:rPr>
                <w:rFonts w:ascii="Cambria" w:hAnsi="Cambria"/>
                <w:sz w:val="22"/>
                <w:szCs w:val="22"/>
              </w:rPr>
            </w:pPr>
          </w:p>
          <w:p w:rsidR="00DA3A80" w:rsidRDefault="00DA3A80" w:rsidP="00DA3A80">
            <w:pPr>
              <w:jc w:val="center"/>
              <w:rPr>
                <w:rFonts w:ascii="Cambria" w:hAnsi="Cambria"/>
                <w:sz w:val="22"/>
                <w:szCs w:val="22"/>
              </w:rPr>
            </w:pPr>
          </w:p>
          <w:p w:rsidR="00DA3A80" w:rsidRDefault="00DA3A80" w:rsidP="00DA3A80">
            <w:pPr>
              <w:jc w:val="center"/>
              <w:rPr>
                <w:rFonts w:ascii="Cambria" w:hAnsi="Cambria"/>
                <w:sz w:val="22"/>
                <w:szCs w:val="22"/>
              </w:rPr>
            </w:pPr>
          </w:p>
          <w:p w:rsidR="00DA3A80" w:rsidRDefault="00DA3A80" w:rsidP="00DA3A80">
            <w:pPr>
              <w:jc w:val="center"/>
              <w:rPr>
                <w:rFonts w:ascii="Cambria" w:hAnsi="Cambria"/>
                <w:sz w:val="22"/>
                <w:szCs w:val="22"/>
              </w:rPr>
            </w:pPr>
          </w:p>
          <w:p w:rsidR="00DA3A80" w:rsidRPr="00444979" w:rsidRDefault="00DA3A80" w:rsidP="00DA3A80">
            <w:pPr>
              <w:jc w:val="center"/>
              <w:rPr>
                <w:rFonts w:ascii="Cambria" w:hAnsi="Cambria"/>
                <w:sz w:val="22"/>
                <w:szCs w:val="22"/>
              </w:rPr>
            </w:pPr>
          </w:p>
        </w:tc>
        <w:tc>
          <w:tcPr>
            <w:tcW w:w="4410" w:type="dxa"/>
            <w:shd w:val="clear" w:color="auto" w:fill="auto"/>
          </w:tcPr>
          <w:p w:rsidR="003C175A" w:rsidRDefault="00DA3A80" w:rsidP="00DA3A80">
            <w:pPr>
              <w:numPr>
                <w:ilvl w:val="0"/>
                <w:numId w:val="13"/>
              </w:numPr>
              <w:rPr>
                <w:rFonts w:ascii="Cambria" w:hAnsi="Cambria"/>
                <w:sz w:val="22"/>
                <w:szCs w:val="22"/>
              </w:rPr>
            </w:pPr>
            <w:r w:rsidRPr="009F27E3">
              <w:rPr>
                <w:rFonts w:ascii="Cambria" w:hAnsi="Cambria"/>
                <w:sz w:val="22"/>
                <w:szCs w:val="22"/>
              </w:rPr>
              <w:t xml:space="preserve">Discuss a research project and a timeline of activities with your research </w:t>
            </w:r>
            <w:commentRangeStart w:id="0"/>
            <w:r w:rsidRPr="009F27E3">
              <w:rPr>
                <w:rFonts w:ascii="Cambria" w:hAnsi="Cambria"/>
                <w:sz w:val="22"/>
                <w:szCs w:val="22"/>
              </w:rPr>
              <w:t>mentor</w:t>
            </w:r>
            <w:commentRangeEnd w:id="0"/>
            <w:r w:rsidR="000F1CCD">
              <w:rPr>
                <w:rStyle w:val="CommentReference"/>
              </w:rPr>
              <w:commentReference w:id="0"/>
            </w:r>
            <w:r w:rsidR="001369A7">
              <w:rPr>
                <w:rFonts w:ascii="Cambria" w:hAnsi="Cambria"/>
                <w:sz w:val="22"/>
                <w:szCs w:val="22"/>
              </w:rPr>
              <w:t>. Submit your timeline via blackboard</w:t>
            </w:r>
          </w:p>
          <w:p w:rsidR="00517D21" w:rsidRPr="009F27E3" w:rsidRDefault="00517D21" w:rsidP="00DA3A80">
            <w:pPr>
              <w:numPr>
                <w:ilvl w:val="0"/>
                <w:numId w:val="13"/>
              </w:numPr>
              <w:rPr>
                <w:rFonts w:ascii="Cambria" w:hAnsi="Cambria"/>
                <w:sz w:val="22"/>
                <w:szCs w:val="22"/>
              </w:rPr>
            </w:pPr>
            <w:r>
              <w:rPr>
                <w:rFonts w:ascii="Cambria" w:hAnsi="Cambria"/>
                <w:sz w:val="22"/>
                <w:szCs w:val="22"/>
              </w:rPr>
              <w:t xml:space="preserve">Discuss the mentor mentee  </w:t>
            </w:r>
            <w:proofErr w:type="spellStart"/>
            <w:r>
              <w:rPr>
                <w:rFonts w:ascii="Cambria" w:hAnsi="Cambria"/>
                <w:sz w:val="22"/>
                <w:szCs w:val="22"/>
              </w:rPr>
              <w:t>contarct</w:t>
            </w:r>
            <w:proofErr w:type="spellEnd"/>
            <w:r>
              <w:rPr>
                <w:rFonts w:ascii="Cambria" w:hAnsi="Cambria"/>
                <w:sz w:val="22"/>
                <w:szCs w:val="22"/>
              </w:rPr>
              <w:t xml:space="preserve"> </w:t>
            </w:r>
          </w:p>
          <w:p w:rsidR="000462D9" w:rsidRPr="00444979" w:rsidRDefault="000462D9" w:rsidP="000462D9">
            <w:pPr>
              <w:ind w:left="720"/>
              <w:rPr>
                <w:rFonts w:ascii="Cambria" w:hAnsi="Cambria"/>
                <w:sz w:val="22"/>
                <w:szCs w:val="22"/>
              </w:rPr>
            </w:pPr>
          </w:p>
        </w:tc>
        <w:tc>
          <w:tcPr>
            <w:tcW w:w="1260" w:type="dxa"/>
            <w:shd w:val="clear" w:color="auto" w:fill="auto"/>
          </w:tcPr>
          <w:p w:rsidR="003C175A" w:rsidRPr="00444979" w:rsidRDefault="003C175A" w:rsidP="00AC1359">
            <w:pPr>
              <w:jc w:val="center"/>
              <w:rPr>
                <w:rFonts w:ascii="Cambria" w:hAnsi="Cambria"/>
                <w:sz w:val="22"/>
                <w:szCs w:val="22"/>
              </w:rPr>
            </w:pPr>
          </w:p>
        </w:tc>
      </w:tr>
      <w:tr w:rsidR="00E07BEC" w:rsidRPr="00444979" w:rsidTr="009F27E3">
        <w:trPr>
          <w:trHeight w:val="1143"/>
        </w:trPr>
        <w:tc>
          <w:tcPr>
            <w:tcW w:w="990" w:type="dxa"/>
            <w:shd w:val="clear" w:color="auto" w:fill="auto"/>
          </w:tcPr>
          <w:p w:rsidR="003C175A" w:rsidRPr="00444979" w:rsidRDefault="003C175A" w:rsidP="00AC1359">
            <w:pPr>
              <w:jc w:val="center"/>
              <w:rPr>
                <w:rFonts w:ascii="Cambria" w:hAnsi="Cambria"/>
                <w:sz w:val="22"/>
                <w:szCs w:val="22"/>
              </w:rPr>
            </w:pPr>
            <w:r w:rsidRPr="00444979">
              <w:rPr>
                <w:rFonts w:ascii="Cambria" w:hAnsi="Cambria"/>
                <w:sz w:val="22"/>
                <w:szCs w:val="22"/>
              </w:rPr>
              <w:lastRenderedPageBreak/>
              <w:t>Week 9</w:t>
            </w:r>
          </w:p>
          <w:p w:rsidR="003C175A" w:rsidRPr="00444979" w:rsidRDefault="003C175A" w:rsidP="00AC1359">
            <w:pPr>
              <w:jc w:val="center"/>
              <w:rPr>
                <w:rFonts w:ascii="Cambria" w:hAnsi="Cambria"/>
                <w:b/>
                <w:sz w:val="22"/>
                <w:szCs w:val="22"/>
              </w:rPr>
            </w:pPr>
          </w:p>
        </w:tc>
        <w:tc>
          <w:tcPr>
            <w:tcW w:w="1170" w:type="dxa"/>
            <w:shd w:val="clear" w:color="auto" w:fill="auto"/>
          </w:tcPr>
          <w:p w:rsidR="003C175A" w:rsidRPr="00444979" w:rsidRDefault="00DA3A80" w:rsidP="00AC1359">
            <w:pPr>
              <w:jc w:val="center"/>
              <w:rPr>
                <w:rFonts w:ascii="Cambria" w:hAnsi="Cambria"/>
                <w:sz w:val="22"/>
                <w:szCs w:val="22"/>
              </w:rPr>
            </w:pPr>
            <w:r>
              <w:rPr>
                <w:rFonts w:ascii="Cambria" w:hAnsi="Cambria"/>
                <w:sz w:val="22"/>
                <w:szCs w:val="22"/>
              </w:rPr>
              <w:t xml:space="preserve">Fall </w:t>
            </w:r>
            <w:r w:rsidRPr="00444979">
              <w:rPr>
                <w:rFonts w:ascii="Cambria" w:hAnsi="Cambria"/>
                <w:sz w:val="22"/>
                <w:szCs w:val="22"/>
              </w:rPr>
              <w:t>2016</w:t>
            </w:r>
          </w:p>
        </w:tc>
        <w:tc>
          <w:tcPr>
            <w:tcW w:w="2790" w:type="dxa"/>
            <w:shd w:val="clear" w:color="auto" w:fill="auto"/>
          </w:tcPr>
          <w:p w:rsidR="003C175A" w:rsidRPr="00444979" w:rsidRDefault="000462D9" w:rsidP="000462D9">
            <w:pPr>
              <w:jc w:val="center"/>
              <w:rPr>
                <w:rFonts w:ascii="Cambria" w:hAnsi="Cambria"/>
                <w:sz w:val="22"/>
                <w:szCs w:val="22"/>
              </w:rPr>
            </w:pPr>
            <w:r>
              <w:rPr>
                <w:rFonts w:ascii="Cambria" w:hAnsi="Cambria"/>
                <w:sz w:val="22"/>
                <w:szCs w:val="22"/>
              </w:rPr>
              <w:t>Library Skills</w:t>
            </w:r>
          </w:p>
        </w:tc>
        <w:tc>
          <w:tcPr>
            <w:tcW w:w="4410" w:type="dxa"/>
            <w:shd w:val="clear" w:color="auto" w:fill="auto"/>
          </w:tcPr>
          <w:p w:rsidR="00383249" w:rsidRPr="00444979" w:rsidRDefault="000462D9" w:rsidP="00AC1359">
            <w:pPr>
              <w:jc w:val="center"/>
              <w:rPr>
                <w:rFonts w:ascii="Cambria" w:hAnsi="Cambria"/>
                <w:sz w:val="22"/>
                <w:szCs w:val="22"/>
              </w:rPr>
            </w:pPr>
            <w:r>
              <w:rPr>
                <w:rFonts w:ascii="Cambria" w:hAnsi="Cambria"/>
                <w:sz w:val="22"/>
                <w:szCs w:val="22"/>
              </w:rPr>
              <w:t>Find 3 research articles of your choice</w:t>
            </w:r>
          </w:p>
        </w:tc>
        <w:tc>
          <w:tcPr>
            <w:tcW w:w="1260" w:type="dxa"/>
            <w:shd w:val="clear" w:color="auto" w:fill="auto"/>
          </w:tcPr>
          <w:p w:rsidR="003C175A" w:rsidRPr="00444979" w:rsidRDefault="003C175A" w:rsidP="00AC1359">
            <w:pPr>
              <w:jc w:val="center"/>
              <w:rPr>
                <w:rFonts w:ascii="Cambria" w:hAnsi="Cambria"/>
                <w:sz w:val="22"/>
                <w:szCs w:val="22"/>
              </w:rPr>
            </w:pPr>
          </w:p>
        </w:tc>
      </w:tr>
      <w:tr w:rsidR="00E07BEC" w:rsidRPr="00444979" w:rsidTr="009F27E3">
        <w:trPr>
          <w:trHeight w:val="769"/>
        </w:trPr>
        <w:tc>
          <w:tcPr>
            <w:tcW w:w="990" w:type="dxa"/>
            <w:shd w:val="clear" w:color="auto" w:fill="auto"/>
          </w:tcPr>
          <w:p w:rsidR="003C175A" w:rsidRPr="00444979" w:rsidRDefault="003C175A" w:rsidP="00AC1359">
            <w:pPr>
              <w:jc w:val="center"/>
              <w:rPr>
                <w:rFonts w:ascii="Cambria" w:hAnsi="Cambria"/>
                <w:sz w:val="22"/>
                <w:szCs w:val="22"/>
              </w:rPr>
            </w:pPr>
            <w:r w:rsidRPr="00444979">
              <w:rPr>
                <w:rFonts w:ascii="Cambria" w:hAnsi="Cambria"/>
                <w:sz w:val="22"/>
                <w:szCs w:val="22"/>
              </w:rPr>
              <w:t>Week 10</w:t>
            </w:r>
          </w:p>
        </w:tc>
        <w:tc>
          <w:tcPr>
            <w:tcW w:w="1170" w:type="dxa"/>
            <w:shd w:val="clear" w:color="auto" w:fill="auto"/>
          </w:tcPr>
          <w:p w:rsidR="003C175A" w:rsidRPr="00444979" w:rsidRDefault="00DA3A80" w:rsidP="00AC1359">
            <w:pPr>
              <w:jc w:val="center"/>
              <w:rPr>
                <w:rFonts w:ascii="Cambria" w:hAnsi="Cambria"/>
                <w:sz w:val="22"/>
                <w:szCs w:val="22"/>
              </w:rPr>
            </w:pPr>
            <w:r>
              <w:rPr>
                <w:rFonts w:ascii="Cambria" w:hAnsi="Cambria"/>
                <w:sz w:val="22"/>
                <w:szCs w:val="22"/>
              </w:rPr>
              <w:t xml:space="preserve">Fall </w:t>
            </w:r>
            <w:r w:rsidRPr="00444979">
              <w:rPr>
                <w:rFonts w:ascii="Cambria" w:hAnsi="Cambria"/>
                <w:sz w:val="22"/>
                <w:szCs w:val="22"/>
              </w:rPr>
              <w:t>2016</w:t>
            </w:r>
          </w:p>
        </w:tc>
        <w:tc>
          <w:tcPr>
            <w:tcW w:w="2790" w:type="dxa"/>
            <w:shd w:val="clear" w:color="auto" w:fill="auto"/>
          </w:tcPr>
          <w:p w:rsidR="000462D9" w:rsidRPr="000462D9" w:rsidRDefault="000462D9" w:rsidP="000462D9">
            <w:pPr>
              <w:rPr>
                <w:color w:val="000000"/>
                <w:sz w:val="22"/>
                <w:szCs w:val="22"/>
              </w:rPr>
            </w:pPr>
            <w:r w:rsidRPr="000462D9">
              <w:rPr>
                <w:color w:val="000000"/>
                <w:sz w:val="22"/>
                <w:szCs w:val="22"/>
              </w:rPr>
              <w:t>Laboratory Safety and Etiquette</w:t>
            </w:r>
          </w:p>
          <w:p w:rsidR="000462D9" w:rsidRPr="000462D9" w:rsidRDefault="000462D9" w:rsidP="000462D9">
            <w:pPr>
              <w:rPr>
                <w:color w:val="000000"/>
                <w:sz w:val="22"/>
                <w:szCs w:val="22"/>
              </w:rPr>
            </w:pPr>
            <w:proofErr w:type="spellStart"/>
            <w:r w:rsidRPr="000462D9">
              <w:rPr>
                <w:color w:val="000000"/>
                <w:sz w:val="22"/>
                <w:szCs w:val="22"/>
              </w:rPr>
              <w:t>Haz</w:t>
            </w:r>
            <w:proofErr w:type="spellEnd"/>
            <w:r w:rsidRPr="000462D9">
              <w:rPr>
                <w:color w:val="000000"/>
                <w:sz w:val="22"/>
                <w:szCs w:val="22"/>
              </w:rPr>
              <w:t xml:space="preserve"> waste</w:t>
            </w:r>
          </w:p>
          <w:p w:rsidR="000462D9" w:rsidRPr="000462D9" w:rsidRDefault="000462D9" w:rsidP="000462D9">
            <w:pPr>
              <w:rPr>
                <w:color w:val="000000"/>
                <w:sz w:val="22"/>
                <w:szCs w:val="22"/>
              </w:rPr>
            </w:pPr>
            <w:r w:rsidRPr="000462D9">
              <w:rPr>
                <w:color w:val="000000"/>
                <w:sz w:val="22"/>
                <w:szCs w:val="22"/>
              </w:rPr>
              <w:t>Biosafety</w:t>
            </w:r>
          </w:p>
          <w:p w:rsidR="000462D9" w:rsidRPr="000462D9" w:rsidRDefault="000462D9" w:rsidP="000462D9">
            <w:pPr>
              <w:rPr>
                <w:color w:val="000000"/>
                <w:sz w:val="22"/>
                <w:szCs w:val="22"/>
              </w:rPr>
            </w:pPr>
            <w:r w:rsidRPr="000462D9">
              <w:rPr>
                <w:color w:val="000000"/>
                <w:sz w:val="22"/>
                <w:szCs w:val="22"/>
              </w:rPr>
              <w:t>IACUC/IRB issues</w:t>
            </w:r>
          </w:p>
          <w:p w:rsidR="003C175A" w:rsidRPr="00444979" w:rsidRDefault="000462D9" w:rsidP="009F27E3">
            <w:pPr>
              <w:rPr>
                <w:rFonts w:ascii="Cambria" w:eastAsiaTheme="majorEastAsia" w:hAnsi="Cambria" w:cstheme="majorBidi"/>
                <w:i/>
                <w:iCs/>
                <w:color w:val="243F60" w:themeColor="accent1" w:themeShade="7F"/>
                <w:sz w:val="22"/>
                <w:szCs w:val="22"/>
              </w:rPr>
            </w:pPr>
            <w:r w:rsidRPr="000462D9">
              <w:rPr>
                <w:color w:val="000000"/>
                <w:sz w:val="22"/>
                <w:szCs w:val="22"/>
              </w:rPr>
              <w:t>Research Ethics</w:t>
            </w:r>
          </w:p>
        </w:tc>
        <w:tc>
          <w:tcPr>
            <w:tcW w:w="4410" w:type="dxa"/>
            <w:shd w:val="clear" w:color="auto" w:fill="auto"/>
          </w:tcPr>
          <w:p w:rsidR="003C175A" w:rsidRPr="00444979" w:rsidRDefault="000462D9" w:rsidP="00AC1359">
            <w:pPr>
              <w:jc w:val="center"/>
              <w:rPr>
                <w:rFonts w:ascii="Cambria" w:hAnsi="Cambria"/>
                <w:sz w:val="22"/>
                <w:szCs w:val="22"/>
              </w:rPr>
            </w:pPr>
            <w:r>
              <w:rPr>
                <w:rFonts w:ascii="Cambria" w:hAnsi="Cambria"/>
                <w:sz w:val="22"/>
                <w:szCs w:val="22"/>
              </w:rPr>
              <w:t>None</w:t>
            </w:r>
          </w:p>
        </w:tc>
        <w:tc>
          <w:tcPr>
            <w:tcW w:w="1260" w:type="dxa"/>
            <w:shd w:val="clear" w:color="auto" w:fill="auto"/>
          </w:tcPr>
          <w:p w:rsidR="003C175A" w:rsidRPr="00444979" w:rsidRDefault="003C175A" w:rsidP="00AC1359">
            <w:pPr>
              <w:jc w:val="center"/>
              <w:rPr>
                <w:rFonts w:ascii="Cambria" w:hAnsi="Cambria"/>
                <w:sz w:val="22"/>
                <w:szCs w:val="22"/>
              </w:rPr>
            </w:pPr>
          </w:p>
        </w:tc>
      </w:tr>
      <w:tr w:rsidR="00E07BEC" w:rsidRPr="00444979" w:rsidTr="009F27E3">
        <w:trPr>
          <w:trHeight w:val="769"/>
        </w:trPr>
        <w:tc>
          <w:tcPr>
            <w:tcW w:w="990" w:type="dxa"/>
            <w:shd w:val="clear" w:color="auto" w:fill="auto"/>
          </w:tcPr>
          <w:p w:rsidR="003C175A" w:rsidRPr="00444979" w:rsidRDefault="003C175A" w:rsidP="00AC1359">
            <w:pPr>
              <w:jc w:val="center"/>
              <w:rPr>
                <w:rFonts w:ascii="Cambria" w:hAnsi="Cambria"/>
                <w:sz w:val="22"/>
                <w:szCs w:val="22"/>
              </w:rPr>
            </w:pPr>
            <w:r w:rsidRPr="00444979">
              <w:rPr>
                <w:rFonts w:ascii="Cambria" w:hAnsi="Cambria"/>
                <w:sz w:val="22"/>
                <w:szCs w:val="22"/>
              </w:rPr>
              <w:t>Week 11</w:t>
            </w:r>
          </w:p>
          <w:p w:rsidR="00730F0A" w:rsidRPr="00444979" w:rsidRDefault="00730F0A" w:rsidP="000462D9">
            <w:pPr>
              <w:rPr>
                <w:rFonts w:ascii="Cambria" w:hAnsi="Cambria"/>
                <w:b/>
                <w:sz w:val="22"/>
                <w:szCs w:val="22"/>
              </w:rPr>
            </w:pPr>
          </w:p>
        </w:tc>
        <w:tc>
          <w:tcPr>
            <w:tcW w:w="1170" w:type="dxa"/>
            <w:shd w:val="clear" w:color="auto" w:fill="auto"/>
          </w:tcPr>
          <w:p w:rsidR="003C175A" w:rsidRPr="00444979" w:rsidRDefault="00DA3A80" w:rsidP="00AC1359">
            <w:pPr>
              <w:jc w:val="center"/>
              <w:rPr>
                <w:rFonts w:ascii="Cambria" w:hAnsi="Cambria"/>
                <w:sz w:val="22"/>
                <w:szCs w:val="22"/>
              </w:rPr>
            </w:pPr>
            <w:r>
              <w:rPr>
                <w:rFonts w:ascii="Cambria" w:hAnsi="Cambria"/>
                <w:sz w:val="22"/>
                <w:szCs w:val="22"/>
              </w:rPr>
              <w:t xml:space="preserve">Fall </w:t>
            </w:r>
            <w:r w:rsidRPr="00444979">
              <w:rPr>
                <w:rFonts w:ascii="Cambria" w:hAnsi="Cambria"/>
                <w:sz w:val="22"/>
                <w:szCs w:val="22"/>
              </w:rPr>
              <w:t>2016</w:t>
            </w:r>
          </w:p>
        </w:tc>
        <w:tc>
          <w:tcPr>
            <w:tcW w:w="2790" w:type="dxa"/>
            <w:shd w:val="clear" w:color="auto" w:fill="auto"/>
          </w:tcPr>
          <w:p w:rsidR="000462D9" w:rsidRDefault="000462D9" w:rsidP="00AC1359">
            <w:pPr>
              <w:jc w:val="center"/>
              <w:rPr>
                <w:rFonts w:ascii="Cambria" w:hAnsi="Cambria"/>
                <w:sz w:val="22"/>
                <w:szCs w:val="22"/>
              </w:rPr>
            </w:pPr>
            <w:r>
              <w:rPr>
                <w:rFonts w:ascii="Cambria" w:hAnsi="Cambria"/>
                <w:sz w:val="22"/>
                <w:szCs w:val="22"/>
              </w:rPr>
              <w:t xml:space="preserve">1)Resume/CV writing </w:t>
            </w:r>
          </w:p>
          <w:p w:rsidR="000462D9" w:rsidRDefault="000462D9" w:rsidP="00AC1359">
            <w:pPr>
              <w:jc w:val="center"/>
              <w:rPr>
                <w:rFonts w:ascii="Cambria" w:hAnsi="Cambria"/>
                <w:sz w:val="22"/>
                <w:szCs w:val="22"/>
              </w:rPr>
            </w:pPr>
            <w:r>
              <w:rPr>
                <w:rFonts w:ascii="Cambria" w:hAnsi="Cambria"/>
                <w:sz w:val="22"/>
                <w:szCs w:val="22"/>
              </w:rPr>
              <w:t>2) Evaluate research applications</w:t>
            </w:r>
          </w:p>
          <w:p w:rsidR="003C175A" w:rsidRPr="00444979" w:rsidRDefault="000462D9" w:rsidP="00AC1359">
            <w:pPr>
              <w:jc w:val="center"/>
              <w:rPr>
                <w:rFonts w:ascii="Cambria" w:hAnsi="Cambria"/>
                <w:sz w:val="22"/>
                <w:szCs w:val="22"/>
              </w:rPr>
            </w:pPr>
            <w:r>
              <w:rPr>
                <w:rFonts w:ascii="Cambria" w:hAnsi="Cambria"/>
                <w:sz w:val="22"/>
                <w:szCs w:val="22"/>
              </w:rPr>
              <w:t xml:space="preserve">3) Preparing for grad school </w:t>
            </w:r>
          </w:p>
        </w:tc>
        <w:tc>
          <w:tcPr>
            <w:tcW w:w="4410" w:type="dxa"/>
            <w:shd w:val="clear" w:color="auto" w:fill="auto"/>
          </w:tcPr>
          <w:p w:rsidR="003C175A" w:rsidRDefault="000462D9" w:rsidP="000462D9">
            <w:pPr>
              <w:ind w:left="360"/>
              <w:jc w:val="center"/>
              <w:rPr>
                <w:rFonts w:ascii="Cambria" w:hAnsi="Cambria"/>
                <w:sz w:val="22"/>
                <w:szCs w:val="22"/>
              </w:rPr>
            </w:pPr>
            <w:r>
              <w:rPr>
                <w:rFonts w:ascii="Cambria" w:hAnsi="Cambria"/>
                <w:sz w:val="22"/>
                <w:szCs w:val="22"/>
              </w:rPr>
              <w:t>1) Write a draft of your resume and CV</w:t>
            </w:r>
            <w:r w:rsidR="000F1CCD">
              <w:rPr>
                <w:rFonts w:ascii="Cambria" w:hAnsi="Cambria"/>
                <w:sz w:val="22"/>
                <w:szCs w:val="22"/>
              </w:rPr>
              <w:t xml:space="preserve"> for peer review in class</w:t>
            </w:r>
          </w:p>
          <w:p w:rsidR="000462D9" w:rsidRPr="00444979" w:rsidRDefault="000462D9" w:rsidP="000462D9">
            <w:pPr>
              <w:ind w:left="360"/>
              <w:jc w:val="center"/>
              <w:rPr>
                <w:rFonts w:ascii="Cambria" w:hAnsi="Cambria"/>
                <w:sz w:val="22"/>
                <w:szCs w:val="22"/>
              </w:rPr>
            </w:pPr>
            <w:r>
              <w:rPr>
                <w:rFonts w:ascii="Cambria" w:hAnsi="Cambria"/>
                <w:sz w:val="22"/>
                <w:szCs w:val="22"/>
              </w:rPr>
              <w:t>2) Bring a list of the application requirements for the graduate school of your choice</w:t>
            </w:r>
          </w:p>
        </w:tc>
        <w:tc>
          <w:tcPr>
            <w:tcW w:w="1260" w:type="dxa"/>
            <w:shd w:val="clear" w:color="auto" w:fill="auto"/>
          </w:tcPr>
          <w:p w:rsidR="003C175A" w:rsidRPr="00444979" w:rsidRDefault="003C175A" w:rsidP="00AC1359">
            <w:pPr>
              <w:jc w:val="center"/>
              <w:rPr>
                <w:rFonts w:ascii="Cambria" w:hAnsi="Cambria"/>
                <w:sz w:val="22"/>
                <w:szCs w:val="22"/>
              </w:rPr>
            </w:pPr>
          </w:p>
        </w:tc>
      </w:tr>
      <w:tr w:rsidR="00E07BEC" w:rsidRPr="00444979" w:rsidTr="009F27E3">
        <w:trPr>
          <w:trHeight w:val="769"/>
        </w:trPr>
        <w:tc>
          <w:tcPr>
            <w:tcW w:w="990" w:type="dxa"/>
            <w:shd w:val="clear" w:color="auto" w:fill="auto"/>
          </w:tcPr>
          <w:p w:rsidR="003C175A" w:rsidRPr="00444979" w:rsidRDefault="003C175A" w:rsidP="00AC1359">
            <w:pPr>
              <w:jc w:val="center"/>
              <w:rPr>
                <w:rFonts w:ascii="Cambria" w:hAnsi="Cambria"/>
                <w:sz w:val="22"/>
                <w:szCs w:val="22"/>
              </w:rPr>
            </w:pPr>
            <w:r w:rsidRPr="00444979">
              <w:rPr>
                <w:rFonts w:ascii="Cambria" w:hAnsi="Cambria"/>
                <w:sz w:val="22"/>
                <w:szCs w:val="22"/>
              </w:rPr>
              <w:t>Week 12</w:t>
            </w:r>
          </w:p>
          <w:p w:rsidR="00AC1359" w:rsidRPr="00444979" w:rsidRDefault="00AC1359" w:rsidP="00AC1359">
            <w:pPr>
              <w:jc w:val="center"/>
              <w:rPr>
                <w:rFonts w:ascii="Cambria" w:hAnsi="Cambria"/>
                <w:sz w:val="22"/>
                <w:szCs w:val="22"/>
              </w:rPr>
            </w:pPr>
          </w:p>
        </w:tc>
        <w:tc>
          <w:tcPr>
            <w:tcW w:w="1170" w:type="dxa"/>
            <w:shd w:val="clear" w:color="auto" w:fill="auto"/>
          </w:tcPr>
          <w:p w:rsidR="003C175A" w:rsidRPr="00444979" w:rsidRDefault="00DA3A80" w:rsidP="00AC1359">
            <w:pPr>
              <w:jc w:val="center"/>
              <w:rPr>
                <w:rFonts w:ascii="Cambria" w:hAnsi="Cambria"/>
                <w:sz w:val="22"/>
                <w:szCs w:val="22"/>
              </w:rPr>
            </w:pPr>
            <w:r>
              <w:rPr>
                <w:rFonts w:ascii="Cambria" w:hAnsi="Cambria"/>
                <w:sz w:val="22"/>
                <w:szCs w:val="22"/>
              </w:rPr>
              <w:t xml:space="preserve">Fall </w:t>
            </w:r>
            <w:r w:rsidRPr="00444979">
              <w:rPr>
                <w:rFonts w:ascii="Cambria" w:hAnsi="Cambria"/>
                <w:sz w:val="22"/>
                <w:szCs w:val="22"/>
              </w:rPr>
              <w:t>2016</w:t>
            </w:r>
          </w:p>
        </w:tc>
        <w:tc>
          <w:tcPr>
            <w:tcW w:w="2790" w:type="dxa"/>
            <w:shd w:val="clear" w:color="auto" w:fill="auto"/>
          </w:tcPr>
          <w:p w:rsidR="003C175A" w:rsidRPr="00444979" w:rsidRDefault="000462D9" w:rsidP="00AC1359">
            <w:pPr>
              <w:jc w:val="center"/>
              <w:rPr>
                <w:rFonts w:ascii="Cambria" w:hAnsi="Cambria"/>
                <w:sz w:val="22"/>
                <w:szCs w:val="22"/>
              </w:rPr>
            </w:pPr>
            <w:r>
              <w:rPr>
                <w:rFonts w:ascii="Cambria" w:hAnsi="Cambria"/>
                <w:sz w:val="22"/>
                <w:szCs w:val="22"/>
              </w:rPr>
              <w:t>What makes a good poster, critiquing a poster</w:t>
            </w:r>
          </w:p>
        </w:tc>
        <w:tc>
          <w:tcPr>
            <w:tcW w:w="4410" w:type="dxa"/>
            <w:shd w:val="clear" w:color="auto" w:fill="auto"/>
          </w:tcPr>
          <w:p w:rsidR="003C175A" w:rsidRPr="00444979" w:rsidRDefault="000462D9" w:rsidP="00AC1359">
            <w:pPr>
              <w:ind w:left="720"/>
              <w:jc w:val="center"/>
              <w:rPr>
                <w:rFonts w:ascii="Cambria" w:hAnsi="Cambria"/>
                <w:sz w:val="22"/>
                <w:szCs w:val="22"/>
              </w:rPr>
            </w:pPr>
            <w:r>
              <w:rPr>
                <w:rFonts w:ascii="Cambria" w:hAnsi="Cambria"/>
                <w:sz w:val="22"/>
                <w:szCs w:val="22"/>
              </w:rPr>
              <w:t>Critique 4 posters of your choice</w:t>
            </w:r>
          </w:p>
        </w:tc>
        <w:tc>
          <w:tcPr>
            <w:tcW w:w="1260" w:type="dxa"/>
            <w:shd w:val="clear" w:color="auto" w:fill="auto"/>
          </w:tcPr>
          <w:p w:rsidR="003C175A" w:rsidRPr="00444979" w:rsidRDefault="003C175A" w:rsidP="00AC1359">
            <w:pPr>
              <w:jc w:val="center"/>
              <w:rPr>
                <w:rFonts w:ascii="Cambria" w:hAnsi="Cambria"/>
                <w:sz w:val="22"/>
                <w:szCs w:val="22"/>
              </w:rPr>
            </w:pPr>
          </w:p>
        </w:tc>
      </w:tr>
      <w:tr w:rsidR="00E07BEC" w:rsidRPr="00444979" w:rsidTr="009F27E3">
        <w:trPr>
          <w:trHeight w:val="955"/>
        </w:trPr>
        <w:tc>
          <w:tcPr>
            <w:tcW w:w="990" w:type="dxa"/>
            <w:shd w:val="clear" w:color="auto" w:fill="auto"/>
          </w:tcPr>
          <w:p w:rsidR="003C175A" w:rsidRPr="00444979" w:rsidRDefault="003C175A" w:rsidP="00AC1359">
            <w:pPr>
              <w:jc w:val="center"/>
              <w:rPr>
                <w:rFonts w:ascii="Cambria" w:hAnsi="Cambria"/>
                <w:sz w:val="22"/>
                <w:szCs w:val="22"/>
              </w:rPr>
            </w:pPr>
            <w:r w:rsidRPr="00444979">
              <w:rPr>
                <w:rFonts w:ascii="Cambria" w:hAnsi="Cambria"/>
                <w:sz w:val="22"/>
                <w:szCs w:val="22"/>
              </w:rPr>
              <w:t>Week 13</w:t>
            </w:r>
          </w:p>
          <w:p w:rsidR="003C175A" w:rsidRPr="00444979" w:rsidRDefault="003C175A" w:rsidP="00AC1359">
            <w:pPr>
              <w:jc w:val="center"/>
              <w:rPr>
                <w:rFonts w:ascii="Cambria" w:hAnsi="Cambria"/>
                <w:b/>
                <w:sz w:val="22"/>
                <w:szCs w:val="22"/>
              </w:rPr>
            </w:pPr>
          </w:p>
        </w:tc>
        <w:tc>
          <w:tcPr>
            <w:tcW w:w="1170" w:type="dxa"/>
            <w:shd w:val="clear" w:color="auto" w:fill="auto"/>
          </w:tcPr>
          <w:p w:rsidR="003C175A" w:rsidRPr="00444979" w:rsidRDefault="00DA3A80" w:rsidP="00AC1359">
            <w:pPr>
              <w:jc w:val="center"/>
              <w:rPr>
                <w:rFonts w:ascii="Cambria" w:hAnsi="Cambria"/>
                <w:sz w:val="22"/>
                <w:szCs w:val="22"/>
              </w:rPr>
            </w:pPr>
            <w:r>
              <w:rPr>
                <w:rFonts w:ascii="Cambria" w:hAnsi="Cambria"/>
                <w:sz w:val="22"/>
                <w:szCs w:val="22"/>
              </w:rPr>
              <w:t xml:space="preserve">Fall </w:t>
            </w:r>
            <w:r w:rsidRPr="00444979">
              <w:rPr>
                <w:rFonts w:ascii="Cambria" w:hAnsi="Cambria"/>
                <w:sz w:val="22"/>
                <w:szCs w:val="22"/>
              </w:rPr>
              <w:t>2016</w:t>
            </w:r>
          </w:p>
        </w:tc>
        <w:tc>
          <w:tcPr>
            <w:tcW w:w="2790" w:type="dxa"/>
            <w:shd w:val="clear" w:color="auto" w:fill="auto"/>
          </w:tcPr>
          <w:p w:rsidR="000462D9" w:rsidRDefault="003C175A" w:rsidP="00AC1359">
            <w:pPr>
              <w:jc w:val="center"/>
              <w:rPr>
                <w:rFonts w:ascii="Cambria" w:hAnsi="Cambria"/>
                <w:sz w:val="22"/>
                <w:szCs w:val="22"/>
              </w:rPr>
            </w:pPr>
            <w:r w:rsidRPr="00444979">
              <w:rPr>
                <w:rFonts w:ascii="Cambria" w:hAnsi="Cambria"/>
                <w:sz w:val="22"/>
                <w:szCs w:val="22"/>
              </w:rPr>
              <w:t>5 min presentation on your research topic/ project/ mentor</w:t>
            </w:r>
            <w:r w:rsidR="00383249" w:rsidRPr="00444979">
              <w:rPr>
                <w:rFonts w:ascii="Cambria" w:hAnsi="Cambria"/>
                <w:sz w:val="22"/>
                <w:szCs w:val="22"/>
              </w:rPr>
              <w:t xml:space="preserve"> </w:t>
            </w:r>
          </w:p>
          <w:p w:rsidR="003C175A" w:rsidRPr="00444979" w:rsidRDefault="003C175A" w:rsidP="000462D9">
            <w:pPr>
              <w:jc w:val="center"/>
              <w:rPr>
                <w:rFonts w:ascii="Cambria" w:hAnsi="Cambria"/>
                <w:sz w:val="22"/>
                <w:szCs w:val="22"/>
              </w:rPr>
            </w:pPr>
          </w:p>
        </w:tc>
        <w:tc>
          <w:tcPr>
            <w:tcW w:w="4410" w:type="dxa"/>
            <w:shd w:val="clear" w:color="auto" w:fill="auto"/>
          </w:tcPr>
          <w:p w:rsidR="003C175A" w:rsidRPr="00444979" w:rsidRDefault="003A3867" w:rsidP="00AC1359">
            <w:pPr>
              <w:jc w:val="center"/>
              <w:rPr>
                <w:rFonts w:ascii="Cambria" w:hAnsi="Cambria"/>
                <w:sz w:val="22"/>
                <w:szCs w:val="22"/>
              </w:rPr>
            </w:pPr>
            <w:r>
              <w:rPr>
                <w:rFonts w:ascii="Cambria" w:hAnsi="Cambria"/>
                <w:sz w:val="22"/>
                <w:szCs w:val="22"/>
              </w:rPr>
              <w:t xml:space="preserve">All </w:t>
            </w:r>
            <w:proofErr w:type="gramStart"/>
            <w:r>
              <w:rPr>
                <w:rFonts w:ascii="Cambria" w:hAnsi="Cambria"/>
                <w:sz w:val="22"/>
                <w:szCs w:val="22"/>
              </w:rPr>
              <w:t>students  present</w:t>
            </w:r>
            <w:proofErr w:type="gramEnd"/>
            <w:ins w:id="1" w:author="Evelyn Frazier" w:date="2016-02-08T10:06:00Z">
              <w:r w:rsidR="00544DF9">
                <w:rPr>
                  <w:rFonts w:ascii="Cambria" w:hAnsi="Cambria"/>
                  <w:sz w:val="22"/>
                  <w:szCs w:val="22"/>
                </w:rPr>
                <w:t xml:space="preserve"> (</w:t>
              </w:r>
            </w:ins>
            <w:del w:id="2" w:author="Evelyn Frazier" w:date="2016-02-08T10:06:00Z">
              <w:r w:rsidDel="00544DF9">
                <w:rPr>
                  <w:rFonts w:ascii="Cambria" w:hAnsi="Cambria"/>
                  <w:sz w:val="22"/>
                  <w:szCs w:val="22"/>
                </w:rPr>
                <w:delText xml:space="preserve"> </w:delText>
              </w:r>
            </w:del>
            <w:r>
              <w:rPr>
                <w:rFonts w:ascii="Cambria" w:hAnsi="Cambria"/>
                <w:sz w:val="22"/>
                <w:szCs w:val="22"/>
              </w:rPr>
              <w:t xml:space="preserve"> 5 min</w:t>
            </w:r>
            <w:ins w:id="3" w:author="Evelyn Frazier" w:date="2016-02-08T10:06:00Z">
              <w:r w:rsidR="00544DF9">
                <w:rPr>
                  <w:rFonts w:ascii="Cambria" w:hAnsi="Cambria"/>
                  <w:sz w:val="22"/>
                  <w:szCs w:val="22"/>
                </w:rPr>
                <w:t>utes for presentation,</w:t>
              </w:r>
            </w:ins>
            <w:del w:id="4" w:author="Evelyn Frazier" w:date="2016-02-08T10:06:00Z">
              <w:r w:rsidDel="00544DF9">
                <w:rPr>
                  <w:rFonts w:ascii="Cambria" w:hAnsi="Cambria"/>
                  <w:sz w:val="22"/>
                  <w:szCs w:val="22"/>
                </w:rPr>
                <w:delText xml:space="preserve"> 2</w:delText>
              </w:r>
            </w:del>
            <w:r>
              <w:rPr>
                <w:rFonts w:ascii="Cambria" w:hAnsi="Cambria"/>
                <w:sz w:val="22"/>
                <w:szCs w:val="22"/>
              </w:rPr>
              <w:t xml:space="preserve">3 </w:t>
            </w:r>
            <w:ins w:id="5" w:author="Evelyn Frazier" w:date="2016-02-08T10:07:00Z">
              <w:r w:rsidR="00544DF9">
                <w:rPr>
                  <w:rFonts w:ascii="Cambria" w:hAnsi="Cambria"/>
                  <w:sz w:val="22"/>
                  <w:szCs w:val="22"/>
                </w:rPr>
                <w:t xml:space="preserve">minutes for </w:t>
              </w:r>
            </w:ins>
            <w:proofErr w:type="spellStart"/>
            <w:r>
              <w:rPr>
                <w:rFonts w:ascii="Cambria" w:hAnsi="Cambria"/>
                <w:sz w:val="22"/>
                <w:szCs w:val="22"/>
              </w:rPr>
              <w:t>questoion</w:t>
            </w:r>
            <w:proofErr w:type="spellEnd"/>
            <w:r>
              <w:rPr>
                <w:rFonts w:ascii="Cambria" w:hAnsi="Cambria"/>
                <w:sz w:val="22"/>
                <w:szCs w:val="22"/>
              </w:rPr>
              <w:t xml:space="preserve"> 2 break.</w:t>
            </w:r>
            <w:bookmarkStart w:id="6" w:name="_GoBack"/>
            <w:bookmarkEnd w:id="6"/>
          </w:p>
        </w:tc>
        <w:tc>
          <w:tcPr>
            <w:tcW w:w="1260" w:type="dxa"/>
            <w:shd w:val="clear" w:color="auto" w:fill="auto"/>
          </w:tcPr>
          <w:p w:rsidR="003C175A" w:rsidRPr="00444979" w:rsidRDefault="003C175A" w:rsidP="00AC1359">
            <w:pPr>
              <w:jc w:val="center"/>
              <w:rPr>
                <w:rFonts w:ascii="Cambria" w:hAnsi="Cambria"/>
                <w:sz w:val="22"/>
                <w:szCs w:val="22"/>
              </w:rPr>
            </w:pPr>
          </w:p>
        </w:tc>
      </w:tr>
      <w:tr w:rsidR="00E07BEC" w:rsidRPr="00444979" w:rsidTr="009F27E3">
        <w:trPr>
          <w:trHeight w:val="198"/>
        </w:trPr>
        <w:tc>
          <w:tcPr>
            <w:tcW w:w="990" w:type="dxa"/>
            <w:shd w:val="clear" w:color="auto" w:fill="auto"/>
          </w:tcPr>
          <w:p w:rsidR="003C175A" w:rsidRPr="00444979" w:rsidRDefault="003C175A" w:rsidP="00AC1359">
            <w:pPr>
              <w:jc w:val="center"/>
              <w:rPr>
                <w:rFonts w:ascii="Cambria" w:hAnsi="Cambria"/>
                <w:sz w:val="22"/>
                <w:szCs w:val="22"/>
              </w:rPr>
            </w:pPr>
            <w:r w:rsidRPr="00444979">
              <w:rPr>
                <w:rFonts w:ascii="Cambria" w:hAnsi="Cambria"/>
                <w:sz w:val="22"/>
                <w:szCs w:val="22"/>
              </w:rPr>
              <w:t>Week 14</w:t>
            </w:r>
          </w:p>
          <w:p w:rsidR="00AC1359" w:rsidRPr="00444979" w:rsidRDefault="00AC1359" w:rsidP="00AC1359">
            <w:pPr>
              <w:jc w:val="center"/>
              <w:rPr>
                <w:rFonts w:ascii="Cambria" w:hAnsi="Cambria"/>
                <w:sz w:val="22"/>
                <w:szCs w:val="22"/>
              </w:rPr>
            </w:pPr>
          </w:p>
        </w:tc>
        <w:tc>
          <w:tcPr>
            <w:tcW w:w="1170" w:type="dxa"/>
            <w:shd w:val="clear" w:color="auto" w:fill="auto"/>
          </w:tcPr>
          <w:p w:rsidR="003C175A" w:rsidRPr="00444979" w:rsidRDefault="00DA3A80" w:rsidP="00AC1359">
            <w:pPr>
              <w:jc w:val="center"/>
              <w:rPr>
                <w:rFonts w:ascii="Cambria" w:hAnsi="Cambria"/>
                <w:sz w:val="22"/>
                <w:szCs w:val="22"/>
              </w:rPr>
            </w:pPr>
            <w:r>
              <w:rPr>
                <w:rFonts w:ascii="Cambria" w:hAnsi="Cambria"/>
                <w:sz w:val="22"/>
                <w:szCs w:val="22"/>
              </w:rPr>
              <w:t xml:space="preserve">Fall </w:t>
            </w:r>
            <w:r w:rsidRPr="00444979">
              <w:rPr>
                <w:rFonts w:ascii="Cambria" w:hAnsi="Cambria"/>
                <w:sz w:val="22"/>
                <w:szCs w:val="22"/>
              </w:rPr>
              <w:t>2016</w:t>
            </w:r>
          </w:p>
        </w:tc>
        <w:tc>
          <w:tcPr>
            <w:tcW w:w="2790" w:type="dxa"/>
            <w:shd w:val="clear" w:color="auto" w:fill="auto"/>
          </w:tcPr>
          <w:p w:rsidR="003C175A" w:rsidRPr="00444979" w:rsidRDefault="000462D9" w:rsidP="000462D9">
            <w:pPr>
              <w:jc w:val="center"/>
              <w:rPr>
                <w:rFonts w:ascii="Cambria" w:hAnsi="Cambria"/>
                <w:sz w:val="22"/>
                <w:szCs w:val="22"/>
              </w:rPr>
            </w:pPr>
            <w:r>
              <w:rPr>
                <w:rFonts w:ascii="Cambria" w:hAnsi="Cambria"/>
                <w:sz w:val="22"/>
                <w:szCs w:val="22"/>
              </w:rPr>
              <w:t>Thanksgiving</w:t>
            </w:r>
          </w:p>
        </w:tc>
        <w:tc>
          <w:tcPr>
            <w:tcW w:w="4410" w:type="dxa"/>
            <w:shd w:val="clear" w:color="auto" w:fill="auto"/>
          </w:tcPr>
          <w:p w:rsidR="003C175A" w:rsidRPr="00444979" w:rsidRDefault="003C175A" w:rsidP="00AC1359">
            <w:pPr>
              <w:jc w:val="center"/>
              <w:rPr>
                <w:rFonts w:ascii="Cambria" w:hAnsi="Cambria"/>
                <w:sz w:val="22"/>
                <w:szCs w:val="22"/>
              </w:rPr>
            </w:pPr>
            <w:r w:rsidRPr="00444979">
              <w:rPr>
                <w:rFonts w:ascii="Cambria" w:hAnsi="Cambria"/>
                <w:sz w:val="22"/>
                <w:szCs w:val="22"/>
              </w:rPr>
              <w:t>None</w:t>
            </w:r>
          </w:p>
        </w:tc>
        <w:tc>
          <w:tcPr>
            <w:tcW w:w="1260" w:type="dxa"/>
            <w:shd w:val="clear" w:color="auto" w:fill="auto"/>
          </w:tcPr>
          <w:p w:rsidR="003C175A" w:rsidRPr="00444979" w:rsidRDefault="003C175A" w:rsidP="00AC1359">
            <w:pPr>
              <w:jc w:val="center"/>
              <w:rPr>
                <w:rFonts w:ascii="Cambria" w:hAnsi="Cambria"/>
                <w:sz w:val="22"/>
                <w:szCs w:val="22"/>
              </w:rPr>
            </w:pPr>
          </w:p>
        </w:tc>
      </w:tr>
      <w:tr w:rsidR="00E07BEC" w:rsidRPr="00444979" w:rsidTr="009F27E3">
        <w:trPr>
          <w:trHeight w:val="187"/>
        </w:trPr>
        <w:tc>
          <w:tcPr>
            <w:tcW w:w="990" w:type="dxa"/>
            <w:shd w:val="clear" w:color="auto" w:fill="auto"/>
          </w:tcPr>
          <w:p w:rsidR="003C175A" w:rsidRPr="00444979" w:rsidRDefault="003C175A" w:rsidP="00AC1359">
            <w:pPr>
              <w:jc w:val="center"/>
              <w:rPr>
                <w:rFonts w:ascii="Cambria" w:hAnsi="Cambria"/>
                <w:sz w:val="22"/>
                <w:szCs w:val="22"/>
              </w:rPr>
            </w:pPr>
            <w:r w:rsidRPr="00444979">
              <w:rPr>
                <w:rFonts w:ascii="Cambria" w:hAnsi="Cambria"/>
                <w:sz w:val="22"/>
                <w:szCs w:val="22"/>
              </w:rPr>
              <w:t>Week 15</w:t>
            </w:r>
          </w:p>
          <w:p w:rsidR="00AC1359" w:rsidRPr="00444979" w:rsidRDefault="00AC1359" w:rsidP="00AC1359">
            <w:pPr>
              <w:jc w:val="center"/>
              <w:rPr>
                <w:rFonts w:ascii="Cambria" w:hAnsi="Cambria"/>
                <w:sz w:val="22"/>
                <w:szCs w:val="22"/>
              </w:rPr>
            </w:pPr>
          </w:p>
        </w:tc>
        <w:tc>
          <w:tcPr>
            <w:tcW w:w="1170" w:type="dxa"/>
            <w:shd w:val="clear" w:color="auto" w:fill="auto"/>
          </w:tcPr>
          <w:p w:rsidR="003C175A" w:rsidRPr="00444979" w:rsidRDefault="00DA3A80" w:rsidP="00AC1359">
            <w:pPr>
              <w:jc w:val="center"/>
              <w:rPr>
                <w:rFonts w:ascii="Cambria" w:hAnsi="Cambria"/>
                <w:sz w:val="22"/>
                <w:szCs w:val="22"/>
              </w:rPr>
            </w:pPr>
            <w:r>
              <w:rPr>
                <w:rFonts w:ascii="Cambria" w:hAnsi="Cambria"/>
                <w:sz w:val="22"/>
                <w:szCs w:val="22"/>
              </w:rPr>
              <w:t xml:space="preserve">Fall </w:t>
            </w:r>
            <w:r w:rsidRPr="00444979">
              <w:rPr>
                <w:rFonts w:ascii="Cambria" w:hAnsi="Cambria"/>
                <w:sz w:val="22"/>
                <w:szCs w:val="22"/>
              </w:rPr>
              <w:t>2016</w:t>
            </w:r>
          </w:p>
        </w:tc>
        <w:tc>
          <w:tcPr>
            <w:tcW w:w="2790" w:type="dxa"/>
            <w:shd w:val="clear" w:color="auto" w:fill="auto"/>
          </w:tcPr>
          <w:p w:rsidR="003C175A" w:rsidRDefault="003C175A" w:rsidP="00AC1359">
            <w:pPr>
              <w:jc w:val="center"/>
              <w:rPr>
                <w:rFonts w:ascii="Cambria" w:hAnsi="Cambria"/>
                <w:sz w:val="22"/>
                <w:szCs w:val="22"/>
              </w:rPr>
            </w:pPr>
          </w:p>
          <w:p w:rsidR="00517D21" w:rsidRPr="00444979" w:rsidRDefault="00517D21" w:rsidP="00AC1359">
            <w:pPr>
              <w:jc w:val="center"/>
              <w:rPr>
                <w:rFonts w:ascii="Cambria" w:hAnsi="Cambria"/>
                <w:sz w:val="22"/>
                <w:szCs w:val="22"/>
              </w:rPr>
            </w:pPr>
            <w:r>
              <w:rPr>
                <w:rFonts w:ascii="Cambria" w:hAnsi="Cambria"/>
                <w:sz w:val="22"/>
                <w:szCs w:val="22"/>
              </w:rPr>
              <w:t>Final evaluations</w:t>
            </w:r>
          </w:p>
        </w:tc>
        <w:tc>
          <w:tcPr>
            <w:tcW w:w="4410" w:type="dxa"/>
            <w:shd w:val="clear" w:color="auto" w:fill="auto"/>
          </w:tcPr>
          <w:p w:rsidR="003C175A" w:rsidRPr="00444979" w:rsidRDefault="003C175A" w:rsidP="00AC1359">
            <w:pPr>
              <w:jc w:val="center"/>
              <w:rPr>
                <w:rFonts w:ascii="Cambria" w:hAnsi="Cambria"/>
                <w:sz w:val="22"/>
                <w:szCs w:val="22"/>
              </w:rPr>
            </w:pPr>
            <w:r w:rsidRPr="00444979">
              <w:rPr>
                <w:rFonts w:ascii="Cambria" w:hAnsi="Cambria"/>
                <w:sz w:val="22"/>
                <w:szCs w:val="22"/>
              </w:rPr>
              <w:t>None</w:t>
            </w:r>
          </w:p>
        </w:tc>
        <w:tc>
          <w:tcPr>
            <w:tcW w:w="1260" w:type="dxa"/>
            <w:shd w:val="clear" w:color="auto" w:fill="auto"/>
          </w:tcPr>
          <w:p w:rsidR="003C175A" w:rsidRPr="00444979" w:rsidRDefault="003C175A" w:rsidP="00AC1359">
            <w:pPr>
              <w:jc w:val="center"/>
              <w:rPr>
                <w:rFonts w:ascii="Cambria" w:hAnsi="Cambria"/>
                <w:sz w:val="22"/>
                <w:szCs w:val="22"/>
              </w:rPr>
            </w:pPr>
          </w:p>
        </w:tc>
      </w:tr>
      <w:tr w:rsidR="00E07BEC" w:rsidRPr="00444979" w:rsidTr="009F27E3">
        <w:trPr>
          <w:trHeight w:val="187"/>
        </w:trPr>
        <w:tc>
          <w:tcPr>
            <w:tcW w:w="990" w:type="dxa"/>
            <w:shd w:val="clear" w:color="auto" w:fill="auto"/>
          </w:tcPr>
          <w:p w:rsidR="003C175A" w:rsidRPr="00444979" w:rsidRDefault="003C175A" w:rsidP="00AC1359">
            <w:pPr>
              <w:jc w:val="center"/>
              <w:rPr>
                <w:rFonts w:ascii="Cambria" w:hAnsi="Cambria"/>
                <w:sz w:val="22"/>
                <w:szCs w:val="22"/>
              </w:rPr>
            </w:pPr>
          </w:p>
        </w:tc>
        <w:tc>
          <w:tcPr>
            <w:tcW w:w="1170" w:type="dxa"/>
            <w:shd w:val="clear" w:color="auto" w:fill="auto"/>
          </w:tcPr>
          <w:p w:rsidR="003C175A" w:rsidRPr="00444979" w:rsidRDefault="003C175A" w:rsidP="00AC1359">
            <w:pPr>
              <w:jc w:val="center"/>
              <w:rPr>
                <w:rFonts w:ascii="Cambria" w:hAnsi="Cambria"/>
                <w:sz w:val="22"/>
                <w:szCs w:val="22"/>
              </w:rPr>
            </w:pPr>
          </w:p>
        </w:tc>
        <w:tc>
          <w:tcPr>
            <w:tcW w:w="2790" w:type="dxa"/>
            <w:shd w:val="clear" w:color="auto" w:fill="auto"/>
          </w:tcPr>
          <w:p w:rsidR="003C175A" w:rsidRPr="00444979" w:rsidRDefault="000462D9" w:rsidP="00AC1359">
            <w:pPr>
              <w:jc w:val="center"/>
              <w:rPr>
                <w:rFonts w:ascii="Cambria" w:hAnsi="Cambria"/>
                <w:b/>
                <w:sz w:val="22"/>
                <w:szCs w:val="22"/>
              </w:rPr>
            </w:pPr>
            <w:r>
              <w:rPr>
                <w:rFonts w:ascii="Cambria" w:hAnsi="Cambria"/>
                <w:b/>
                <w:sz w:val="22"/>
                <w:szCs w:val="22"/>
              </w:rPr>
              <w:t>F</w:t>
            </w:r>
          </w:p>
        </w:tc>
        <w:tc>
          <w:tcPr>
            <w:tcW w:w="4410" w:type="dxa"/>
            <w:shd w:val="clear" w:color="auto" w:fill="auto"/>
          </w:tcPr>
          <w:p w:rsidR="003C175A" w:rsidRPr="00444979" w:rsidRDefault="003C175A" w:rsidP="00AC1359">
            <w:pPr>
              <w:jc w:val="center"/>
              <w:rPr>
                <w:rFonts w:ascii="Cambria" w:hAnsi="Cambria"/>
                <w:b/>
                <w:sz w:val="22"/>
                <w:szCs w:val="22"/>
              </w:rPr>
            </w:pPr>
          </w:p>
        </w:tc>
        <w:tc>
          <w:tcPr>
            <w:tcW w:w="1260" w:type="dxa"/>
            <w:shd w:val="clear" w:color="auto" w:fill="auto"/>
          </w:tcPr>
          <w:p w:rsidR="003C175A" w:rsidRPr="00444979" w:rsidRDefault="003C175A" w:rsidP="00AC1359">
            <w:pPr>
              <w:jc w:val="center"/>
              <w:rPr>
                <w:rFonts w:ascii="Cambria" w:hAnsi="Cambria"/>
                <w:sz w:val="22"/>
                <w:szCs w:val="22"/>
              </w:rPr>
            </w:pPr>
          </w:p>
        </w:tc>
      </w:tr>
    </w:tbl>
    <w:p w:rsidR="003C175A" w:rsidRPr="00444979" w:rsidRDefault="003C175A" w:rsidP="00AC1359">
      <w:pPr>
        <w:ind w:left="2160" w:firstLine="720"/>
        <w:jc w:val="center"/>
        <w:rPr>
          <w:rFonts w:ascii="Cambria" w:hAnsi="Cambria"/>
          <w:sz w:val="22"/>
          <w:szCs w:val="22"/>
        </w:rPr>
      </w:pPr>
    </w:p>
    <w:p w:rsidR="003C175A" w:rsidRPr="00444979" w:rsidRDefault="003C175A" w:rsidP="00AC1359">
      <w:pPr>
        <w:rPr>
          <w:rFonts w:ascii="Cambria" w:hAnsi="Cambria"/>
          <w:sz w:val="22"/>
          <w:szCs w:val="22"/>
        </w:rPr>
      </w:pPr>
    </w:p>
    <w:sectPr w:rsidR="003C175A" w:rsidRPr="00444979" w:rsidSect="009F27E3">
      <w:pgSz w:w="12240" w:h="15840"/>
      <w:pgMar w:top="1440" w:right="1440" w:bottom="144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an Meeroff" w:date="2016-01-29T05:03:00Z" w:initials="DM">
    <w:p w:rsidR="00517D21" w:rsidRDefault="00517D21">
      <w:pPr>
        <w:pStyle w:val="CommentText"/>
      </w:pPr>
      <w:r>
        <w:rPr>
          <w:rStyle w:val="CommentReference"/>
        </w:rPr>
        <w:annotationRef/>
      </w:r>
      <w:r>
        <w:t>Do they turn in notes of the meeting or draft plan?</w:t>
      </w:r>
    </w:p>
    <w:p w:rsidR="00517D21" w:rsidRDefault="00517D21">
      <w:pPr>
        <w:pStyle w:val="CommentText"/>
      </w:pPr>
      <w:r>
        <w:t>What about the LEARN researcher contract?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CC81C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521" w:rsidRDefault="006D3521" w:rsidP="003C175A">
      <w:r>
        <w:separator/>
      </w:r>
    </w:p>
  </w:endnote>
  <w:endnote w:type="continuationSeparator" w:id="0">
    <w:p w:rsidR="006D3521" w:rsidRDefault="006D3521" w:rsidP="003C17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521" w:rsidRDefault="006D3521" w:rsidP="003C175A">
      <w:r>
        <w:separator/>
      </w:r>
    </w:p>
  </w:footnote>
  <w:footnote w:type="continuationSeparator" w:id="0">
    <w:p w:rsidR="006D3521" w:rsidRDefault="006D3521" w:rsidP="003C1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466D0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B269E0"/>
    <w:multiLevelType w:val="hybridMultilevel"/>
    <w:tmpl w:val="FBCA19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C30D4C"/>
    <w:multiLevelType w:val="hybridMultilevel"/>
    <w:tmpl w:val="AFA6F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83267"/>
    <w:multiLevelType w:val="hybridMultilevel"/>
    <w:tmpl w:val="B2C6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D42F3"/>
    <w:multiLevelType w:val="hybridMultilevel"/>
    <w:tmpl w:val="98C2B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D2582"/>
    <w:multiLevelType w:val="hybridMultilevel"/>
    <w:tmpl w:val="609CC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F006E0"/>
    <w:multiLevelType w:val="hybridMultilevel"/>
    <w:tmpl w:val="22081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DF24C3"/>
    <w:multiLevelType w:val="hybridMultilevel"/>
    <w:tmpl w:val="832E0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054B7"/>
    <w:multiLevelType w:val="hybridMultilevel"/>
    <w:tmpl w:val="B2D04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03F9C"/>
    <w:multiLevelType w:val="hybridMultilevel"/>
    <w:tmpl w:val="60147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AC01A2"/>
    <w:multiLevelType w:val="hybridMultilevel"/>
    <w:tmpl w:val="1C30C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94D3A"/>
    <w:multiLevelType w:val="hybridMultilevel"/>
    <w:tmpl w:val="B2C6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8908B7"/>
    <w:multiLevelType w:val="hybridMultilevel"/>
    <w:tmpl w:val="F062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0"/>
  </w:num>
  <w:num w:numId="5">
    <w:abstractNumId w:val="12"/>
  </w:num>
  <w:num w:numId="6">
    <w:abstractNumId w:val="6"/>
  </w:num>
  <w:num w:numId="7">
    <w:abstractNumId w:val="2"/>
  </w:num>
  <w:num w:numId="8">
    <w:abstractNumId w:val="10"/>
  </w:num>
  <w:num w:numId="9">
    <w:abstractNumId w:val="5"/>
  </w:num>
  <w:num w:numId="10">
    <w:abstractNumId w:val="4"/>
  </w:num>
  <w:num w:numId="11">
    <w:abstractNumId w:val="8"/>
  </w:num>
  <w:num w:numId="12">
    <w:abstractNumId w:val="9"/>
  </w:num>
  <w:num w:numId="1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Meeroff">
    <w15:presenceInfo w15:providerId="AD" w15:userId="S-1-5-21-263693092-914937889-1683536305-3249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7F7F66"/>
    <w:rsid w:val="000462D9"/>
    <w:rsid w:val="000F1CCD"/>
    <w:rsid w:val="001369A7"/>
    <w:rsid w:val="00162017"/>
    <w:rsid w:val="001E639B"/>
    <w:rsid w:val="001E6747"/>
    <w:rsid w:val="00217ADC"/>
    <w:rsid w:val="002500F2"/>
    <w:rsid w:val="002928FC"/>
    <w:rsid w:val="002C31EC"/>
    <w:rsid w:val="00364951"/>
    <w:rsid w:val="00383249"/>
    <w:rsid w:val="00387A24"/>
    <w:rsid w:val="003A3867"/>
    <w:rsid w:val="003C175A"/>
    <w:rsid w:val="00435855"/>
    <w:rsid w:val="004430CD"/>
    <w:rsid w:val="00444979"/>
    <w:rsid w:val="004C49E4"/>
    <w:rsid w:val="00517D21"/>
    <w:rsid w:val="005368E6"/>
    <w:rsid w:val="00544D2A"/>
    <w:rsid w:val="00544DF9"/>
    <w:rsid w:val="005522F5"/>
    <w:rsid w:val="00553A11"/>
    <w:rsid w:val="00557377"/>
    <w:rsid w:val="005A79C8"/>
    <w:rsid w:val="0062126A"/>
    <w:rsid w:val="006265A7"/>
    <w:rsid w:val="00631B87"/>
    <w:rsid w:val="0064065D"/>
    <w:rsid w:val="006D3521"/>
    <w:rsid w:val="00716A62"/>
    <w:rsid w:val="00730F0A"/>
    <w:rsid w:val="007E3063"/>
    <w:rsid w:val="007F6C6E"/>
    <w:rsid w:val="007F7F66"/>
    <w:rsid w:val="00821DC9"/>
    <w:rsid w:val="008226F4"/>
    <w:rsid w:val="0084082D"/>
    <w:rsid w:val="00886216"/>
    <w:rsid w:val="008C61AC"/>
    <w:rsid w:val="00973274"/>
    <w:rsid w:val="009A0919"/>
    <w:rsid w:val="009E767B"/>
    <w:rsid w:val="009F27E3"/>
    <w:rsid w:val="00A12D7A"/>
    <w:rsid w:val="00A20ED8"/>
    <w:rsid w:val="00AC1359"/>
    <w:rsid w:val="00AC428A"/>
    <w:rsid w:val="00BE3003"/>
    <w:rsid w:val="00C25B01"/>
    <w:rsid w:val="00C41C58"/>
    <w:rsid w:val="00C63203"/>
    <w:rsid w:val="00C844C0"/>
    <w:rsid w:val="00CB3CA9"/>
    <w:rsid w:val="00CC212B"/>
    <w:rsid w:val="00D327A4"/>
    <w:rsid w:val="00D60A1E"/>
    <w:rsid w:val="00DA3A80"/>
    <w:rsid w:val="00DF3739"/>
    <w:rsid w:val="00E07BEC"/>
    <w:rsid w:val="00ED130A"/>
    <w:rsid w:val="00EE2ACC"/>
    <w:rsid w:val="00F0707C"/>
    <w:rsid w:val="00FF1947"/>
    <w:rsid w:val="00FF3D9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98E"/>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C394B"/>
    <w:rPr>
      <w:color w:val="0000FF"/>
      <w:u w:val="single"/>
    </w:rPr>
  </w:style>
  <w:style w:type="paragraph" w:styleId="Header">
    <w:name w:val="header"/>
    <w:basedOn w:val="Normal"/>
    <w:link w:val="HeaderChar"/>
    <w:rsid w:val="000279D6"/>
    <w:pPr>
      <w:tabs>
        <w:tab w:val="center" w:pos="4320"/>
        <w:tab w:val="right" w:pos="8640"/>
      </w:tabs>
    </w:pPr>
    <w:rPr>
      <w:lang/>
    </w:rPr>
  </w:style>
  <w:style w:type="character" w:customStyle="1" w:styleId="HeaderChar">
    <w:name w:val="Header Char"/>
    <w:link w:val="Header"/>
    <w:rsid w:val="000279D6"/>
    <w:rPr>
      <w:sz w:val="24"/>
      <w:szCs w:val="24"/>
    </w:rPr>
  </w:style>
  <w:style w:type="paragraph" w:styleId="Footer">
    <w:name w:val="footer"/>
    <w:basedOn w:val="Normal"/>
    <w:link w:val="FooterChar"/>
    <w:rsid w:val="000279D6"/>
    <w:pPr>
      <w:tabs>
        <w:tab w:val="center" w:pos="4320"/>
        <w:tab w:val="right" w:pos="8640"/>
      </w:tabs>
    </w:pPr>
    <w:rPr>
      <w:lang/>
    </w:rPr>
  </w:style>
  <w:style w:type="character" w:customStyle="1" w:styleId="FooterChar">
    <w:name w:val="Footer Char"/>
    <w:link w:val="Footer"/>
    <w:rsid w:val="000279D6"/>
    <w:rPr>
      <w:sz w:val="24"/>
      <w:szCs w:val="24"/>
    </w:rPr>
  </w:style>
  <w:style w:type="paragraph" w:customStyle="1" w:styleId="ColorfulShading-Accent31">
    <w:name w:val="Colorful Shading - Accent 31"/>
    <w:basedOn w:val="Normal"/>
    <w:qFormat/>
    <w:rsid w:val="00CE736F"/>
    <w:pPr>
      <w:ind w:left="720"/>
      <w:contextualSpacing/>
    </w:pPr>
  </w:style>
  <w:style w:type="paragraph" w:customStyle="1" w:styleId="Default">
    <w:name w:val="Default"/>
    <w:rsid w:val="007C1EF2"/>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F40FE9"/>
    <w:rPr>
      <w:rFonts w:ascii="Lucida Grande" w:hAnsi="Lucida Grande"/>
      <w:sz w:val="18"/>
      <w:szCs w:val="18"/>
      <w:lang/>
    </w:rPr>
  </w:style>
  <w:style w:type="character" w:customStyle="1" w:styleId="BalloonTextChar">
    <w:name w:val="Balloon Text Char"/>
    <w:link w:val="BalloonText"/>
    <w:rsid w:val="00F40FE9"/>
    <w:rPr>
      <w:rFonts w:ascii="Lucida Grande" w:hAnsi="Lucida Grande"/>
      <w:sz w:val="18"/>
      <w:szCs w:val="18"/>
    </w:rPr>
  </w:style>
  <w:style w:type="character" w:styleId="FollowedHyperlink">
    <w:name w:val="FollowedHyperlink"/>
    <w:rsid w:val="007468D9"/>
    <w:rPr>
      <w:color w:val="800080"/>
      <w:u w:val="single"/>
    </w:rPr>
  </w:style>
  <w:style w:type="character" w:styleId="CommentReference">
    <w:name w:val="annotation reference"/>
    <w:basedOn w:val="DefaultParagraphFont"/>
    <w:semiHidden/>
    <w:unhideWhenUsed/>
    <w:rsid w:val="000F1CCD"/>
    <w:rPr>
      <w:sz w:val="16"/>
      <w:szCs w:val="16"/>
    </w:rPr>
  </w:style>
  <w:style w:type="paragraph" w:styleId="CommentText">
    <w:name w:val="annotation text"/>
    <w:basedOn w:val="Normal"/>
    <w:link w:val="CommentTextChar"/>
    <w:semiHidden/>
    <w:unhideWhenUsed/>
    <w:rsid w:val="000F1CCD"/>
    <w:rPr>
      <w:sz w:val="20"/>
      <w:szCs w:val="20"/>
    </w:rPr>
  </w:style>
  <w:style w:type="character" w:customStyle="1" w:styleId="CommentTextChar">
    <w:name w:val="Comment Text Char"/>
    <w:basedOn w:val="DefaultParagraphFont"/>
    <w:link w:val="CommentText"/>
    <w:semiHidden/>
    <w:rsid w:val="000F1CCD"/>
  </w:style>
  <w:style w:type="paragraph" w:styleId="CommentSubject">
    <w:name w:val="annotation subject"/>
    <w:basedOn w:val="CommentText"/>
    <w:next w:val="CommentText"/>
    <w:link w:val="CommentSubjectChar"/>
    <w:semiHidden/>
    <w:unhideWhenUsed/>
    <w:rsid w:val="000F1CCD"/>
    <w:rPr>
      <w:b/>
      <w:bCs/>
    </w:rPr>
  </w:style>
  <w:style w:type="character" w:customStyle="1" w:styleId="CommentSubjectChar">
    <w:name w:val="Comment Subject Char"/>
    <w:basedOn w:val="CommentTextChar"/>
    <w:link w:val="CommentSubject"/>
    <w:semiHidden/>
    <w:rsid w:val="000F1CC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98E"/>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C394B"/>
    <w:rPr>
      <w:color w:val="0000FF"/>
      <w:u w:val="single"/>
    </w:rPr>
  </w:style>
  <w:style w:type="paragraph" w:styleId="Header">
    <w:name w:val="header"/>
    <w:basedOn w:val="Normal"/>
    <w:link w:val="HeaderChar"/>
    <w:rsid w:val="000279D6"/>
    <w:pPr>
      <w:tabs>
        <w:tab w:val="center" w:pos="4320"/>
        <w:tab w:val="right" w:pos="8640"/>
      </w:tabs>
    </w:pPr>
    <w:rPr>
      <w:lang w:val="x-none" w:eastAsia="x-none"/>
    </w:rPr>
  </w:style>
  <w:style w:type="character" w:customStyle="1" w:styleId="HeaderChar">
    <w:name w:val="Header Char"/>
    <w:link w:val="Header"/>
    <w:rsid w:val="000279D6"/>
    <w:rPr>
      <w:sz w:val="24"/>
      <w:szCs w:val="24"/>
    </w:rPr>
  </w:style>
  <w:style w:type="paragraph" w:styleId="Footer">
    <w:name w:val="footer"/>
    <w:basedOn w:val="Normal"/>
    <w:link w:val="FooterChar"/>
    <w:rsid w:val="000279D6"/>
    <w:pPr>
      <w:tabs>
        <w:tab w:val="center" w:pos="4320"/>
        <w:tab w:val="right" w:pos="8640"/>
      </w:tabs>
    </w:pPr>
    <w:rPr>
      <w:lang w:val="x-none" w:eastAsia="x-none"/>
    </w:rPr>
  </w:style>
  <w:style w:type="character" w:customStyle="1" w:styleId="FooterChar">
    <w:name w:val="Footer Char"/>
    <w:link w:val="Footer"/>
    <w:rsid w:val="000279D6"/>
    <w:rPr>
      <w:sz w:val="24"/>
      <w:szCs w:val="24"/>
    </w:rPr>
  </w:style>
  <w:style w:type="paragraph" w:customStyle="1" w:styleId="ColorfulShading-Accent31">
    <w:name w:val="Colorful Shading - Accent 31"/>
    <w:basedOn w:val="Normal"/>
    <w:qFormat/>
    <w:rsid w:val="00CE736F"/>
    <w:pPr>
      <w:ind w:left="720"/>
      <w:contextualSpacing/>
    </w:pPr>
  </w:style>
  <w:style w:type="paragraph" w:customStyle="1" w:styleId="Default">
    <w:name w:val="Default"/>
    <w:rsid w:val="007C1EF2"/>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F40FE9"/>
    <w:rPr>
      <w:rFonts w:ascii="Lucida Grande" w:hAnsi="Lucida Grande"/>
      <w:sz w:val="18"/>
      <w:szCs w:val="18"/>
      <w:lang w:val="x-none" w:eastAsia="x-none"/>
    </w:rPr>
  </w:style>
  <w:style w:type="character" w:customStyle="1" w:styleId="BalloonTextChar">
    <w:name w:val="Balloon Text Char"/>
    <w:link w:val="BalloonText"/>
    <w:rsid w:val="00F40FE9"/>
    <w:rPr>
      <w:rFonts w:ascii="Lucida Grande" w:hAnsi="Lucida Grande"/>
      <w:sz w:val="18"/>
      <w:szCs w:val="18"/>
    </w:rPr>
  </w:style>
  <w:style w:type="character" w:styleId="FollowedHyperlink">
    <w:name w:val="FollowedHyperlink"/>
    <w:rsid w:val="007468D9"/>
    <w:rPr>
      <w:color w:val="800080"/>
      <w:u w:val="single"/>
    </w:rPr>
  </w:style>
  <w:style w:type="character" w:styleId="CommentReference">
    <w:name w:val="annotation reference"/>
    <w:basedOn w:val="DefaultParagraphFont"/>
    <w:semiHidden/>
    <w:unhideWhenUsed/>
    <w:rsid w:val="000F1CCD"/>
    <w:rPr>
      <w:sz w:val="16"/>
      <w:szCs w:val="16"/>
    </w:rPr>
  </w:style>
  <w:style w:type="paragraph" w:styleId="CommentText">
    <w:name w:val="annotation text"/>
    <w:basedOn w:val="Normal"/>
    <w:link w:val="CommentTextChar"/>
    <w:semiHidden/>
    <w:unhideWhenUsed/>
    <w:rsid w:val="000F1CCD"/>
    <w:rPr>
      <w:sz w:val="20"/>
      <w:szCs w:val="20"/>
    </w:rPr>
  </w:style>
  <w:style w:type="character" w:customStyle="1" w:styleId="CommentTextChar">
    <w:name w:val="Comment Text Char"/>
    <w:basedOn w:val="DefaultParagraphFont"/>
    <w:link w:val="CommentText"/>
    <w:semiHidden/>
    <w:rsid w:val="000F1CCD"/>
  </w:style>
  <w:style w:type="paragraph" w:styleId="CommentSubject">
    <w:name w:val="annotation subject"/>
    <w:basedOn w:val="CommentText"/>
    <w:next w:val="CommentText"/>
    <w:link w:val="CommentSubjectChar"/>
    <w:semiHidden/>
    <w:unhideWhenUsed/>
    <w:rsid w:val="000F1CCD"/>
    <w:rPr>
      <w:b/>
      <w:bCs/>
    </w:rPr>
  </w:style>
  <w:style w:type="character" w:customStyle="1" w:styleId="CommentSubjectChar">
    <w:name w:val="Comment Subject Char"/>
    <w:basedOn w:val="CommentTextChar"/>
    <w:link w:val="CommentSubject"/>
    <w:semiHidden/>
    <w:rsid w:val="000F1CCD"/>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frazier@fa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blackboard.fau.edu"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BCD40-90C5-41FB-8797-FFD5A522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01/09</vt:lpstr>
    </vt:vector>
  </TitlesOfParts>
  <Company>Florida Atlantic University</Company>
  <LinksUpToDate>false</LinksUpToDate>
  <CharactersWithSpaces>12520</CharactersWithSpaces>
  <SharedDoc>false</SharedDoc>
  <HLinks>
    <vt:vector size="18" baseType="variant">
      <vt:variant>
        <vt:i4>5963874</vt:i4>
      </vt:variant>
      <vt:variant>
        <vt:i4>6</vt:i4>
      </vt:variant>
      <vt:variant>
        <vt:i4>0</vt:i4>
      </vt:variant>
      <vt:variant>
        <vt:i4>5</vt:i4>
      </vt:variant>
      <vt:variant>
        <vt:lpwstr>http://blackboard.fau.edu</vt:lpwstr>
      </vt:variant>
      <vt:variant>
        <vt:lpwstr/>
      </vt:variant>
      <vt:variant>
        <vt:i4>131145</vt:i4>
      </vt:variant>
      <vt:variant>
        <vt:i4>3</vt:i4>
      </vt:variant>
      <vt:variant>
        <vt:i4>0</vt:i4>
      </vt:variant>
      <vt:variant>
        <vt:i4>5</vt:i4>
      </vt:variant>
      <vt:variant>
        <vt:lpwstr>mailto:cbennice@fau.edu</vt:lpwstr>
      </vt:variant>
      <vt:variant>
        <vt:lpwstr/>
      </vt:variant>
      <vt:variant>
        <vt:i4>65621</vt:i4>
      </vt:variant>
      <vt:variant>
        <vt:i4>0</vt:i4>
      </vt:variant>
      <vt:variant>
        <vt:i4>0</vt:i4>
      </vt:variant>
      <vt:variant>
        <vt:i4>5</vt:i4>
      </vt:variant>
      <vt:variant>
        <vt:lpwstr>mailto:efrazier@fau.edu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01/09</dc:title>
  <dc:creator>fau</dc:creator>
  <cp:lastModifiedBy>mjenning</cp:lastModifiedBy>
  <cp:revision>2</cp:revision>
  <cp:lastPrinted>2016-01-15T13:44:00Z</cp:lastPrinted>
  <dcterms:created xsi:type="dcterms:W3CDTF">2016-02-22T23:38:00Z</dcterms:created>
  <dcterms:modified xsi:type="dcterms:W3CDTF">2016-02-22T23:38:00Z</dcterms:modified>
</cp:coreProperties>
</file>