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87" w:rsidRDefault="00C97286">
      <w:pPr>
        <w:spacing w:after="0" w:line="240" w:lineRule="auto"/>
        <w:jc w:val="center"/>
        <w:rPr>
          <w:ins w:id="0" w:author="Evonne Rezler" w:date="2018-03-19T10:12:00Z"/>
          <w:rFonts w:ascii="Times New Roman" w:eastAsia="Times New Roman" w:hAnsi="Times New Roman" w:cs="Times New Roman"/>
          <w:sz w:val="24"/>
          <w:szCs w:val="24"/>
        </w:rPr>
        <w:pPrChange w:id="1" w:author="Evonne Rezler" w:date="2018-03-19T10:12:00Z">
          <w:pPr>
            <w:spacing w:before="100" w:beforeAutospacing="1" w:after="100" w:afterAutospacing="1" w:line="240" w:lineRule="auto"/>
          </w:pPr>
        </w:pPrChange>
      </w:pPr>
      <w:bookmarkStart w:id="2" w:name="_GoBack"/>
      <w:bookmarkEnd w:id="2"/>
      <w:ins w:id="3" w:author="Evonne Rezler" w:date="2018-03-13T15:40:00Z">
        <w:r w:rsidRPr="00F06C87">
          <w:rPr>
            <w:rFonts w:ascii="Times New Roman" w:eastAsia="Times New Roman" w:hAnsi="Times New Roman" w:cs="Times New Roman"/>
            <w:b/>
            <w:sz w:val="24"/>
            <w:szCs w:val="24"/>
            <w:rPrChange w:id="4" w:author="Evonne Rezler" w:date="2018-03-19T10:12:00Z">
              <w:rPr>
                <w:rFonts w:ascii="Times New Roman" w:eastAsia="Times New Roman" w:hAnsi="Times New Roman" w:cs="Times New Roman"/>
                <w:sz w:val="24"/>
                <w:szCs w:val="24"/>
              </w:rPr>
            </w:rPrChange>
          </w:rPr>
          <w:t xml:space="preserve">Post-Baccalaureate </w:t>
        </w:r>
      </w:ins>
      <w:r w:rsidR="00A1723E" w:rsidRPr="00F06C87">
        <w:rPr>
          <w:rFonts w:ascii="Times New Roman" w:eastAsia="Times New Roman" w:hAnsi="Times New Roman" w:cs="Times New Roman"/>
          <w:b/>
          <w:sz w:val="24"/>
          <w:szCs w:val="24"/>
          <w:rPrChange w:id="5" w:author="Evonne Rezler" w:date="2018-03-19T10:12:00Z">
            <w:rPr>
              <w:rFonts w:ascii="Times New Roman" w:eastAsia="Times New Roman" w:hAnsi="Times New Roman" w:cs="Times New Roman"/>
              <w:sz w:val="24"/>
              <w:szCs w:val="24"/>
            </w:rPr>
          </w:rPrChange>
        </w:rPr>
        <w:t xml:space="preserve">Pre-Health Professions </w:t>
      </w:r>
      <w:ins w:id="6" w:author="Evonne Rezler" w:date="2018-03-19T09:58:00Z">
        <w:r w:rsidR="00E156CE" w:rsidRPr="00F06C87">
          <w:rPr>
            <w:rFonts w:ascii="Times New Roman" w:eastAsia="Times New Roman" w:hAnsi="Times New Roman" w:cs="Times New Roman"/>
            <w:b/>
            <w:sz w:val="24"/>
            <w:szCs w:val="24"/>
            <w:rPrChange w:id="7" w:author="Evonne Rezler" w:date="2018-03-19T10:12:00Z">
              <w:rPr>
                <w:rFonts w:ascii="Times New Roman" w:eastAsia="Times New Roman" w:hAnsi="Times New Roman" w:cs="Times New Roman"/>
                <w:sz w:val="24"/>
                <w:szCs w:val="24"/>
              </w:rPr>
            </w:rPrChange>
          </w:rPr>
          <w:t xml:space="preserve">“Career-Changer” </w:t>
        </w:r>
      </w:ins>
      <w:del w:id="8" w:author="Evonne Rezler" w:date="2018-03-13T15:41:00Z">
        <w:r w:rsidR="00A1723E" w:rsidRPr="00F06C87" w:rsidDel="00C97286">
          <w:rPr>
            <w:rFonts w:ascii="Times New Roman" w:eastAsia="Times New Roman" w:hAnsi="Times New Roman" w:cs="Times New Roman"/>
            <w:b/>
            <w:sz w:val="24"/>
            <w:szCs w:val="24"/>
            <w:rPrChange w:id="9" w:author="Evonne Rezler" w:date="2018-03-19T10:12:00Z">
              <w:rPr>
                <w:rFonts w:ascii="Times New Roman" w:eastAsia="Times New Roman" w:hAnsi="Times New Roman" w:cs="Times New Roman"/>
                <w:sz w:val="24"/>
                <w:szCs w:val="24"/>
              </w:rPr>
            </w:rPrChange>
          </w:rPr>
          <w:delText xml:space="preserve">Preparatory Program and </w:delText>
        </w:r>
      </w:del>
      <w:r w:rsidR="00A1723E" w:rsidRPr="00F06C87">
        <w:rPr>
          <w:rFonts w:ascii="Times New Roman" w:eastAsia="Times New Roman" w:hAnsi="Times New Roman" w:cs="Times New Roman"/>
          <w:b/>
          <w:sz w:val="24"/>
          <w:szCs w:val="24"/>
          <w:rPrChange w:id="10" w:author="Evonne Rezler" w:date="2018-03-19T10:12:00Z">
            <w:rPr>
              <w:rFonts w:ascii="Times New Roman" w:eastAsia="Times New Roman" w:hAnsi="Times New Roman" w:cs="Times New Roman"/>
              <w:sz w:val="24"/>
              <w:szCs w:val="24"/>
            </w:rPr>
          </w:rPrChange>
        </w:rPr>
        <w:t>Certificate</w:t>
      </w:r>
      <w:ins w:id="11" w:author="Evonne Rezler" w:date="2018-03-13T15:41:00Z">
        <w:r w:rsidRPr="00F06C87">
          <w:rPr>
            <w:rFonts w:ascii="Times New Roman" w:eastAsia="Times New Roman" w:hAnsi="Times New Roman" w:cs="Times New Roman"/>
            <w:b/>
            <w:sz w:val="24"/>
            <w:szCs w:val="24"/>
            <w:rPrChange w:id="12" w:author="Evonne Rezler" w:date="2018-03-19T10:12:00Z">
              <w:rPr>
                <w:rFonts w:ascii="Times New Roman" w:eastAsia="Times New Roman" w:hAnsi="Times New Roman" w:cs="Times New Roman"/>
                <w:sz w:val="24"/>
                <w:szCs w:val="24"/>
              </w:rPr>
            </w:rPrChange>
          </w:rPr>
          <w:t xml:space="preserve"> Program</w:t>
        </w:r>
      </w:ins>
      <w:r w:rsidR="00A1723E" w:rsidRPr="00A1723E">
        <w:rPr>
          <w:rFonts w:ascii="Times New Roman" w:eastAsia="Times New Roman" w:hAnsi="Times New Roman" w:cs="Times New Roman"/>
          <w:sz w:val="24"/>
          <w:szCs w:val="24"/>
        </w:rPr>
        <w:br/>
      </w:r>
    </w:p>
    <w:p w:rsidR="00E156CE" w:rsidRDefault="00A1723E">
      <w:pPr>
        <w:spacing w:after="0" w:line="240" w:lineRule="auto"/>
        <w:rPr>
          <w:ins w:id="13" w:author="Evonne Rezler" w:date="2018-03-19T10:09:00Z"/>
          <w:rFonts w:ascii="Times New Roman" w:eastAsia="Times New Roman" w:hAnsi="Times New Roman" w:cs="Times New Roman"/>
          <w:sz w:val="24"/>
          <w:szCs w:val="24"/>
        </w:rPr>
        <w:pPrChange w:id="14" w:author="Evonne Rezler" w:date="2018-03-19T10:12:00Z">
          <w:pPr>
            <w:spacing w:before="100" w:beforeAutospacing="1" w:after="100" w:afterAutospacing="1" w:line="240" w:lineRule="auto"/>
          </w:pPr>
        </w:pPrChange>
      </w:pPr>
      <w:r w:rsidRPr="00A1723E">
        <w:rPr>
          <w:rFonts w:ascii="Times New Roman" w:eastAsia="Times New Roman" w:hAnsi="Times New Roman" w:cs="Times New Roman"/>
          <w:sz w:val="24"/>
          <w:szCs w:val="24"/>
        </w:rPr>
        <w:t xml:space="preserve">The Charles E. Schmidt College of Science offers </w:t>
      </w:r>
      <w:del w:id="15" w:author="Evonne Rezler" w:date="2018-03-13T15:51:00Z">
        <w:r w:rsidRPr="00A1723E" w:rsidDel="00BF77E0">
          <w:rPr>
            <w:rFonts w:ascii="Times New Roman" w:eastAsia="Times New Roman" w:hAnsi="Times New Roman" w:cs="Times New Roman"/>
            <w:sz w:val="24"/>
            <w:szCs w:val="24"/>
          </w:rPr>
          <w:delText>an undergraduate and graduate preparatory</w:delText>
        </w:r>
      </w:del>
      <w:ins w:id="16" w:author="Evonne Rezler" w:date="2018-03-13T15:51:00Z">
        <w:r w:rsidR="00BF77E0">
          <w:rPr>
            <w:rFonts w:ascii="Times New Roman" w:eastAsia="Times New Roman" w:hAnsi="Times New Roman" w:cs="Times New Roman"/>
            <w:sz w:val="24"/>
            <w:szCs w:val="24"/>
          </w:rPr>
          <w:t>a Post-</w:t>
        </w:r>
      </w:ins>
      <w:ins w:id="17" w:author="Evonne Rezler" w:date="2018-03-13T15:55:00Z">
        <w:r w:rsidR="00BF77E0">
          <w:rPr>
            <w:rFonts w:ascii="Times New Roman" w:eastAsia="Times New Roman" w:hAnsi="Times New Roman" w:cs="Times New Roman"/>
            <w:sz w:val="24"/>
            <w:szCs w:val="24"/>
          </w:rPr>
          <w:t>B</w:t>
        </w:r>
      </w:ins>
      <w:ins w:id="18" w:author="Evonne Rezler" w:date="2018-03-13T15:51:00Z">
        <w:r w:rsidR="00BF77E0">
          <w:rPr>
            <w:rFonts w:ascii="Times New Roman" w:eastAsia="Times New Roman" w:hAnsi="Times New Roman" w:cs="Times New Roman"/>
            <w:sz w:val="24"/>
            <w:szCs w:val="24"/>
          </w:rPr>
          <w:t xml:space="preserve">accalaureate Pre-Health Professions </w:t>
        </w:r>
      </w:ins>
      <w:ins w:id="19" w:author="Evonne Rezler" w:date="2018-03-19T09:58:00Z">
        <w:r w:rsidR="00E156CE">
          <w:rPr>
            <w:rFonts w:ascii="Times New Roman" w:eastAsia="Times New Roman" w:hAnsi="Times New Roman" w:cs="Times New Roman"/>
            <w:sz w:val="24"/>
            <w:szCs w:val="24"/>
          </w:rPr>
          <w:t xml:space="preserve">“Career-Changer” </w:t>
        </w:r>
      </w:ins>
      <w:ins w:id="20" w:author="Evonne Rezler" w:date="2018-03-13T15:51:00Z">
        <w:r w:rsidR="00BF77E0">
          <w:rPr>
            <w:rFonts w:ascii="Times New Roman" w:eastAsia="Times New Roman" w:hAnsi="Times New Roman" w:cs="Times New Roman"/>
            <w:sz w:val="24"/>
            <w:szCs w:val="24"/>
          </w:rPr>
          <w:t>Certificate</w:t>
        </w:r>
      </w:ins>
      <w:r w:rsidRPr="00A1723E">
        <w:rPr>
          <w:rFonts w:ascii="Times New Roman" w:eastAsia="Times New Roman" w:hAnsi="Times New Roman" w:cs="Times New Roman"/>
          <w:sz w:val="24"/>
          <w:szCs w:val="24"/>
        </w:rPr>
        <w:t xml:space="preserve"> program for </w:t>
      </w:r>
      <w:del w:id="21" w:author="Evonne Rezler" w:date="2018-03-13T15:52:00Z">
        <w:r w:rsidRPr="00A1723E" w:rsidDel="00BF77E0">
          <w:rPr>
            <w:rFonts w:ascii="Times New Roman" w:eastAsia="Times New Roman" w:hAnsi="Times New Roman" w:cs="Times New Roman"/>
            <w:sz w:val="24"/>
            <w:szCs w:val="24"/>
          </w:rPr>
          <w:delText xml:space="preserve">those </w:delText>
        </w:r>
      </w:del>
      <w:r w:rsidRPr="00A1723E">
        <w:rPr>
          <w:rFonts w:ascii="Times New Roman" w:eastAsia="Times New Roman" w:hAnsi="Times New Roman" w:cs="Times New Roman"/>
          <w:sz w:val="24"/>
          <w:szCs w:val="24"/>
        </w:rPr>
        <w:t xml:space="preserve">students </w:t>
      </w:r>
      <w:del w:id="22" w:author="Evonne Rezler" w:date="2018-03-13T15:52:00Z">
        <w:r w:rsidRPr="00A1723E" w:rsidDel="00BF77E0">
          <w:rPr>
            <w:rFonts w:ascii="Times New Roman" w:eastAsia="Times New Roman" w:hAnsi="Times New Roman" w:cs="Times New Roman"/>
            <w:sz w:val="24"/>
            <w:szCs w:val="24"/>
          </w:rPr>
          <w:delText>planning to continue their education beyond FAU</w:delText>
        </w:r>
      </w:del>
      <w:ins w:id="23" w:author="Evonne Rezler" w:date="2018-03-13T15:52:00Z">
        <w:r w:rsidR="00BF77E0">
          <w:rPr>
            <w:rFonts w:ascii="Times New Roman" w:eastAsia="Times New Roman" w:hAnsi="Times New Roman" w:cs="Times New Roman"/>
            <w:sz w:val="24"/>
            <w:szCs w:val="24"/>
          </w:rPr>
          <w:t>interested</w:t>
        </w:r>
      </w:ins>
      <w:r w:rsidRPr="00A1723E">
        <w:rPr>
          <w:rFonts w:ascii="Times New Roman" w:eastAsia="Times New Roman" w:hAnsi="Times New Roman" w:cs="Times New Roman"/>
          <w:sz w:val="24"/>
          <w:szCs w:val="24"/>
        </w:rPr>
        <w:t xml:space="preserve"> in </w:t>
      </w:r>
      <w:del w:id="24" w:author="Evonne Rezler" w:date="2018-03-13T15:54:00Z">
        <w:r w:rsidRPr="00A1723E" w:rsidDel="00BF77E0">
          <w:rPr>
            <w:rFonts w:ascii="Times New Roman" w:eastAsia="Times New Roman" w:hAnsi="Times New Roman" w:cs="Times New Roman"/>
            <w:sz w:val="24"/>
            <w:szCs w:val="24"/>
          </w:rPr>
          <w:delText xml:space="preserve">the </w:delText>
        </w:r>
      </w:del>
      <w:ins w:id="25" w:author="Evonne Rezler" w:date="2018-03-13T15:54:00Z">
        <w:r w:rsidR="00BF77E0">
          <w:rPr>
            <w:rFonts w:ascii="Times New Roman" w:eastAsia="Times New Roman" w:hAnsi="Times New Roman" w:cs="Times New Roman"/>
            <w:sz w:val="24"/>
            <w:szCs w:val="24"/>
          </w:rPr>
          <w:t>pursuing</w:t>
        </w:r>
        <w:r w:rsidR="00BF77E0" w:rsidRPr="00A1723E">
          <w:rPr>
            <w:rFonts w:ascii="Times New Roman" w:eastAsia="Times New Roman" w:hAnsi="Times New Roman" w:cs="Times New Roman"/>
            <w:sz w:val="24"/>
            <w:szCs w:val="24"/>
          </w:rPr>
          <w:t xml:space="preserve"> </w:t>
        </w:r>
      </w:ins>
      <w:r w:rsidRPr="00A1723E">
        <w:rPr>
          <w:rFonts w:ascii="Times New Roman" w:eastAsia="Times New Roman" w:hAnsi="Times New Roman" w:cs="Times New Roman"/>
          <w:sz w:val="24"/>
          <w:szCs w:val="24"/>
        </w:rPr>
        <w:t>medical, dental</w:t>
      </w:r>
      <w:ins w:id="26" w:author="Evonne Rezler" w:date="2018-03-13T15:54:00Z">
        <w:r w:rsidR="00BF77E0">
          <w:rPr>
            <w:rFonts w:ascii="Times New Roman" w:eastAsia="Times New Roman" w:hAnsi="Times New Roman" w:cs="Times New Roman"/>
            <w:sz w:val="24"/>
            <w:szCs w:val="24"/>
          </w:rPr>
          <w:t>,</w:t>
        </w:r>
      </w:ins>
      <w:r w:rsidRPr="00A1723E">
        <w:rPr>
          <w:rFonts w:ascii="Times New Roman" w:eastAsia="Times New Roman" w:hAnsi="Times New Roman" w:cs="Times New Roman"/>
          <w:sz w:val="24"/>
          <w:szCs w:val="24"/>
        </w:rPr>
        <w:t xml:space="preserve"> </w:t>
      </w:r>
      <w:del w:id="27" w:author="Evonne Rezler" w:date="2018-03-13T15:54:00Z">
        <w:r w:rsidRPr="00A1723E" w:rsidDel="00BF77E0">
          <w:rPr>
            <w:rFonts w:ascii="Times New Roman" w:eastAsia="Times New Roman" w:hAnsi="Times New Roman" w:cs="Times New Roman"/>
            <w:sz w:val="24"/>
            <w:szCs w:val="24"/>
          </w:rPr>
          <w:delText xml:space="preserve">or </w:delText>
        </w:r>
      </w:del>
      <w:r w:rsidRPr="00A1723E">
        <w:rPr>
          <w:rFonts w:ascii="Times New Roman" w:eastAsia="Times New Roman" w:hAnsi="Times New Roman" w:cs="Times New Roman"/>
          <w:sz w:val="24"/>
          <w:szCs w:val="24"/>
        </w:rPr>
        <w:t xml:space="preserve">veterinary </w:t>
      </w:r>
      <w:ins w:id="28" w:author="Evonne Rezler" w:date="2018-03-13T15:53:00Z">
        <w:r w:rsidR="00BF77E0">
          <w:rPr>
            <w:rFonts w:ascii="Times New Roman" w:eastAsia="Times New Roman" w:hAnsi="Times New Roman" w:cs="Times New Roman"/>
            <w:sz w:val="24"/>
            <w:szCs w:val="24"/>
          </w:rPr>
          <w:t xml:space="preserve">or other health related </w:t>
        </w:r>
      </w:ins>
      <w:del w:id="29" w:author="Evonne Rezler" w:date="2018-03-13T15:54:00Z">
        <w:r w:rsidRPr="00A1723E" w:rsidDel="00BF77E0">
          <w:rPr>
            <w:rFonts w:ascii="Times New Roman" w:eastAsia="Times New Roman" w:hAnsi="Times New Roman" w:cs="Times New Roman"/>
            <w:sz w:val="24"/>
            <w:szCs w:val="24"/>
          </w:rPr>
          <w:delText>fields</w:delText>
        </w:r>
      </w:del>
      <w:ins w:id="30" w:author="Evonne Rezler" w:date="2018-03-13T15:54:00Z">
        <w:r w:rsidR="00BF77E0">
          <w:rPr>
            <w:rFonts w:ascii="Times New Roman" w:eastAsia="Times New Roman" w:hAnsi="Times New Roman" w:cs="Times New Roman"/>
            <w:sz w:val="24"/>
            <w:szCs w:val="24"/>
          </w:rPr>
          <w:t>professions</w:t>
        </w:r>
      </w:ins>
      <w:ins w:id="31" w:author="Evonne Rezler" w:date="2018-03-19T09:57:00Z">
        <w:r w:rsidR="00E156CE">
          <w:rPr>
            <w:rFonts w:ascii="Times New Roman" w:eastAsia="Times New Roman" w:hAnsi="Times New Roman" w:cs="Times New Roman"/>
            <w:sz w:val="24"/>
            <w:szCs w:val="24"/>
          </w:rPr>
          <w:t>, and who have not completed pre-requisite courses as undergraduates.</w:t>
        </w:r>
      </w:ins>
      <w:del w:id="32" w:author="Evonne Rezler" w:date="2018-03-19T09:57:00Z">
        <w:r w:rsidRPr="00A1723E" w:rsidDel="00E156CE">
          <w:rPr>
            <w:rFonts w:ascii="Times New Roman" w:eastAsia="Times New Roman" w:hAnsi="Times New Roman" w:cs="Times New Roman"/>
            <w:sz w:val="24"/>
            <w:szCs w:val="24"/>
          </w:rPr>
          <w:delText>.</w:delText>
        </w:r>
      </w:del>
      <w:r w:rsidRPr="00A1723E">
        <w:rPr>
          <w:rFonts w:ascii="Times New Roman" w:eastAsia="Times New Roman" w:hAnsi="Times New Roman" w:cs="Times New Roman"/>
          <w:sz w:val="24"/>
          <w:szCs w:val="24"/>
        </w:rPr>
        <w:t xml:space="preserve"> </w:t>
      </w:r>
      <w:ins w:id="33" w:author="Evonne Rezler" w:date="2018-03-19T10:18:00Z">
        <w:r w:rsidR="004B7300">
          <w:rPr>
            <w:rFonts w:ascii="Times New Roman" w:eastAsia="Times New Roman" w:hAnsi="Times New Roman" w:cs="Times New Roman"/>
            <w:sz w:val="24"/>
            <w:szCs w:val="24"/>
          </w:rPr>
          <w:t>This Certificate is designed to</w:t>
        </w:r>
      </w:ins>
      <w:ins w:id="34" w:author="Evonne Rezler" w:date="2018-03-19T11:00:00Z">
        <w:r w:rsidR="00E62ECA">
          <w:rPr>
            <w:rFonts w:ascii="Times New Roman" w:eastAsia="Times New Roman" w:hAnsi="Times New Roman" w:cs="Times New Roman"/>
            <w:sz w:val="24"/>
            <w:szCs w:val="24"/>
          </w:rPr>
          <w:t>:</w:t>
        </w:r>
      </w:ins>
      <w:ins w:id="35" w:author="Evonne Rezler" w:date="2018-03-19T10:18:00Z">
        <w:r w:rsidR="004B7300">
          <w:rPr>
            <w:rFonts w:ascii="Times New Roman" w:eastAsia="Times New Roman" w:hAnsi="Times New Roman" w:cs="Times New Roman"/>
            <w:sz w:val="24"/>
            <w:szCs w:val="24"/>
          </w:rPr>
          <w:t xml:space="preserve"> assist students academically, build their research portfolio</w:t>
        </w:r>
      </w:ins>
      <w:ins w:id="36" w:author="Evonne Rezler" w:date="2018-03-19T11:01:00Z">
        <w:r w:rsidR="00E62ECA">
          <w:rPr>
            <w:rFonts w:ascii="Times New Roman" w:eastAsia="Times New Roman" w:hAnsi="Times New Roman" w:cs="Times New Roman"/>
            <w:sz w:val="24"/>
            <w:szCs w:val="24"/>
          </w:rPr>
          <w:t>s</w:t>
        </w:r>
      </w:ins>
      <w:ins w:id="37" w:author="Evonne Rezler" w:date="2018-03-19T10:18:00Z">
        <w:r w:rsidR="004B7300">
          <w:rPr>
            <w:rFonts w:ascii="Times New Roman" w:eastAsia="Times New Roman" w:hAnsi="Times New Roman" w:cs="Times New Roman"/>
            <w:sz w:val="24"/>
            <w:szCs w:val="24"/>
          </w:rPr>
          <w:t xml:space="preserve">, and </w:t>
        </w:r>
      </w:ins>
      <w:ins w:id="38" w:author="Evonne Rezler" w:date="2018-03-19T11:00:00Z">
        <w:r w:rsidR="00E62ECA">
          <w:rPr>
            <w:rFonts w:ascii="Times New Roman" w:eastAsia="Times New Roman" w:hAnsi="Times New Roman" w:cs="Times New Roman"/>
            <w:sz w:val="24"/>
            <w:szCs w:val="24"/>
          </w:rPr>
          <w:t xml:space="preserve">help them </w:t>
        </w:r>
      </w:ins>
      <w:ins w:id="39" w:author="Evonne Rezler" w:date="2018-03-19T10:18:00Z">
        <w:r w:rsidR="00E62ECA">
          <w:rPr>
            <w:rFonts w:ascii="Times New Roman" w:eastAsia="Times New Roman" w:hAnsi="Times New Roman" w:cs="Times New Roman"/>
            <w:sz w:val="24"/>
            <w:szCs w:val="24"/>
          </w:rPr>
          <w:t>obtain health</w:t>
        </w:r>
        <w:r w:rsidR="004B7300">
          <w:rPr>
            <w:rFonts w:ascii="Times New Roman" w:eastAsia="Times New Roman" w:hAnsi="Times New Roman" w:cs="Times New Roman"/>
            <w:sz w:val="24"/>
            <w:szCs w:val="24"/>
          </w:rPr>
          <w:t xml:space="preserve">care </w:t>
        </w:r>
      </w:ins>
      <w:ins w:id="40" w:author="Evonne Rezler" w:date="2018-03-19T11:01:00Z">
        <w:r w:rsidR="00E62ECA">
          <w:rPr>
            <w:rFonts w:ascii="Times New Roman" w:eastAsia="Times New Roman" w:hAnsi="Times New Roman" w:cs="Times New Roman"/>
            <w:sz w:val="24"/>
            <w:szCs w:val="24"/>
          </w:rPr>
          <w:t xml:space="preserve">shadowing and volunteering </w:t>
        </w:r>
      </w:ins>
      <w:ins w:id="41" w:author="Evonne Rezler" w:date="2018-03-19T10:18:00Z">
        <w:r w:rsidR="004B7300">
          <w:rPr>
            <w:rFonts w:ascii="Times New Roman" w:eastAsia="Times New Roman" w:hAnsi="Times New Roman" w:cs="Times New Roman"/>
            <w:sz w:val="24"/>
            <w:szCs w:val="24"/>
          </w:rPr>
          <w:t>experience</w:t>
        </w:r>
      </w:ins>
      <w:ins w:id="42" w:author="Evonne Rezler" w:date="2018-03-19T11:01:00Z">
        <w:r w:rsidR="00E62ECA">
          <w:rPr>
            <w:rFonts w:ascii="Times New Roman" w:eastAsia="Times New Roman" w:hAnsi="Times New Roman" w:cs="Times New Roman"/>
            <w:sz w:val="24"/>
            <w:szCs w:val="24"/>
          </w:rPr>
          <w:t>s</w:t>
        </w:r>
      </w:ins>
      <w:ins w:id="43" w:author="Evonne Rezler" w:date="2018-03-19T10:18:00Z">
        <w:r w:rsidR="004B7300">
          <w:rPr>
            <w:rFonts w:ascii="Times New Roman" w:eastAsia="Times New Roman" w:hAnsi="Times New Roman" w:cs="Times New Roman"/>
            <w:sz w:val="24"/>
            <w:szCs w:val="24"/>
          </w:rPr>
          <w:t xml:space="preserve">. </w:t>
        </w:r>
      </w:ins>
      <w:del w:id="44" w:author="Evonne Rezler" w:date="2018-03-19T10:03:00Z">
        <w:r w:rsidRPr="00A1723E" w:rsidDel="00E156CE">
          <w:rPr>
            <w:rFonts w:ascii="Times New Roman" w:eastAsia="Times New Roman" w:hAnsi="Times New Roman" w:cs="Times New Roman"/>
            <w:sz w:val="24"/>
            <w:szCs w:val="24"/>
          </w:rPr>
          <w:br/>
        </w:r>
      </w:del>
      <w:del w:id="45" w:author="Evonne Rezler" w:date="2018-03-19T09:52:00Z">
        <w:r w:rsidRPr="00A1723E" w:rsidDel="008413A0">
          <w:rPr>
            <w:rFonts w:ascii="Times New Roman" w:eastAsia="Times New Roman" w:hAnsi="Times New Roman" w:cs="Times New Roman"/>
            <w:sz w:val="24"/>
            <w:szCs w:val="24"/>
          </w:rPr>
          <w:br/>
        </w:r>
      </w:del>
      <w:del w:id="46" w:author="Evonne Rezler" w:date="2018-03-13T15:54:00Z">
        <w:r w:rsidRPr="00A1723E" w:rsidDel="00BF77E0">
          <w:rPr>
            <w:rFonts w:ascii="Times New Roman" w:eastAsia="Times New Roman" w:hAnsi="Times New Roman" w:cs="Times New Roman"/>
            <w:sz w:val="24"/>
            <w:szCs w:val="24"/>
          </w:rPr>
          <w:delText xml:space="preserve">Undergraduate preprofessional students must declare a major in one of the scientific fields (biology, chemistry, physics, neuroscience and behavior or another major) before they accumulate 60 credits. A certificate in Pre-Health Professions Studies shall be awarded to students completing those 60 credits with a GPA of 3.0 and with 100 hours of documented, health-related community or volunteer service. </w:delText>
        </w:r>
        <w:r w:rsidRPr="00A1723E" w:rsidDel="00BF77E0">
          <w:rPr>
            <w:rFonts w:ascii="Times New Roman" w:eastAsia="Times New Roman" w:hAnsi="Times New Roman" w:cs="Times New Roman"/>
            <w:sz w:val="24"/>
            <w:szCs w:val="24"/>
          </w:rPr>
          <w:br/>
        </w:r>
      </w:del>
      <w:del w:id="47" w:author="Evonne Rezler" w:date="2018-03-19T10:03:00Z">
        <w:r w:rsidRPr="00A1723E" w:rsidDel="00E156CE">
          <w:rPr>
            <w:rFonts w:ascii="Times New Roman" w:eastAsia="Times New Roman" w:hAnsi="Times New Roman" w:cs="Times New Roman"/>
            <w:sz w:val="24"/>
            <w:szCs w:val="24"/>
          </w:rPr>
          <w:br/>
        </w:r>
      </w:del>
      <w:del w:id="48" w:author="Evonne Rezler" w:date="2018-03-13T15:56:00Z">
        <w:r w:rsidRPr="00A1723E" w:rsidDel="00BF77E0">
          <w:rPr>
            <w:rFonts w:ascii="Times New Roman" w:eastAsia="Times New Roman" w:hAnsi="Times New Roman" w:cs="Times New Roman"/>
            <w:sz w:val="24"/>
            <w:szCs w:val="24"/>
          </w:rPr>
          <w:delText xml:space="preserve">Postbaccalaureate students who wish to develop a strong foundation for the medical, dental, veterinary or other health-related field may also take advantage of the Pre-Health Professions program. The </w:delText>
        </w:r>
      </w:del>
      <w:ins w:id="49" w:author="Evonne Rezler" w:date="2018-03-19T09:35:00Z">
        <w:r w:rsidR="00F66026">
          <w:rPr>
            <w:rFonts w:ascii="Times New Roman" w:eastAsia="Times New Roman" w:hAnsi="Times New Roman" w:cs="Times New Roman"/>
            <w:sz w:val="24"/>
            <w:szCs w:val="24"/>
          </w:rPr>
          <w:t>The</w:t>
        </w:r>
      </w:ins>
      <w:ins w:id="50" w:author="Evonne Rezler" w:date="2018-03-13T15:56:00Z">
        <w:r w:rsidR="00BF77E0" w:rsidRPr="00A1723E">
          <w:rPr>
            <w:rFonts w:ascii="Times New Roman" w:eastAsia="Times New Roman" w:hAnsi="Times New Roman" w:cs="Times New Roman"/>
            <w:sz w:val="24"/>
            <w:szCs w:val="24"/>
          </w:rPr>
          <w:t xml:space="preserve"> </w:t>
        </w:r>
      </w:ins>
      <w:r w:rsidRPr="00A1723E">
        <w:rPr>
          <w:rFonts w:ascii="Times New Roman" w:eastAsia="Times New Roman" w:hAnsi="Times New Roman" w:cs="Times New Roman"/>
          <w:sz w:val="24"/>
          <w:szCs w:val="24"/>
        </w:rPr>
        <w:t xml:space="preserve">requirements for </w:t>
      </w:r>
      <w:del w:id="51" w:author="Evonne Rezler" w:date="2018-03-19T09:35:00Z">
        <w:r w:rsidRPr="00A1723E" w:rsidDel="00F66026">
          <w:rPr>
            <w:rFonts w:ascii="Times New Roman" w:eastAsia="Times New Roman" w:hAnsi="Times New Roman" w:cs="Times New Roman"/>
            <w:sz w:val="24"/>
            <w:szCs w:val="24"/>
          </w:rPr>
          <w:delText xml:space="preserve">graduate </w:delText>
        </w:r>
      </w:del>
      <w:r w:rsidRPr="00A1723E">
        <w:rPr>
          <w:rFonts w:ascii="Times New Roman" w:eastAsia="Times New Roman" w:hAnsi="Times New Roman" w:cs="Times New Roman"/>
          <w:sz w:val="24"/>
          <w:szCs w:val="24"/>
        </w:rPr>
        <w:t xml:space="preserve">students </w:t>
      </w:r>
      <w:ins w:id="52" w:author="Evonne Rezler" w:date="2018-03-19T09:36:00Z">
        <w:r w:rsidR="00F66026">
          <w:rPr>
            <w:rFonts w:ascii="Times New Roman" w:eastAsia="Times New Roman" w:hAnsi="Times New Roman" w:cs="Times New Roman"/>
            <w:sz w:val="24"/>
            <w:szCs w:val="24"/>
          </w:rPr>
          <w:t xml:space="preserve">pursing this Certificate </w:t>
        </w:r>
      </w:ins>
      <w:r w:rsidRPr="00A1723E">
        <w:rPr>
          <w:rFonts w:ascii="Times New Roman" w:eastAsia="Times New Roman" w:hAnsi="Times New Roman" w:cs="Times New Roman"/>
          <w:sz w:val="24"/>
          <w:szCs w:val="24"/>
        </w:rPr>
        <w:t xml:space="preserve">are </w:t>
      </w:r>
      <w:ins w:id="53" w:author="Evonne Rezler" w:date="2018-03-19T09:37:00Z">
        <w:r w:rsidR="00F66026">
          <w:rPr>
            <w:rFonts w:ascii="Times New Roman" w:eastAsia="Times New Roman" w:hAnsi="Times New Roman" w:cs="Times New Roman"/>
            <w:sz w:val="24"/>
            <w:szCs w:val="24"/>
          </w:rPr>
          <w:t>as follows:</w:t>
        </w:r>
      </w:ins>
    </w:p>
    <w:p w:rsidR="00F06C87" w:rsidRDefault="00F06C87">
      <w:pPr>
        <w:spacing w:after="0" w:line="240" w:lineRule="auto"/>
        <w:rPr>
          <w:ins w:id="54" w:author="Evonne Rezler" w:date="2018-03-19T10:03:00Z"/>
          <w:rFonts w:ascii="Times New Roman" w:eastAsia="Times New Roman" w:hAnsi="Times New Roman" w:cs="Times New Roman"/>
          <w:sz w:val="24"/>
          <w:szCs w:val="24"/>
        </w:rPr>
        <w:pPrChange w:id="55" w:author="Evonne Rezler" w:date="2018-03-19T10:03:00Z">
          <w:pPr>
            <w:spacing w:before="100" w:beforeAutospacing="1" w:after="100" w:afterAutospacing="1" w:line="240" w:lineRule="auto"/>
          </w:pPr>
        </w:pPrChange>
      </w:pPr>
    </w:p>
    <w:p w:rsidR="00E156CE" w:rsidRDefault="00E156CE">
      <w:pPr>
        <w:spacing w:after="0" w:line="240" w:lineRule="auto"/>
        <w:ind w:left="720"/>
        <w:rPr>
          <w:ins w:id="56" w:author="Evonne Rezler" w:date="2018-03-19T10:04:00Z"/>
          <w:rFonts w:ascii="Times New Roman" w:eastAsia="Times New Roman" w:hAnsi="Times New Roman" w:cs="Times New Roman"/>
          <w:sz w:val="24"/>
          <w:szCs w:val="24"/>
        </w:rPr>
        <w:pPrChange w:id="57" w:author="Evonne Rezler" w:date="2018-03-19T10:09:00Z">
          <w:pPr>
            <w:spacing w:before="100" w:beforeAutospacing="1" w:after="100" w:afterAutospacing="1" w:line="240" w:lineRule="auto"/>
          </w:pPr>
        </w:pPrChange>
      </w:pPr>
      <w:ins w:id="58" w:author="Evonne Rezler" w:date="2018-03-19T10:03:00Z">
        <w:r>
          <w:rPr>
            <w:rFonts w:ascii="Times New Roman" w:eastAsia="Times New Roman" w:hAnsi="Times New Roman" w:cs="Times New Roman"/>
            <w:sz w:val="24"/>
            <w:szCs w:val="24"/>
          </w:rPr>
          <w:t xml:space="preserve">1) </w:t>
        </w:r>
      </w:ins>
      <w:proofErr w:type="gramStart"/>
      <w:ins w:id="59" w:author="Evonne Rezler" w:date="2018-03-19T10:33:00Z">
        <w:r w:rsidR="00703380">
          <w:rPr>
            <w:rFonts w:ascii="Times New Roman" w:eastAsia="Times New Roman" w:hAnsi="Times New Roman" w:cs="Times New Roman"/>
            <w:sz w:val="24"/>
            <w:szCs w:val="24"/>
          </w:rPr>
          <w:t>student</w:t>
        </w:r>
      </w:ins>
      <w:ins w:id="60" w:author="Evonne Rezler" w:date="2018-03-19T10:35:00Z">
        <w:r w:rsidR="00703380">
          <w:rPr>
            <w:rFonts w:ascii="Times New Roman" w:eastAsia="Times New Roman" w:hAnsi="Times New Roman" w:cs="Times New Roman"/>
            <w:sz w:val="24"/>
            <w:szCs w:val="24"/>
          </w:rPr>
          <w:t>s</w:t>
        </w:r>
      </w:ins>
      <w:proofErr w:type="gramEnd"/>
      <w:ins w:id="61" w:author="Evonne Rezler" w:date="2018-03-19T10:33:00Z">
        <w:r w:rsidR="00703380">
          <w:rPr>
            <w:rFonts w:ascii="Times New Roman" w:eastAsia="Times New Roman" w:hAnsi="Times New Roman" w:cs="Times New Roman"/>
            <w:sz w:val="24"/>
            <w:szCs w:val="24"/>
          </w:rPr>
          <w:t xml:space="preserve"> m</w:t>
        </w:r>
      </w:ins>
      <w:ins w:id="62" w:author="Evonne Rezler" w:date="2018-03-19T10:32:00Z">
        <w:r w:rsidR="00703380" w:rsidRPr="00703380">
          <w:rPr>
            <w:rFonts w:ascii="Times New Roman" w:eastAsia="Times New Roman" w:hAnsi="Times New Roman" w:cs="Times New Roman"/>
            <w:sz w:val="24"/>
            <w:szCs w:val="24"/>
          </w:rPr>
          <w:t>ust be degree seeking at Florida Atlantic University</w:t>
        </w:r>
      </w:ins>
      <w:ins w:id="63" w:author="Evonne Rezler" w:date="2018-03-19T10:05:00Z">
        <w:r>
          <w:rPr>
            <w:rFonts w:ascii="Times New Roman" w:eastAsia="Times New Roman" w:hAnsi="Times New Roman" w:cs="Times New Roman"/>
            <w:sz w:val="24"/>
            <w:szCs w:val="24"/>
          </w:rPr>
          <w:t>,</w:t>
        </w:r>
      </w:ins>
    </w:p>
    <w:p w:rsidR="00E156CE" w:rsidRDefault="00E156CE">
      <w:pPr>
        <w:spacing w:after="0" w:line="240" w:lineRule="auto"/>
        <w:ind w:left="720"/>
        <w:rPr>
          <w:ins w:id="64" w:author="Evonne Rezler" w:date="2018-03-19T10:04:00Z"/>
          <w:rFonts w:ascii="Times New Roman" w:eastAsia="Times New Roman" w:hAnsi="Times New Roman" w:cs="Times New Roman"/>
          <w:sz w:val="24"/>
          <w:szCs w:val="24"/>
        </w:rPr>
        <w:pPrChange w:id="65" w:author="Evonne Rezler" w:date="2018-03-19T10:09:00Z">
          <w:pPr>
            <w:spacing w:before="100" w:beforeAutospacing="1" w:after="100" w:afterAutospacing="1" w:line="240" w:lineRule="auto"/>
          </w:pPr>
        </w:pPrChange>
      </w:pPr>
      <w:ins w:id="66" w:author="Evonne Rezler" w:date="2018-03-19T10:05:00Z">
        <w:r>
          <w:rPr>
            <w:rFonts w:ascii="Times New Roman" w:eastAsia="Times New Roman" w:hAnsi="Times New Roman" w:cs="Times New Roman"/>
            <w:sz w:val="24"/>
            <w:szCs w:val="24"/>
          </w:rPr>
          <w:t xml:space="preserve">2) </w:t>
        </w:r>
      </w:ins>
      <w:proofErr w:type="gramStart"/>
      <w:ins w:id="67" w:author="Evonne Rezler" w:date="2018-03-19T10:33:00Z">
        <w:r w:rsidR="00703380">
          <w:rPr>
            <w:rFonts w:ascii="Times New Roman" w:eastAsia="Times New Roman" w:hAnsi="Times New Roman" w:cs="Times New Roman"/>
            <w:sz w:val="24"/>
            <w:szCs w:val="24"/>
          </w:rPr>
          <w:t>student</w:t>
        </w:r>
      </w:ins>
      <w:ins w:id="68" w:author="Evonne Rezler" w:date="2018-03-19T10:35:00Z">
        <w:r w:rsidR="00703380">
          <w:rPr>
            <w:rFonts w:ascii="Times New Roman" w:eastAsia="Times New Roman" w:hAnsi="Times New Roman" w:cs="Times New Roman"/>
            <w:sz w:val="24"/>
            <w:szCs w:val="24"/>
          </w:rPr>
          <w:t>s</w:t>
        </w:r>
      </w:ins>
      <w:proofErr w:type="gramEnd"/>
      <w:ins w:id="69" w:author="Evonne Rezler" w:date="2018-03-19T10:33:00Z">
        <w:r w:rsidR="00703380">
          <w:rPr>
            <w:rFonts w:ascii="Times New Roman" w:eastAsia="Times New Roman" w:hAnsi="Times New Roman" w:cs="Times New Roman"/>
            <w:sz w:val="24"/>
            <w:szCs w:val="24"/>
          </w:rPr>
          <w:t xml:space="preserve"> must </w:t>
        </w:r>
      </w:ins>
      <w:ins w:id="70" w:author="Evonne Rezler" w:date="2018-03-19T10:06:00Z">
        <w:r>
          <w:rPr>
            <w:rFonts w:ascii="Times New Roman" w:eastAsia="Times New Roman" w:hAnsi="Times New Roman" w:cs="Times New Roman"/>
            <w:sz w:val="24"/>
            <w:szCs w:val="24"/>
          </w:rPr>
          <w:t xml:space="preserve">have </w:t>
        </w:r>
      </w:ins>
      <w:r w:rsidR="00A1723E" w:rsidRPr="00A1723E">
        <w:rPr>
          <w:rFonts w:ascii="Times New Roman" w:eastAsia="Times New Roman" w:hAnsi="Times New Roman" w:cs="Times New Roman"/>
          <w:sz w:val="24"/>
          <w:szCs w:val="24"/>
        </w:rPr>
        <w:t>an undergraduate GPA of 3.0 or higher</w:t>
      </w:r>
      <w:ins w:id="71" w:author="Evonne Rezler" w:date="2018-03-19T10:05:00Z">
        <w:r>
          <w:rPr>
            <w:rFonts w:ascii="Times New Roman" w:eastAsia="Times New Roman" w:hAnsi="Times New Roman" w:cs="Times New Roman"/>
            <w:sz w:val="24"/>
            <w:szCs w:val="24"/>
          </w:rPr>
          <w:t xml:space="preserve"> in the last 60 credits</w:t>
        </w:r>
      </w:ins>
      <w:ins w:id="72" w:author="Evonne Rezler" w:date="2018-03-19T10:06:00Z">
        <w:r w:rsidR="00F06C87">
          <w:rPr>
            <w:rFonts w:ascii="Times New Roman" w:eastAsia="Times New Roman" w:hAnsi="Times New Roman" w:cs="Times New Roman"/>
            <w:sz w:val="24"/>
            <w:szCs w:val="24"/>
          </w:rPr>
          <w:t xml:space="preserve"> of </w:t>
        </w:r>
      </w:ins>
      <w:ins w:id="73" w:author="Evonne Rezler" w:date="2018-03-19T10:07:00Z">
        <w:r w:rsidR="00F06C87">
          <w:rPr>
            <w:rFonts w:ascii="Times New Roman" w:eastAsia="Times New Roman" w:hAnsi="Times New Roman" w:cs="Times New Roman"/>
            <w:sz w:val="24"/>
            <w:szCs w:val="24"/>
          </w:rPr>
          <w:t>their first</w:t>
        </w:r>
      </w:ins>
      <w:ins w:id="74" w:author="Evonne Rezler" w:date="2018-03-19T10:06:00Z">
        <w:r w:rsidR="00F06C87">
          <w:rPr>
            <w:rFonts w:ascii="Times New Roman" w:eastAsia="Times New Roman" w:hAnsi="Times New Roman" w:cs="Times New Roman"/>
            <w:sz w:val="24"/>
            <w:szCs w:val="24"/>
          </w:rPr>
          <w:t xml:space="preserve"> </w:t>
        </w:r>
      </w:ins>
      <w:ins w:id="75" w:author="Evonne Rezler" w:date="2018-03-19T10:07:00Z">
        <w:r w:rsidR="00F06C87">
          <w:rPr>
            <w:rFonts w:ascii="Times New Roman" w:eastAsia="Times New Roman" w:hAnsi="Times New Roman" w:cs="Times New Roman"/>
            <w:sz w:val="24"/>
            <w:szCs w:val="24"/>
          </w:rPr>
          <w:t>baccalaureate</w:t>
        </w:r>
      </w:ins>
      <w:ins w:id="76" w:author="Evonne Rezler" w:date="2018-03-19T10:06:00Z">
        <w:r w:rsidR="00F06C87">
          <w:rPr>
            <w:rFonts w:ascii="Times New Roman" w:eastAsia="Times New Roman" w:hAnsi="Times New Roman" w:cs="Times New Roman"/>
            <w:sz w:val="24"/>
            <w:szCs w:val="24"/>
          </w:rPr>
          <w:t xml:space="preserve"> </w:t>
        </w:r>
      </w:ins>
      <w:ins w:id="77" w:author="Evonne Rezler" w:date="2018-03-19T10:07:00Z">
        <w:r w:rsidR="00F06C87">
          <w:rPr>
            <w:rFonts w:ascii="Times New Roman" w:eastAsia="Times New Roman" w:hAnsi="Times New Roman" w:cs="Times New Roman"/>
            <w:sz w:val="24"/>
            <w:szCs w:val="24"/>
          </w:rPr>
          <w:t>degree</w:t>
        </w:r>
      </w:ins>
      <w:ins w:id="78" w:author="Evonne Rezler" w:date="2018-03-19T10:06:00Z">
        <w:r w:rsidR="00F06C87">
          <w:rPr>
            <w:rFonts w:ascii="Times New Roman" w:eastAsia="Times New Roman" w:hAnsi="Times New Roman" w:cs="Times New Roman"/>
            <w:sz w:val="24"/>
            <w:szCs w:val="24"/>
          </w:rPr>
          <w:t>,</w:t>
        </w:r>
      </w:ins>
    </w:p>
    <w:p w:rsidR="00F06C87" w:rsidRDefault="00F06C87">
      <w:pPr>
        <w:spacing w:after="0" w:line="240" w:lineRule="auto"/>
        <w:ind w:left="720"/>
        <w:rPr>
          <w:ins w:id="79" w:author="Evonne Rezler" w:date="2018-03-19T10:07:00Z"/>
          <w:rFonts w:ascii="Times New Roman" w:eastAsia="Times New Roman" w:hAnsi="Times New Roman" w:cs="Times New Roman"/>
          <w:sz w:val="24"/>
          <w:szCs w:val="24"/>
        </w:rPr>
        <w:pPrChange w:id="80" w:author="Evonne Rezler" w:date="2018-03-19T10:09:00Z">
          <w:pPr>
            <w:spacing w:before="100" w:beforeAutospacing="1" w:after="100" w:afterAutospacing="1" w:line="240" w:lineRule="auto"/>
          </w:pPr>
        </w:pPrChange>
      </w:pPr>
      <w:ins w:id="81" w:author="Evonne Rezler" w:date="2018-03-19T10:06:00Z">
        <w:r>
          <w:rPr>
            <w:rFonts w:ascii="Times New Roman" w:eastAsia="Times New Roman" w:hAnsi="Times New Roman" w:cs="Times New Roman"/>
            <w:sz w:val="24"/>
            <w:szCs w:val="24"/>
          </w:rPr>
          <w:t>3</w:t>
        </w:r>
      </w:ins>
      <w:ins w:id="82" w:author="Evonne Rezler" w:date="2018-03-19T10:04:00Z">
        <w:r w:rsidR="00E156CE">
          <w:rPr>
            <w:rFonts w:ascii="Times New Roman" w:eastAsia="Times New Roman" w:hAnsi="Times New Roman" w:cs="Times New Roman"/>
            <w:sz w:val="24"/>
            <w:szCs w:val="24"/>
          </w:rPr>
          <w:t xml:space="preserve">) </w:t>
        </w:r>
      </w:ins>
      <w:proofErr w:type="gramStart"/>
      <w:ins w:id="83" w:author="Evonne Rezler" w:date="2018-03-19T10:33:00Z">
        <w:r w:rsidR="00703380">
          <w:rPr>
            <w:rFonts w:ascii="Times New Roman" w:eastAsia="Times New Roman" w:hAnsi="Times New Roman" w:cs="Times New Roman"/>
            <w:sz w:val="24"/>
            <w:szCs w:val="24"/>
          </w:rPr>
          <w:t>student</w:t>
        </w:r>
      </w:ins>
      <w:ins w:id="84" w:author="Evonne Rezler" w:date="2018-03-19T10:35:00Z">
        <w:r w:rsidR="00703380">
          <w:rPr>
            <w:rFonts w:ascii="Times New Roman" w:eastAsia="Times New Roman" w:hAnsi="Times New Roman" w:cs="Times New Roman"/>
            <w:sz w:val="24"/>
            <w:szCs w:val="24"/>
          </w:rPr>
          <w:t>s</w:t>
        </w:r>
      </w:ins>
      <w:proofErr w:type="gramEnd"/>
      <w:ins w:id="85" w:author="Evonne Rezler" w:date="2018-03-19T10:33:00Z">
        <w:r w:rsidR="00703380">
          <w:rPr>
            <w:rFonts w:ascii="Times New Roman" w:eastAsia="Times New Roman" w:hAnsi="Times New Roman" w:cs="Times New Roman"/>
            <w:sz w:val="24"/>
            <w:szCs w:val="24"/>
          </w:rPr>
          <w:t xml:space="preserve"> should </w:t>
        </w:r>
      </w:ins>
      <w:ins w:id="86" w:author="Evonne Rezler" w:date="2018-03-19T10:04:00Z">
        <w:r w:rsidR="00E156CE">
          <w:rPr>
            <w:rFonts w:ascii="Times New Roman" w:eastAsia="Times New Roman" w:hAnsi="Times New Roman" w:cs="Times New Roman"/>
            <w:sz w:val="24"/>
            <w:szCs w:val="24"/>
          </w:rPr>
          <w:t xml:space="preserve">complete </w:t>
        </w:r>
        <w:r w:rsidR="00703380">
          <w:rPr>
            <w:rFonts w:ascii="Times New Roman" w:eastAsia="Times New Roman" w:hAnsi="Times New Roman" w:cs="Times New Roman"/>
            <w:sz w:val="24"/>
            <w:szCs w:val="24"/>
          </w:rPr>
          <w:t xml:space="preserve">100 </w:t>
        </w:r>
        <w:r w:rsidR="00E156CE" w:rsidRPr="00A1723E">
          <w:rPr>
            <w:rFonts w:ascii="Times New Roman" w:eastAsia="Times New Roman" w:hAnsi="Times New Roman" w:cs="Times New Roman"/>
            <w:sz w:val="24"/>
            <w:szCs w:val="24"/>
          </w:rPr>
          <w:t>hour</w:t>
        </w:r>
      </w:ins>
      <w:ins w:id="87" w:author="Evonne Rezler" w:date="2018-03-19T10:07:00Z">
        <w:r>
          <w:rPr>
            <w:rFonts w:ascii="Times New Roman" w:eastAsia="Times New Roman" w:hAnsi="Times New Roman" w:cs="Times New Roman"/>
            <w:sz w:val="24"/>
            <w:szCs w:val="24"/>
          </w:rPr>
          <w:t>s</w:t>
        </w:r>
      </w:ins>
      <w:ins w:id="88" w:author="Evonne Rezler" w:date="2018-03-19T10:04:00Z">
        <w:r w:rsidR="00E156CE" w:rsidRPr="00A1723E">
          <w:rPr>
            <w:rFonts w:ascii="Times New Roman" w:eastAsia="Times New Roman" w:hAnsi="Times New Roman" w:cs="Times New Roman"/>
            <w:sz w:val="24"/>
            <w:szCs w:val="24"/>
          </w:rPr>
          <w:t xml:space="preserve"> </w:t>
        </w:r>
        <w:r w:rsidR="00E156CE">
          <w:rPr>
            <w:rFonts w:ascii="Times New Roman" w:eastAsia="Times New Roman" w:hAnsi="Times New Roman" w:cs="Times New Roman"/>
            <w:sz w:val="24"/>
            <w:szCs w:val="24"/>
          </w:rPr>
          <w:t xml:space="preserve">of approved </w:t>
        </w:r>
        <w:r w:rsidR="00E156CE" w:rsidRPr="00A1723E">
          <w:rPr>
            <w:rFonts w:ascii="Times New Roman" w:eastAsia="Times New Roman" w:hAnsi="Times New Roman" w:cs="Times New Roman"/>
            <w:sz w:val="24"/>
            <w:szCs w:val="24"/>
          </w:rPr>
          <w:t>community or volunteer service</w:t>
        </w:r>
      </w:ins>
      <w:ins w:id="89" w:author="Evonne Rezler" w:date="2018-03-19T10:34:00Z">
        <w:r w:rsidR="00703380">
          <w:rPr>
            <w:rFonts w:ascii="Times New Roman" w:eastAsia="Times New Roman" w:hAnsi="Times New Roman" w:cs="Times New Roman"/>
            <w:sz w:val="24"/>
            <w:szCs w:val="24"/>
          </w:rPr>
          <w:t>, and shadowing</w:t>
        </w:r>
      </w:ins>
      <w:ins w:id="90" w:author="Evonne Rezler" w:date="2018-03-19T10:07:00Z">
        <w:r>
          <w:rPr>
            <w:rFonts w:ascii="Times New Roman" w:eastAsia="Times New Roman" w:hAnsi="Times New Roman" w:cs="Times New Roman"/>
            <w:sz w:val="24"/>
            <w:szCs w:val="24"/>
          </w:rPr>
          <w:t xml:space="preserve"> while </w:t>
        </w:r>
      </w:ins>
      <w:ins w:id="91" w:author="Evonne Rezler" w:date="2018-03-19T10:08:00Z">
        <w:r>
          <w:rPr>
            <w:rFonts w:ascii="Times New Roman" w:eastAsia="Times New Roman" w:hAnsi="Times New Roman" w:cs="Times New Roman"/>
            <w:sz w:val="24"/>
            <w:szCs w:val="24"/>
          </w:rPr>
          <w:t>completing</w:t>
        </w:r>
      </w:ins>
      <w:ins w:id="92" w:author="Evonne Rezler" w:date="2018-03-19T10:07:00Z">
        <w:r>
          <w:rPr>
            <w:rFonts w:ascii="Times New Roman" w:eastAsia="Times New Roman" w:hAnsi="Times New Roman" w:cs="Times New Roman"/>
            <w:sz w:val="24"/>
            <w:szCs w:val="24"/>
          </w:rPr>
          <w:t xml:space="preserve"> this Certificate,</w:t>
        </w:r>
      </w:ins>
      <w:ins w:id="93" w:author="Evonne Rezler" w:date="2018-03-19T10:09:00Z">
        <w:r>
          <w:rPr>
            <w:rFonts w:ascii="Times New Roman" w:eastAsia="Times New Roman" w:hAnsi="Times New Roman" w:cs="Times New Roman"/>
            <w:sz w:val="24"/>
            <w:szCs w:val="24"/>
          </w:rPr>
          <w:t xml:space="preserve"> </w:t>
        </w:r>
      </w:ins>
    </w:p>
    <w:p w:rsidR="00703380" w:rsidRDefault="00F06C87">
      <w:pPr>
        <w:spacing w:after="0" w:line="240" w:lineRule="auto"/>
        <w:ind w:left="720"/>
        <w:rPr>
          <w:ins w:id="94" w:author="Evonne Rezler" w:date="2018-03-19T10:32:00Z"/>
          <w:rFonts w:ascii="Times New Roman" w:eastAsia="Times New Roman" w:hAnsi="Times New Roman" w:cs="Times New Roman"/>
          <w:sz w:val="24"/>
          <w:szCs w:val="24"/>
        </w:rPr>
        <w:pPrChange w:id="95" w:author="Evonne Rezler" w:date="2018-03-19T10:09:00Z">
          <w:pPr>
            <w:spacing w:before="100" w:beforeAutospacing="1" w:after="100" w:afterAutospacing="1" w:line="240" w:lineRule="auto"/>
          </w:pPr>
        </w:pPrChange>
      </w:pPr>
      <w:ins w:id="96" w:author="Evonne Rezler" w:date="2018-03-19T10:08:00Z">
        <w:r>
          <w:rPr>
            <w:rFonts w:ascii="Times New Roman" w:eastAsia="Times New Roman" w:hAnsi="Times New Roman" w:cs="Times New Roman"/>
            <w:sz w:val="24"/>
            <w:szCs w:val="24"/>
          </w:rPr>
          <w:t xml:space="preserve">4) </w:t>
        </w:r>
      </w:ins>
      <w:proofErr w:type="gramStart"/>
      <w:ins w:id="97" w:author="Evonne Rezler" w:date="2018-03-19T10:34:00Z">
        <w:r w:rsidR="00703380">
          <w:rPr>
            <w:rFonts w:ascii="Times New Roman" w:eastAsia="Times New Roman" w:hAnsi="Times New Roman" w:cs="Times New Roman"/>
            <w:sz w:val="24"/>
            <w:szCs w:val="24"/>
          </w:rPr>
          <w:t>student</w:t>
        </w:r>
      </w:ins>
      <w:ins w:id="98" w:author="Evonne Rezler" w:date="2018-03-19T10:35:00Z">
        <w:r w:rsidR="00703380">
          <w:rPr>
            <w:rFonts w:ascii="Times New Roman" w:eastAsia="Times New Roman" w:hAnsi="Times New Roman" w:cs="Times New Roman"/>
            <w:sz w:val="24"/>
            <w:szCs w:val="24"/>
          </w:rPr>
          <w:t>s</w:t>
        </w:r>
      </w:ins>
      <w:proofErr w:type="gramEnd"/>
      <w:ins w:id="99" w:author="Evonne Rezler" w:date="2018-03-19T10:34:00Z">
        <w:r w:rsidR="00703380">
          <w:rPr>
            <w:rFonts w:ascii="Times New Roman" w:eastAsia="Times New Roman" w:hAnsi="Times New Roman" w:cs="Times New Roman"/>
            <w:sz w:val="24"/>
            <w:szCs w:val="24"/>
          </w:rPr>
          <w:t xml:space="preserve"> should </w:t>
        </w:r>
      </w:ins>
      <w:ins w:id="100" w:author="Evonne Rezler" w:date="2018-03-19T10:33:00Z">
        <w:r w:rsidR="00703380">
          <w:rPr>
            <w:rFonts w:ascii="Times New Roman" w:eastAsia="Times New Roman" w:hAnsi="Times New Roman" w:cs="Times New Roman"/>
            <w:sz w:val="24"/>
            <w:szCs w:val="24"/>
          </w:rPr>
          <w:t>m</w:t>
        </w:r>
      </w:ins>
      <w:ins w:id="101" w:author="Evonne Rezler" w:date="2018-03-19T10:32:00Z">
        <w:r w:rsidR="00703380" w:rsidRPr="00703380">
          <w:rPr>
            <w:rFonts w:ascii="Times New Roman" w:eastAsia="Times New Roman" w:hAnsi="Times New Roman" w:cs="Times New Roman"/>
            <w:sz w:val="24"/>
            <w:szCs w:val="24"/>
          </w:rPr>
          <w:t>aintain a 3.0 GPA</w:t>
        </w:r>
      </w:ins>
      <w:ins w:id="102" w:author="Evonne Rezler" w:date="2018-03-19T10:34:00Z">
        <w:r w:rsidR="00703380">
          <w:rPr>
            <w:rFonts w:ascii="Times New Roman" w:eastAsia="Times New Roman" w:hAnsi="Times New Roman" w:cs="Times New Roman"/>
            <w:sz w:val="24"/>
            <w:szCs w:val="24"/>
          </w:rPr>
          <w:t xml:space="preserve"> in order to earn th</w:t>
        </w:r>
      </w:ins>
      <w:ins w:id="103" w:author="Evonne Rezler" w:date="2018-03-19T10:35:00Z">
        <w:r w:rsidR="00703380">
          <w:rPr>
            <w:rFonts w:ascii="Times New Roman" w:eastAsia="Times New Roman" w:hAnsi="Times New Roman" w:cs="Times New Roman"/>
            <w:sz w:val="24"/>
            <w:szCs w:val="24"/>
          </w:rPr>
          <w:t>is</w:t>
        </w:r>
      </w:ins>
      <w:ins w:id="104" w:author="Evonne Rezler" w:date="2018-03-19T10:34:00Z">
        <w:r w:rsidR="00703380">
          <w:rPr>
            <w:rFonts w:ascii="Times New Roman" w:eastAsia="Times New Roman" w:hAnsi="Times New Roman" w:cs="Times New Roman"/>
            <w:sz w:val="24"/>
            <w:szCs w:val="24"/>
          </w:rPr>
          <w:t xml:space="preserve"> Certificate, and</w:t>
        </w:r>
      </w:ins>
    </w:p>
    <w:p w:rsidR="00F06C87" w:rsidRDefault="00703380">
      <w:pPr>
        <w:spacing w:after="0" w:line="240" w:lineRule="auto"/>
        <w:ind w:left="720"/>
        <w:rPr>
          <w:ins w:id="105" w:author="Evonne Rezler" w:date="2018-03-19T10:08:00Z"/>
          <w:rFonts w:ascii="Times New Roman" w:eastAsia="Times New Roman" w:hAnsi="Times New Roman" w:cs="Times New Roman"/>
          <w:sz w:val="24"/>
          <w:szCs w:val="24"/>
        </w:rPr>
        <w:pPrChange w:id="106" w:author="Evonne Rezler" w:date="2018-03-19T10:09:00Z">
          <w:pPr>
            <w:spacing w:before="100" w:beforeAutospacing="1" w:after="100" w:afterAutospacing="1" w:line="240" w:lineRule="auto"/>
          </w:pPr>
        </w:pPrChange>
      </w:pPr>
      <w:ins w:id="107" w:author="Evonne Rezler" w:date="2018-03-19T10:35:00Z">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must </w:t>
        </w:r>
      </w:ins>
      <w:ins w:id="108" w:author="Evonne Rezler" w:date="2018-03-19T10:08:00Z">
        <w:r w:rsidR="00F06C87">
          <w:rPr>
            <w:rFonts w:ascii="Times New Roman" w:eastAsia="Times New Roman" w:hAnsi="Times New Roman" w:cs="Times New Roman"/>
            <w:sz w:val="24"/>
            <w:szCs w:val="24"/>
          </w:rPr>
          <w:t xml:space="preserve">complete at least 75% of the credits listed below (for the </w:t>
        </w:r>
      </w:ins>
      <w:ins w:id="109" w:author="Evonne Rezler" w:date="2018-03-19T10:09:00Z">
        <w:r w:rsidR="00F06C87">
          <w:rPr>
            <w:rFonts w:ascii="Times New Roman" w:eastAsia="Times New Roman" w:hAnsi="Times New Roman" w:cs="Times New Roman"/>
            <w:sz w:val="24"/>
            <w:szCs w:val="24"/>
          </w:rPr>
          <w:t>Certificate</w:t>
        </w:r>
      </w:ins>
      <w:ins w:id="110" w:author="Evonne Rezler" w:date="2018-03-19T10:08:00Z">
        <w:r w:rsidR="00F06C87">
          <w:rPr>
            <w:rFonts w:ascii="Times New Roman" w:eastAsia="Times New Roman" w:hAnsi="Times New Roman" w:cs="Times New Roman"/>
            <w:sz w:val="24"/>
            <w:szCs w:val="24"/>
          </w:rPr>
          <w:t>) in residence at FAU.</w:t>
        </w:r>
      </w:ins>
    </w:p>
    <w:p w:rsidR="00F06C87" w:rsidRDefault="00F06C87">
      <w:pPr>
        <w:spacing w:after="0" w:line="240" w:lineRule="auto"/>
        <w:rPr>
          <w:ins w:id="111" w:author="Evonne Rezler" w:date="2018-03-19T10:08:00Z"/>
          <w:rFonts w:ascii="Times New Roman" w:eastAsia="Times New Roman" w:hAnsi="Times New Roman" w:cs="Times New Roman"/>
          <w:sz w:val="24"/>
          <w:szCs w:val="24"/>
        </w:rPr>
        <w:pPrChange w:id="112" w:author="Evonne Rezler" w:date="2018-03-19T10:03:00Z">
          <w:pPr>
            <w:spacing w:before="100" w:beforeAutospacing="1" w:after="100" w:afterAutospacing="1" w:line="240" w:lineRule="auto"/>
          </w:pPr>
        </w:pPrChange>
      </w:pPr>
    </w:p>
    <w:p w:rsidR="00F06C87" w:rsidRDefault="00F66026">
      <w:pPr>
        <w:spacing w:after="0" w:line="240" w:lineRule="auto"/>
        <w:rPr>
          <w:ins w:id="113" w:author="Evonne Rezler" w:date="2018-03-19T10:17:00Z"/>
          <w:rFonts w:ascii="Times New Roman" w:eastAsia="Times New Roman" w:hAnsi="Times New Roman" w:cs="Times New Roman"/>
          <w:sz w:val="24"/>
          <w:szCs w:val="24"/>
        </w:rPr>
        <w:pPrChange w:id="114" w:author="Evonne Rezler" w:date="2018-03-19T10:03:00Z">
          <w:pPr>
            <w:spacing w:before="100" w:beforeAutospacing="1" w:after="100" w:afterAutospacing="1" w:line="240" w:lineRule="auto"/>
          </w:pPr>
        </w:pPrChange>
      </w:pPr>
      <w:ins w:id="115" w:author="Evonne Rezler" w:date="2018-03-19T09:43:00Z">
        <w:r>
          <w:rPr>
            <w:rFonts w:ascii="Times New Roman" w:eastAsia="Times New Roman" w:hAnsi="Times New Roman" w:cs="Times New Roman"/>
            <w:sz w:val="24"/>
            <w:szCs w:val="24"/>
          </w:rPr>
          <w:t xml:space="preserve">In addition, students who </w:t>
        </w:r>
      </w:ins>
      <w:ins w:id="116" w:author="Evonne Rezler" w:date="2018-03-19T10:09:00Z">
        <w:r w:rsidR="00F06C87">
          <w:rPr>
            <w:rFonts w:ascii="Times New Roman" w:eastAsia="Times New Roman" w:hAnsi="Times New Roman" w:cs="Times New Roman"/>
            <w:sz w:val="24"/>
            <w:szCs w:val="24"/>
          </w:rPr>
          <w:t>wish</w:t>
        </w:r>
      </w:ins>
      <w:ins w:id="117" w:author="Evonne Rezler" w:date="2018-03-19T09:43:00Z">
        <w:r>
          <w:rPr>
            <w:rFonts w:ascii="Times New Roman" w:eastAsia="Times New Roman" w:hAnsi="Times New Roman" w:cs="Times New Roman"/>
            <w:sz w:val="24"/>
            <w:szCs w:val="24"/>
          </w:rPr>
          <w:t xml:space="preserve"> to </w:t>
        </w:r>
      </w:ins>
      <w:ins w:id="118" w:author="Evonne Rezler" w:date="2018-03-19T09:46:00Z">
        <w:r w:rsidR="0075049E">
          <w:rPr>
            <w:rFonts w:ascii="Times New Roman" w:eastAsia="Times New Roman" w:hAnsi="Times New Roman" w:cs="Times New Roman"/>
            <w:sz w:val="24"/>
            <w:szCs w:val="24"/>
          </w:rPr>
          <w:t>qualify</w:t>
        </w:r>
      </w:ins>
      <w:ins w:id="119" w:author="Evonne Rezler" w:date="2018-03-19T09:43:00Z">
        <w:r>
          <w:rPr>
            <w:rFonts w:ascii="Times New Roman" w:eastAsia="Times New Roman" w:hAnsi="Times New Roman" w:cs="Times New Roman"/>
            <w:sz w:val="24"/>
            <w:szCs w:val="24"/>
          </w:rPr>
          <w:t xml:space="preserve"> for an interview with </w:t>
        </w:r>
      </w:ins>
      <w:ins w:id="120" w:author="Evonne Rezler" w:date="2018-03-19T10:36:00Z">
        <w:r w:rsidR="00703380" w:rsidRPr="00703380">
          <w:rPr>
            <w:rFonts w:ascii="Times New Roman" w:eastAsia="Times New Roman" w:hAnsi="Times New Roman" w:cs="Times New Roman"/>
            <w:sz w:val="24"/>
            <w:szCs w:val="24"/>
          </w:rPr>
          <w:t>Florida Atlantic University</w:t>
        </w:r>
      </w:ins>
      <w:ins w:id="121" w:author="Evonne Rezler" w:date="2018-03-19T09:43:00Z">
        <w:r>
          <w:rPr>
            <w:rFonts w:ascii="Times New Roman" w:eastAsia="Times New Roman" w:hAnsi="Times New Roman" w:cs="Times New Roman"/>
            <w:sz w:val="24"/>
            <w:szCs w:val="24"/>
          </w:rPr>
          <w:t xml:space="preserve">’s Pre-Health </w:t>
        </w:r>
      </w:ins>
      <w:ins w:id="122" w:author="Evonne Rezler" w:date="2018-03-19T10:09:00Z">
        <w:r w:rsidR="00F06C87">
          <w:rPr>
            <w:rFonts w:ascii="Times New Roman" w:eastAsia="Times New Roman" w:hAnsi="Times New Roman" w:cs="Times New Roman"/>
            <w:sz w:val="24"/>
            <w:szCs w:val="24"/>
          </w:rPr>
          <w:t xml:space="preserve">Professions </w:t>
        </w:r>
      </w:ins>
      <w:ins w:id="123" w:author="Evonne Rezler" w:date="2018-03-19T09:43:00Z">
        <w:r w:rsidR="00F06C87">
          <w:rPr>
            <w:rFonts w:ascii="Times New Roman" w:eastAsia="Times New Roman" w:hAnsi="Times New Roman" w:cs="Times New Roman"/>
            <w:sz w:val="24"/>
            <w:szCs w:val="24"/>
          </w:rPr>
          <w:t>C</w:t>
        </w:r>
        <w:r>
          <w:rPr>
            <w:rFonts w:ascii="Times New Roman" w:eastAsia="Times New Roman" w:hAnsi="Times New Roman" w:cs="Times New Roman"/>
            <w:sz w:val="24"/>
            <w:szCs w:val="24"/>
          </w:rPr>
          <w:t>ommittee</w:t>
        </w:r>
      </w:ins>
      <w:r w:rsidR="00A1723E" w:rsidRPr="00A1723E">
        <w:rPr>
          <w:rFonts w:ascii="Times New Roman" w:eastAsia="Times New Roman" w:hAnsi="Times New Roman" w:cs="Times New Roman"/>
          <w:sz w:val="24"/>
          <w:szCs w:val="24"/>
        </w:rPr>
        <w:t xml:space="preserve"> </w:t>
      </w:r>
      <w:del w:id="124" w:author="Evonne Rezler" w:date="2018-03-19T09:46:00Z">
        <w:r w:rsidR="00A1723E" w:rsidRPr="00A1723E" w:rsidDel="0075049E">
          <w:rPr>
            <w:rFonts w:ascii="Times New Roman" w:eastAsia="Times New Roman" w:hAnsi="Times New Roman" w:cs="Times New Roman"/>
            <w:sz w:val="24"/>
            <w:szCs w:val="24"/>
          </w:rPr>
          <w:delText xml:space="preserve">or </w:delText>
        </w:r>
      </w:del>
      <w:ins w:id="125" w:author="Evonne Rezler" w:date="2018-03-19T09:46:00Z">
        <w:r w:rsidR="0075049E">
          <w:rPr>
            <w:rFonts w:ascii="Times New Roman" w:eastAsia="Times New Roman" w:hAnsi="Times New Roman" w:cs="Times New Roman"/>
            <w:sz w:val="24"/>
            <w:szCs w:val="24"/>
          </w:rPr>
          <w:t>need</w:t>
        </w:r>
        <w:r w:rsidR="0075049E" w:rsidRPr="00A1723E">
          <w:rPr>
            <w:rFonts w:ascii="Times New Roman" w:eastAsia="Times New Roman" w:hAnsi="Times New Roman" w:cs="Times New Roman"/>
            <w:sz w:val="24"/>
            <w:szCs w:val="24"/>
          </w:rPr>
          <w:t xml:space="preserve"> </w:t>
        </w:r>
      </w:ins>
      <w:ins w:id="126" w:author="Evonne Rezler" w:date="2018-03-19T10:14:00Z">
        <w:r w:rsidR="00F06C87">
          <w:rPr>
            <w:rFonts w:ascii="Times New Roman" w:eastAsia="Times New Roman" w:hAnsi="Times New Roman" w:cs="Times New Roman"/>
            <w:sz w:val="24"/>
            <w:szCs w:val="24"/>
          </w:rPr>
          <w:t>to:</w:t>
        </w:r>
      </w:ins>
    </w:p>
    <w:p w:rsidR="006B5C46" w:rsidRDefault="006B5C46">
      <w:pPr>
        <w:spacing w:after="0" w:line="240" w:lineRule="auto"/>
        <w:rPr>
          <w:ins w:id="127" w:author="Evonne Rezler" w:date="2018-03-19T10:14:00Z"/>
          <w:rFonts w:ascii="Times New Roman" w:eastAsia="Times New Roman" w:hAnsi="Times New Roman" w:cs="Times New Roman"/>
          <w:sz w:val="24"/>
          <w:szCs w:val="24"/>
        </w:rPr>
        <w:pPrChange w:id="128" w:author="Evonne Rezler" w:date="2018-03-19T10:03:00Z">
          <w:pPr>
            <w:spacing w:before="100" w:beforeAutospacing="1" w:after="100" w:afterAutospacing="1" w:line="240" w:lineRule="auto"/>
          </w:pPr>
        </w:pPrChange>
      </w:pPr>
    </w:p>
    <w:p w:rsidR="00F06C87" w:rsidRDefault="00F06C87">
      <w:pPr>
        <w:spacing w:after="0" w:line="240" w:lineRule="auto"/>
        <w:ind w:left="720"/>
        <w:rPr>
          <w:ins w:id="129" w:author="Evonne Rezler" w:date="2018-03-19T10:14:00Z"/>
          <w:rFonts w:ascii="Times New Roman" w:eastAsia="Times New Roman" w:hAnsi="Times New Roman" w:cs="Times New Roman"/>
          <w:sz w:val="24"/>
          <w:szCs w:val="24"/>
        </w:rPr>
        <w:pPrChange w:id="130" w:author="Evonne Rezler" w:date="2018-03-19T10:17:00Z">
          <w:pPr>
            <w:spacing w:before="100" w:beforeAutospacing="1" w:after="100" w:afterAutospacing="1" w:line="240" w:lineRule="auto"/>
          </w:pPr>
        </w:pPrChange>
      </w:pPr>
      <w:ins w:id="131" w:author="Evonne Rezler" w:date="2018-03-19T10:14:00Z">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open</w:t>
        </w:r>
        <w:proofErr w:type="gramEnd"/>
        <w:r>
          <w:rPr>
            <w:rFonts w:ascii="Times New Roman" w:eastAsia="Times New Roman" w:hAnsi="Times New Roman" w:cs="Times New Roman"/>
            <w:sz w:val="24"/>
            <w:szCs w:val="24"/>
          </w:rPr>
          <w:t xml:space="preserve"> a Pre-Health Professions file with the </w:t>
        </w:r>
      </w:ins>
      <w:ins w:id="132" w:author="Evonne Rezler" w:date="2018-03-19T10:20:00Z">
        <w:r w:rsidR="004B7300">
          <w:rPr>
            <w:rFonts w:ascii="Times New Roman" w:eastAsia="Times New Roman" w:hAnsi="Times New Roman" w:cs="Times New Roman"/>
            <w:sz w:val="24"/>
            <w:szCs w:val="24"/>
          </w:rPr>
          <w:t>Charles E</w:t>
        </w:r>
      </w:ins>
      <w:ins w:id="133" w:author="Evonne Rezler" w:date="2018-03-19T10:36:00Z">
        <w:r w:rsidR="00F16A34">
          <w:rPr>
            <w:rFonts w:ascii="Times New Roman" w:eastAsia="Times New Roman" w:hAnsi="Times New Roman" w:cs="Times New Roman"/>
            <w:sz w:val="24"/>
            <w:szCs w:val="24"/>
          </w:rPr>
          <w:t>.</w:t>
        </w:r>
      </w:ins>
      <w:ins w:id="134" w:author="Evonne Rezler" w:date="2018-03-19T10:20:00Z">
        <w:r w:rsidR="004B7300">
          <w:rPr>
            <w:rFonts w:ascii="Times New Roman" w:eastAsia="Times New Roman" w:hAnsi="Times New Roman" w:cs="Times New Roman"/>
            <w:sz w:val="24"/>
            <w:szCs w:val="24"/>
          </w:rPr>
          <w:t xml:space="preserve"> Schmidt College of Science </w:t>
        </w:r>
      </w:ins>
      <w:ins w:id="135" w:author="Evonne Rezler" w:date="2018-03-19T10:14:00Z">
        <w:r>
          <w:rPr>
            <w:rFonts w:ascii="Times New Roman" w:eastAsia="Times New Roman" w:hAnsi="Times New Roman" w:cs="Times New Roman"/>
            <w:sz w:val="24"/>
            <w:szCs w:val="24"/>
          </w:rPr>
          <w:t>Pre-Health Professions Office,</w:t>
        </w:r>
      </w:ins>
    </w:p>
    <w:p w:rsidR="00F06C87" w:rsidRDefault="00F06C87">
      <w:pPr>
        <w:spacing w:after="0" w:line="240" w:lineRule="auto"/>
        <w:ind w:left="720"/>
        <w:rPr>
          <w:ins w:id="136" w:author="Evonne Rezler" w:date="2018-03-19T10:15:00Z"/>
          <w:rFonts w:ascii="Times New Roman" w:eastAsia="Times New Roman" w:hAnsi="Times New Roman" w:cs="Times New Roman"/>
          <w:sz w:val="24"/>
          <w:szCs w:val="24"/>
        </w:rPr>
        <w:pPrChange w:id="137" w:author="Evonne Rezler" w:date="2018-03-19T10:17:00Z">
          <w:pPr>
            <w:spacing w:before="100" w:beforeAutospacing="1" w:after="100" w:afterAutospacing="1" w:line="240" w:lineRule="auto"/>
          </w:pPr>
        </w:pPrChange>
      </w:pPr>
      <w:ins w:id="138" w:author="Evonne Rezler" w:date="2018-03-19T10:14:00Z">
        <w:r>
          <w:rPr>
            <w:rFonts w:ascii="Times New Roman" w:eastAsia="Times New Roman" w:hAnsi="Times New Roman" w:cs="Times New Roman"/>
            <w:sz w:val="24"/>
            <w:szCs w:val="24"/>
          </w:rPr>
          <w:t xml:space="preserve">2) </w:t>
        </w:r>
      </w:ins>
      <w:proofErr w:type="gramStart"/>
      <w:ins w:id="139" w:author="Evonne Rezler" w:date="2018-03-19T10:16:00Z">
        <w:r>
          <w:rPr>
            <w:rFonts w:ascii="Times New Roman" w:eastAsia="Times New Roman" w:hAnsi="Times New Roman" w:cs="Times New Roman"/>
            <w:sz w:val="24"/>
            <w:szCs w:val="24"/>
          </w:rPr>
          <w:t>have</w:t>
        </w:r>
      </w:ins>
      <w:proofErr w:type="gramEnd"/>
      <w:ins w:id="140" w:author="Evonne Rezler" w:date="2018-03-19T10:15:00Z">
        <w:r>
          <w:rPr>
            <w:rFonts w:ascii="Times New Roman" w:eastAsia="Times New Roman" w:hAnsi="Times New Roman" w:cs="Times New Roman"/>
            <w:sz w:val="24"/>
            <w:szCs w:val="24"/>
          </w:rPr>
          <w:t xml:space="preserve"> </w:t>
        </w:r>
      </w:ins>
      <w:r w:rsidR="00A1723E" w:rsidRPr="00A1723E">
        <w:rPr>
          <w:rFonts w:ascii="Times New Roman" w:eastAsia="Times New Roman" w:hAnsi="Times New Roman" w:cs="Times New Roman"/>
          <w:sz w:val="24"/>
          <w:szCs w:val="24"/>
        </w:rPr>
        <w:t xml:space="preserve">a </w:t>
      </w:r>
      <w:ins w:id="141" w:author="Evonne Rezler" w:date="2018-03-19T09:47:00Z">
        <w:r w:rsidR="0075049E">
          <w:rPr>
            <w:rFonts w:ascii="Times New Roman" w:eastAsia="Times New Roman" w:hAnsi="Times New Roman" w:cs="Times New Roman"/>
            <w:sz w:val="24"/>
            <w:szCs w:val="24"/>
          </w:rPr>
          <w:t>GPA of 3.2</w:t>
        </w:r>
      </w:ins>
      <w:ins w:id="142" w:author="Evonne Rezler" w:date="2018-03-19T10:16:00Z">
        <w:r>
          <w:rPr>
            <w:rFonts w:ascii="Times New Roman" w:eastAsia="Times New Roman" w:hAnsi="Times New Roman" w:cs="Times New Roman"/>
            <w:sz w:val="24"/>
            <w:szCs w:val="24"/>
          </w:rPr>
          <w:t>,</w:t>
        </w:r>
      </w:ins>
      <w:ins w:id="143" w:author="Evonne Rezler" w:date="2018-03-19T09:47:00Z">
        <w:r w:rsidR="0075049E">
          <w:rPr>
            <w:rFonts w:ascii="Times New Roman" w:eastAsia="Times New Roman" w:hAnsi="Times New Roman" w:cs="Times New Roman"/>
            <w:sz w:val="24"/>
            <w:szCs w:val="24"/>
          </w:rPr>
          <w:t xml:space="preserve"> and a </w:t>
        </w:r>
      </w:ins>
      <w:r w:rsidR="00A1723E" w:rsidRPr="00A1723E">
        <w:rPr>
          <w:rFonts w:ascii="Times New Roman" w:eastAsia="Times New Roman" w:hAnsi="Times New Roman" w:cs="Times New Roman"/>
          <w:sz w:val="24"/>
          <w:szCs w:val="24"/>
        </w:rPr>
        <w:t>GRE</w:t>
      </w:r>
      <w:ins w:id="144" w:author="Evonne Rezler" w:date="2018-03-19T09:39:00Z">
        <w:r w:rsidR="00F66026">
          <w:rPr>
            <w:rFonts w:ascii="Times New Roman" w:eastAsia="Times New Roman" w:hAnsi="Times New Roman" w:cs="Times New Roman"/>
            <w:sz w:val="24"/>
            <w:szCs w:val="24"/>
          </w:rPr>
          <w:t>, or MCAT scores</w:t>
        </w:r>
      </w:ins>
      <w:r w:rsidR="00A1723E" w:rsidRPr="00A1723E">
        <w:rPr>
          <w:rFonts w:ascii="Times New Roman" w:eastAsia="Times New Roman" w:hAnsi="Times New Roman" w:cs="Times New Roman"/>
          <w:sz w:val="24"/>
          <w:szCs w:val="24"/>
        </w:rPr>
        <w:t xml:space="preserve"> of </w:t>
      </w:r>
      <w:del w:id="145" w:author="Evonne Rezler" w:date="2018-03-19T09:37:00Z">
        <w:r w:rsidR="00A1723E" w:rsidRPr="00A1723E" w:rsidDel="00F66026">
          <w:rPr>
            <w:rFonts w:ascii="Times New Roman" w:eastAsia="Times New Roman" w:hAnsi="Times New Roman" w:cs="Times New Roman"/>
            <w:sz w:val="24"/>
            <w:szCs w:val="24"/>
          </w:rPr>
          <w:delText xml:space="preserve">1000 </w:delText>
        </w:r>
      </w:del>
      <w:ins w:id="146" w:author="Evonne Rezler" w:date="2018-03-19T09:37:00Z">
        <w:r w:rsidR="00F66026">
          <w:rPr>
            <w:rFonts w:ascii="Times New Roman" w:eastAsia="Times New Roman" w:hAnsi="Times New Roman" w:cs="Times New Roman"/>
            <w:sz w:val="24"/>
            <w:szCs w:val="24"/>
          </w:rPr>
          <w:t>500</w:t>
        </w:r>
        <w:r w:rsidR="00F66026" w:rsidRPr="00A1723E">
          <w:rPr>
            <w:rFonts w:ascii="Times New Roman" w:eastAsia="Times New Roman" w:hAnsi="Times New Roman" w:cs="Times New Roman"/>
            <w:sz w:val="24"/>
            <w:szCs w:val="24"/>
          </w:rPr>
          <w:t xml:space="preserve"> </w:t>
        </w:r>
      </w:ins>
      <w:r w:rsidR="00A1723E" w:rsidRPr="00A1723E">
        <w:rPr>
          <w:rFonts w:ascii="Times New Roman" w:eastAsia="Times New Roman" w:hAnsi="Times New Roman" w:cs="Times New Roman"/>
          <w:sz w:val="24"/>
          <w:szCs w:val="24"/>
        </w:rPr>
        <w:t>or higher</w:t>
      </w:r>
      <w:ins w:id="147" w:author="Evonne Rezler" w:date="2018-03-19T10:16:00Z">
        <w:r>
          <w:rPr>
            <w:rFonts w:ascii="Times New Roman" w:eastAsia="Times New Roman" w:hAnsi="Times New Roman" w:cs="Times New Roman"/>
            <w:sz w:val="24"/>
            <w:szCs w:val="24"/>
          </w:rPr>
          <w:t xml:space="preserve"> (or </w:t>
        </w:r>
        <w:r w:rsidR="006B5C46">
          <w:rPr>
            <w:rFonts w:ascii="Times New Roman" w:eastAsia="Times New Roman" w:hAnsi="Times New Roman" w:cs="Times New Roman"/>
            <w:sz w:val="24"/>
            <w:szCs w:val="24"/>
          </w:rPr>
          <w:t>equivalent DAT or PCAT scores for those professions)</w:t>
        </w:r>
      </w:ins>
      <w:ins w:id="148" w:author="Evonne Rezler" w:date="2018-03-19T10:15:00Z">
        <w:r>
          <w:rPr>
            <w:rFonts w:ascii="Times New Roman" w:eastAsia="Times New Roman" w:hAnsi="Times New Roman" w:cs="Times New Roman"/>
            <w:sz w:val="24"/>
            <w:szCs w:val="24"/>
          </w:rPr>
          <w:t>,</w:t>
        </w:r>
      </w:ins>
      <w:ins w:id="149" w:author="Evonne Rezler" w:date="2018-03-19T10:16:00Z">
        <w:r w:rsidR="006B5C46">
          <w:rPr>
            <w:rFonts w:ascii="Times New Roman" w:eastAsia="Times New Roman" w:hAnsi="Times New Roman" w:cs="Times New Roman"/>
            <w:sz w:val="24"/>
            <w:szCs w:val="24"/>
          </w:rPr>
          <w:t xml:space="preserve"> and</w:t>
        </w:r>
      </w:ins>
    </w:p>
    <w:p w:rsidR="00F06C87" w:rsidRDefault="00F06C87">
      <w:pPr>
        <w:spacing w:after="0" w:line="240" w:lineRule="auto"/>
        <w:ind w:left="720"/>
        <w:rPr>
          <w:ins w:id="150" w:author="Evonne Rezler" w:date="2018-03-19T10:15:00Z"/>
          <w:rFonts w:ascii="Times New Roman" w:eastAsia="Times New Roman" w:hAnsi="Times New Roman" w:cs="Times New Roman"/>
          <w:sz w:val="24"/>
          <w:szCs w:val="24"/>
        </w:rPr>
        <w:pPrChange w:id="151" w:author="Evonne Rezler" w:date="2018-03-19T10:17:00Z">
          <w:pPr>
            <w:spacing w:before="100" w:beforeAutospacing="1" w:after="100" w:afterAutospacing="1" w:line="240" w:lineRule="auto"/>
          </w:pPr>
        </w:pPrChange>
      </w:pPr>
      <w:ins w:id="152" w:author="Evonne Rezler" w:date="2018-03-19T10:15:00Z">
        <w:r>
          <w:rPr>
            <w:rFonts w:ascii="Times New Roman" w:eastAsia="Times New Roman" w:hAnsi="Times New Roman" w:cs="Times New Roman"/>
            <w:sz w:val="24"/>
            <w:szCs w:val="24"/>
          </w:rPr>
          <w:t xml:space="preserve">3) </w:t>
        </w:r>
      </w:ins>
      <w:proofErr w:type="gramStart"/>
      <w:ins w:id="153" w:author="Evonne Rezler" w:date="2018-03-19T10:17:00Z">
        <w:r w:rsidR="006B5C46">
          <w:rPr>
            <w:rFonts w:ascii="Times New Roman" w:eastAsia="Times New Roman" w:hAnsi="Times New Roman" w:cs="Times New Roman"/>
            <w:sz w:val="24"/>
            <w:szCs w:val="24"/>
          </w:rPr>
          <w:t>a</w:t>
        </w:r>
        <w:proofErr w:type="gramEnd"/>
        <w:r w:rsidR="006B5C46">
          <w:rPr>
            <w:rFonts w:ascii="Times New Roman" w:eastAsia="Times New Roman" w:hAnsi="Times New Roman" w:cs="Times New Roman"/>
            <w:sz w:val="24"/>
            <w:szCs w:val="24"/>
          </w:rPr>
          <w:t xml:space="preserve"> minimum </w:t>
        </w:r>
      </w:ins>
      <w:ins w:id="154" w:author="Evonne Rezler" w:date="2018-03-19T10:20:00Z">
        <w:r w:rsidR="004B7300">
          <w:rPr>
            <w:rFonts w:ascii="Times New Roman" w:eastAsia="Times New Roman" w:hAnsi="Times New Roman" w:cs="Times New Roman"/>
            <w:sz w:val="24"/>
            <w:szCs w:val="24"/>
          </w:rPr>
          <w:t xml:space="preserve">of </w:t>
        </w:r>
      </w:ins>
      <w:ins w:id="155" w:author="Evonne Rezler" w:date="2018-03-19T10:17:00Z">
        <w:r w:rsidR="006B5C46">
          <w:rPr>
            <w:rFonts w:ascii="Times New Roman" w:eastAsia="Times New Roman" w:hAnsi="Times New Roman" w:cs="Times New Roman"/>
            <w:sz w:val="24"/>
            <w:szCs w:val="24"/>
          </w:rPr>
          <w:t xml:space="preserve">three letters of recommendation, two of which must be from </w:t>
        </w:r>
      </w:ins>
      <w:ins w:id="156" w:author="Evonne Rezler" w:date="2018-03-19T10:20:00Z">
        <w:r w:rsidR="004B7300">
          <w:rPr>
            <w:rFonts w:ascii="Times New Roman" w:eastAsia="Times New Roman" w:hAnsi="Times New Roman" w:cs="Times New Roman"/>
            <w:sz w:val="24"/>
            <w:szCs w:val="24"/>
          </w:rPr>
          <w:t>s</w:t>
        </w:r>
      </w:ins>
      <w:ins w:id="157" w:author="Evonne Rezler" w:date="2018-03-19T10:17:00Z">
        <w:r w:rsidR="006B5C46">
          <w:rPr>
            <w:rFonts w:ascii="Times New Roman" w:eastAsia="Times New Roman" w:hAnsi="Times New Roman" w:cs="Times New Roman"/>
            <w:sz w:val="24"/>
            <w:szCs w:val="24"/>
          </w:rPr>
          <w:t xml:space="preserve">cience </w:t>
        </w:r>
      </w:ins>
      <w:ins w:id="158" w:author="Evonne Rezler" w:date="2018-03-19T10:20:00Z">
        <w:r w:rsidR="004B7300">
          <w:rPr>
            <w:rFonts w:ascii="Times New Roman" w:eastAsia="Times New Roman" w:hAnsi="Times New Roman" w:cs="Times New Roman"/>
            <w:sz w:val="24"/>
            <w:szCs w:val="24"/>
          </w:rPr>
          <w:t>f</w:t>
        </w:r>
      </w:ins>
      <w:ins w:id="159" w:author="Evonne Rezler" w:date="2018-03-19T10:17:00Z">
        <w:r w:rsidR="006B5C46">
          <w:rPr>
            <w:rFonts w:ascii="Times New Roman" w:eastAsia="Times New Roman" w:hAnsi="Times New Roman" w:cs="Times New Roman"/>
            <w:sz w:val="24"/>
            <w:szCs w:val="24"/>
          </w:rPr>
          <w:t>aculty.</w:t>
        </w:r>
      </w:ins>
      <w:del w:id="160" w:author="Evonne Rezler" w:date="2018-03-19T10:15:00Z">
        <w:r w:rsidR="00A1723E" w:rsidRPr="00A1723E" w:rsidDel="00F06C87">
          <w:rPr>
            <w:rFonts w:ascii="Times New Roman" w:eastAsia="Times New Roman" w:hAnsi="Times New Roman" w:cs="Times New Roman"/>
            <w:sz w:val="24"/>
            <w:szCs w:val="24"/>
          </w:rPr>
          <w:delText xml:space="preserve">. </w:delText>
        </w:r>
      </w:del>
    </w:p>
    <w:p w:rsidR="00F06C87" w:rsidRDefault="00F06C87">
      <w:pPr>
        <w:spacing w:after="0" w:line="240" w:lineRule="auto"/>
        <w:rPr>
          <w:ins w:id="161" w:author="Evonne Rezler" w:date="2018-03-19T10:15:00Z"/>
          <w:rFonts w:ascii="Times New Roman" w:eastAsia="Times New Roman" w:hAnsi="Times New Roman" w:cs="Times New Roman"/>
          <w:sz w:val="24"/>
          <w:szCs w:val="24"/>
        </w:rPr>
        <w:pPrChange w:id="162" w:author="Evonne Rezler" w:date="2018-03-19T10:03:00Z">
          <w:pPr>
            <w:spacing w:before="100" w:beforeAutospacing="1" w:after="100" w:afterAutospacing="1" w:line="240" w:lineRule="auto"/>
          </w:pPr>
        </w:pPrChange>
      </w:pPr>
    </w:p>
    <w:p w:rsidR="00F06C87" w:rsidRDefault="00F06C87">
      <w:pPr>
        <w:spacing w:after="0" w:line="240" w:lineRule="auto"/>
        <w:rPr>
          <w:ins w:id="163" w:author="Evonne Rezler" w:date="2018-03-19T09:48:00Z"/>
          <w:rFonts w:ascii="Times New Roman" w:eastAsia="Times New Roman" w:hAnsi="Times New Roman" w:cs="Times New Roman"/>
          <w:sz w:val="24"/>
          <w:szCs w:val="24"/>
        </w:rPr>
        <w:pPrChange w:id="164" w:author="Evonne Rezler" w:date="2018-03-19T10:03:00Z">
          <w:pPr>
            <w:spacing w:before="100" w:beforeAutospacing="1" w:after="100" w:afterAutospacing="1" w:line="240" w:lineRule="auto"/>
          </w:pPr>
        </w:pPrChange>
      </w:pPr>
      <w:ins w:id="165" w:author="Evonne Rezler" w:date="2018-03-19T10:11:00Z">
        <w:r>
          <w:rPr>
            <w:rFonts w:ascii="Times New Roman" w:eastAsia="Times New Roman" w:hAnsi="Times New Roman" w:cs="Times New Roman"/>
            <w:sz w:val="24"/>
            <w:szCs w:val="24"/>
          </w:rPr>
          <w:t>For further details p</w:t>
        </w:r>
      </w:ins>
      <w:ins w:id="166" w:author="Evonne Rezler" w:date="2018-03-19T09:47:00Z">
        <w:r w:rsidR="0075049E">
          <w:rPr>
            <w:rFonts w:ascii="Times New Roman" w:eastAsia="Times New Roman" w:hAnsi="Times New Roman" w:cs="Times New Roman"/>
            <w:sz w:val="24"/>
            <w:szCs w:val="24"/>
          </w:rPr>
          <w:t xml:space="preserve">lease contact the </w:t>
        </w:r>
      </w:ins>
      <w:ins w:id="167" w:author="Evonne Rezler" w:date="2018-03-19T09:48:00Z">
        <w:r w:rsidR="0075049E">
          <w:rPr>
            <w:rFonts w:ascii="Times New Roman" w:eastAsia="Times New Roman" w:hAnsi="Times New Roman" w:cs="Times New Roman"/>
            <w:sz w:val="24"/>
            <w:szCs w:val="24"/>
          </w:rPr>
          <w:t>Charles</w:t>
        </w:r>
      </w:ins>
      <w:ins w:id="168" w:author="Evonne Rezler" w:date="2018-03-19T09:47:00Z">
        <w:r w:rsidR="0075049E">
          <w:rPr>
            <w:rFonts w:ascii="Times New Roman" w:eastAsia="Times New Roman" w:hAnsi="Times New Roman" w:cs="Times New Roman"/>
            <w:sz w:val="24"/>
            <w:szCs w:val="24"/>
          </w:rPr>
          <w:t xml:space="preserve"> E </w:t>
        </w:r>
      </w:ins>
      <w:ins w:id="169" w:author="Evonne Rezler" w:date="2018-03-19T09:48:00Z">
        <w:r w:rsidR="0075049E">
          <w:rPr>
            <w:rFonts w:ascii="Times New Roman" w:eastAsia="Times New Roman" w:hAnsi="Times New Roman" w:cs="Times New Roman"/>
            <w:sz w:val="24"/>
            <w:szCs w:val="24"/>
          </w:rPr>
          <w:t>Schmidt</w:t>
        </w:r>
      </w:ins>
      <w:ins w:id="170" w:author="Evonne Rezler" w:date="2018-03-19T09:47:00Z">
        <w:r w:rsidR="0075049E">
          <w:rPr>
            <w:rFonts w:ascii="Times New Roman" w:eastAsia="Times New Roman" w:hAnsi="Times New Roman" w:cs="Times New Roman"/>
            <w:sz w:val="24"/>
            <w:szCs w:val="24"/>
          </w:rPr>
          <w:t xml:space="preserve"> College of Science Pre-Health </w:t>
        </w:r>
      </w:ins>
      <w:ins w:id="171" w:author="Evonne Rezler" w:date="2018-03-19T09:48:00Z">
        <w:r w:rsidR="0075049E">
          <w:rPr>
            <w:rFonts w:ascii="Times New Roman" w:eastAsia="Times New Roman" w:hAnsi="Times New Roman" w:cs="Times New Roman"/>
            <w:sz w:val="24"/>
            <w:szCs w:val="24"/>
          </w:rPr>
          <w:t>P</w:t>
        </w:r>
      </w:ins>
      <w:ins w:id="172" w:author="Evonne Rezler" w:date="2018-03-19T09:47:00Z">
        <w:r w:rsidR="0075049E">
          <w:rPr>
            <w:rFonts w:ascii="Times New Roman" w:eastAsia="Times New Roman" w:hAnsi="Times New Roman" w:cs="Times New Roman"/>
            <w:sz w:val="24"/>
            <w:szCs w:val="24"/>
          </w:rPr>
          <w:t>rofessions Office</w:t>
        </w:r>
      </w:ins>
      <w:ins w:id="173" w:author="Evonne Rezler" w:date="2018-03-19T09:48:00Z">
        <w:r>
          <w:rPr>
            <w:rFonts w:ascii="Times New Roman" w:eastAsia="Times New Roman" w:hAnsi="Times New Roman" w:cs="Times New Roman"/>
            <w:sz w:val="24"/>
            <w:szCs w:val="24"/>
          </w:rPr>
          <w:t xml:space="preserve">: </w:t>
        </w:r>
      </w:ins>
      <w:ins w:id="174" w:author="Evonne Rezler" w:date="2018-03-19T10:11:00Z">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"mailto:</w:instrText>
        </w:r>
      </w:ins>
      <w:ins w:id="175" w:author="Evonne Rezler" w:date="2018-03-19T09:48:00Z">
        <w:r>
          <w:rPr>
            <w:rFonts w:ascii="Times New Roman" w:eastAsia="Times New Roman" w:hAnsi="Times New Roman" w:cs="Times New Roman"/>
            <w:sz w:val="24"/>
            <w:szCs w:val="24"/>
          </w:rPr>
          <w:instrText>preprof@fau.edu</w:instrText>
        </w:r>
      </w:ins>
      <w:ins w:id="176" w:author="Evonne Rezler" w:date="2018-03-19T10:11:00Z">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ins>
      <w:ins w:id="177" w:author="Evonne Rezler" w:date="2018-03-19T09:48:00Z">
        <w:r w:rsidRPr="00CB5BA6">
          <w:rPr>
            <w:rStyle w:val="Hyperlink"/>
            <w:rFonts w:ascii="Times New Roman" w:eastAsia="Times New Roman" w:hAnsi="Times New Roman" w:cs="Times New Roman"/>
            <w:sz w:val="24"/>
            <w:szCs w:val="24"/>
          </w:rPr>
          <w:t>preprof@fau.edu</w:t>
        </w:r>
      </w:ins>
      <w:ins w:id="178" w:author="Evonne Rezler" w:date="2018-03-19T10:11:00Z">
        <w:r>
          <w:rPr>
            <w:rFonts w:ascii="Times New Roman" w:eastAsia="Times New Roman" w:hAnsi="Times New Roman" w:cs="Times New Roman"/>
            <w:sz w:val="24"/>
            <w:szCs w:val="24"/>
          </w:rPr>
          <w:fldChar w:fldCharType="end"/>
        </w:r>
      </w:ins>
      <w:ins w:id="179" w:author="Evonne Rezler" w:date="2018-03-19T09:48:00Z">
        <w:r>
          <w:rPr>
            <w:rFonts w:ascii="Times New Roman" w:eastAsia="Times New Roman" w:hAnsi="Times New Roman" w:cs="Times New Roman"/>
            <w:sz w:val="24"/>
            <w:szCs w:val="24"/>
          </w:rPr>
          <w:t>.</w:t>
        </w:r>
      </w:ins>
    </w:p>
    <w:p w:rsidR="00F06C87" w:rsidRDefault="0075049E">
      <w:pPr>
        <w:spacing w:after="0" w:line="240" w:lineRule="auto"/>
        <w:rPr>
          <w:ins w:id="180" w:author="Evonne Rezler" w:date="2018-03-19T10:09:00Z"/>
          <w:rFonts w:ascii="Times New Roman" w:eastAsia="Times New Roman" w:hAnsi="Times New Roman" w:cs="Times New Roman"/>
          <w:sz w:val="24"/>
          <w:szCs w:val="24"/>
        </w:rPr>
        <w:pPrChange w:id="181" w:author="Evonne Rezler" w:date="2018-03-19T10:03:00Z">
          <w:pPr>
            <w:spacing w:before="100" w:beforeAutospacing="1" w:after="100" w:afterAutospacing="1" w:line="240" w:lineRule="auto"/>
          </w:pPr>
        </w:pPrChange>
      </w:pPr>
      <w:ins w:id="182" w:author="Evonne Rezler" w:date="2018-03-19T09:48:00Z">
        <w:r>
          <w:rPr>
            <w:rFonts w:ascii="Times New Roman" w:eastAsia="Times New Roman" w:hAnsi="Times New Roman" w:cs="Times New Roman"/>
            <w:sz w:val="24"/>
            <w:szCs w:val="24"/>
          </w:rPr>
          <w:t xml:space="preserve"> </w:t>
        </w:r>
      </w:ins>
      <w:ins w:id="183" w:author="Evonne Rezler" w:date="2018-03-19T09:47:00Z">
        <w:r>
          <w:rPr>
            <w:rFonts w:ascii="Times New Roman" w:eastAsia="Times New Roman" w:hAnsi="Times New Roman" w:cs="Times New Roman"/>
            <w:sz w:val="24"/>
            <w:szCs w:val="24"/>
          </w:rPr>
          <w:t xml:space="preserve"> </w:t>
        </w:r>
      </w:ins>
    </w:p>
    <w:p w:rsidR="008B6181" w:rsidRPr="008B6181" w:rsidRDefault="005214FC">
      <w:pPr>
        <w:rPr>
          <w:ins w:id="184" w:author="Evonne Rezler" w:date="2018-03-19T10:28:00Z"/>
          <w:rFonts w:ascii="Times New Roman" w:eastAsia="Times New Roman" w:hAnsi="Times New Roman" w:cs="Times New Roman"/>
          <w:b/>
          <w:sz w:val="24"/>
          <w:szCs w:val="24"/>
          <w:rPrChange w:id="185" w:author="Evonne Rezler" w:date="2018-03-19T10:29:00Z">
            <w:rPr>
              <w:ins w:id="186" w:author="Evonne Rezler" w:date="2018-03-19T10:28:00Z"/>
              <w:rFonts w:ascii="Arial" w:eastAsia="Times New Roman" w:hAnsi="Arial" w:cs="Arial"/>
              <w:b/>
              <w:sz w:val="20"/>
              <w:szCs w:val="20"/>
            </w:rPr>
          </w:rPrChange>
        </w:rPr>
        <w:pPrChange w:id="187" w:author="Evonne Rezler" w:date="2018-03-19T10:29:00Z">
          <w:pPr>
            <w:spacing w:before="100" w:beforeAutospacing="1" w:after="100" w:afterAutospacing="1" w:line="240" w:lineRule="auto"/>
          </w:pPr>
        </w:pPrChange>
      </w:pPr>
      <w:ins w:id="188" w:author="Evonne Rezler" w:date="2018-03-19T10:25:00Z">
        <w:r w:rsidRPr="008B6181">
          <w:rPr>
            <w:rFonts w:ascii="Times New Roman" w:eastAsia="Times New Roman" w:hAnsi="Times New Roman" w:cs="Times New Roman"/>
            <w:b/>
            <w:sz w:val="24"/>
            <w:szCs w:val="24"/>
            <w:rPrChange w:id="189" w:author="Evonne Rezler" w:date="2018-03-19T10:26:00Z">
              <w:rPr>
                <w:rFonts w:ascii="Times New Roman" w:eastAsia="Times New Roman" w:hAnsi="Times New Roman" w:cs="Times New Roman"/>
                <w:sz w:val="24"/>
                <w:szCs w:val="24"/>
              </w:rPr>
            </w:rPrChange>
          </w:rPr>
          <w:t>Courses required in the Post-Baccalaureate Pre-Health Professions “Career-Changer” Certificate program:</w:t>
        </w:r>
      </w:ins>
    </w:p>
    <w:p w:rsidR="008B6181" w:rsidRDefault="008B6181">
      <w:pPr>
        <w:spacing w:after="0" w:line="240" w:lineRule="auto"/>
        <w:rPr>
          <w:ins w:id="190" w:author="Evonne Rezler" w:date="2018-03-19T10:30:00Z"/>
          <w:rFonts w:ascii="Arial" w:eastAsia="Times New Roman" w:hAnsi="Arial" w:cs="Arial"/>
          <w:b/>
          <w:sz w:val="20"/>
          <w:szCs w:val="20"/>
        </w:rPr>
        <w:pPrChange w:id="191" w:author="Evonne Rezler" w:date="2018-03-19T10:28:00Z">
          <w:pPr>
            <w:spacing w:before="100" w:beforeAutospacing="1" w:after="100" w:afterAutospacing="1" w:line="240" w:lineRule="auto"/>
          </w:pPr>
        </w:pPrChange>
      </w:pPr>
    </w:p>
    <w:p w:rsidR="00A1723E" w:rsidRPr="008B6181" w:rsidRDefault="008B6181">
      <w:pPr>
        <w:spacing w:after="0" w:line="240" w:lineRule="auto"/>
        <w:rPr>
          <w:rFonts w:ascii="Arial" w:eastAsia="Times New Roman" w:hAnsi="Arial" w:cs="Arial"/>
          <w:b/>
          <w:sz w:val="20"/>
          <w:szCs w:val="20"/>
          <w:rPrChange w:id="192" w:author="Evonne Rezler" w:date="2018-03-19T10:28:00Z">
            <w:rPr>
              <w:rFonts w:ascii="Times New Roman" w:eastAsia="Times New Roman" w:hAnsi="Times New Roman" w:cs="Times New Roman"/>
              <w:sz w:val="24"/>
              <w:szCs w:val="24"/>
            </w:rPr>
          </w:rPrChange>
        </w:rPr>
        <w:pPrChange w:id="193" w:author="Evonne Rezler" w:date="2018-03-19T10:28:00Z">
          <w:pPr>
            <w:spacing w:before="100" w:beforeAutospacing="1" w:after="100" w:afterAutospacing="1" w:line="240" w:lineRule="auto"/>
          </w:pPr>
        </w:pPrChange>
      </w:pPr>
      <w:ins w:id="194" w:author="Evonne Rezler" w:date="2018-03-19T10:28:00Z">
        <w:r>
          <w:rPr>
            <w:rFonts w:ascii="Arial" w:eastAsia="Times New Roman" w:hAnsi="Arial" w:cs="Arial"/>
            <w:b/>
            <w:sz w:val="20"/>
            <w:szCs w:val="20"/>
          </w:rPr>
          <w:t>Core Courses</w:t>
        </w:r>
        <w:r w:rsidRPr="005214FC">
          <w:rPr>
            <w:rFonts w:ascii="Arial" w:eastAsia="Times New Roman" w:hAnsi="Arial" w:cs="Arial"/>
            <w:b/>
            <w:sz w:val="20"/>
            <w:szCs w:val="20"/>
          </w:rPr>
          <w:t>:</w:t>
        </w:r>
      </w:ins>
      <w:del w:id="195" w:author="Evonne Rezler" w:date="2018-03-19T09:38:00Z">
        <w:r w:rsidR="00A1723E" w:rsidRPr="00E62ECA" w:rsidDel="00F66026">
          <w:rPr>
            <w:rFonts w:ascii="Times New Roman" w:eastAsia="Times New Roman" w:hAnsi="Times New Roman" w:cs="Times New Roman"/>
            <w:sz w:val="24"/>
            <w:szCs w:val="24"/>
          </w:rPr>
          <w:delText>Curriculum structure for graduate students with one year of general biology and one year of general chemistry would ensure that they would be ready to take the MCAT 12 months after beginning the program in the summer 2 term. For graduate students,</w:delText>
        </w:r>
        <w:r w:rsidR="00A1723E" w:rsidRPr="008B6181" w:rsidDel="00F66026">
          <w:rPr>
            <w:rFonts w:ascii="Times New Roman" w:eastAsia="Times New Roman" w:hAnsi="Times New Roman" w:cs="Times New Roman"/>
            <w:sz w:val="24"/>
            <w:szCs w:val="24"/>
          </w:rPr>
          <w:delText xml:space="preserve"> the </w:delText>
        </w:r>
      </w:del>
      <w:del w:id="196" w:author="Evonne Rezler" w:date="2018-03-19T10:04:00Z">
        <w:r w:rsidR="00A1723E" w:rsidRPr="008B6181" w:rsidDel="00E156CE">
          <w:rPr>
            <w:rFonts w:ascii="Times New Roman" w:eastAsia="Times New Roman" w:hAnsi="Times New Roman" w:cs="Times New Roman"/>
            <w:sz w:val="24"/>
            <w:szCs w:val="24"/>
          </w:rPr>
          <w:delText>100-hour community or volunteer service</w:delText>
        </w:r>
      </w:del>
      <w:del w:id="197" w:author="Evonne Rezler" w:date="2018-03-19T09:38:00Z">
        <w:r w:rsidR="00A1723E" w:rsidRPr="008B6181" w:rsidDel="00F66026">
          <w:rPr>
            <w:rFonts w:ascii="Times New Roman" w:eastAsia="Times New Roman" w:hAnsi="Times New Roman" w:cs="Times New Roman"/>
            <w:sz w:val="24"/>
            <w:szCs w:val="24"/>
          </w:rPr>
          <w:delText xml:space="preserve"> is also a requirement</w:delText>
        </w:r>
      </w:del>
      <w:del w:id="198" w:author="Evonne Rezler" w:date="2018-03-19T09:53:00Z">
        <w:r w:rsidR="00A1723E" w:rsidRPr="008B6181" w:rsidDel="008413A0">
          <w:rPr>
            <w:rFonts w:ascii="Times New Roman" w:eastAsia="Times New Roman" w:hAnsi="Times New Roman" w:cs="Times New Roman"/>
            <w:sz w:val="24"/>
            <w:szCs w:val="24"/>
          </w:rPr>
          <w:delText>.</w:delText>
        </w:r>
      </w:del>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4062"/>
        <w:gridCol w:w="1275"/>
        <w:gridCol w:w="648"/>
      </w:tblGrid>
      <w:tr w:rsidR="00A1723E" w:rsidRPr="00A1723E" w:rsidDel="005214FC" w:rsidTr="00A1723E">
        <w:trPr>
          <w:tblCellSpacing w:w="15" w:type="dxa"/>
          <w:del w:id="199" w:author="Evonne Rezler" w:date="2018-03-19T10:25: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00" w:author="Evonne Rezler" w:date="2018-03-19T10:25:00Z"/>
                <w:rFonts w:ascii="Times New Roman" w:eastAsia="Times New Roman" w:hAnsi="Times New Roman" w:cs="Times New Roman"/>
                <w:sz w:val="24"/>
                <w:szCs w:val="24"/>
              </w:rPr>
            </w:pPr>
            <w:del w:id="201" w:author="Evonne Rezler" w:date="2018-03-19T10:25:00Z">
              <w:r w:rsidRPr="00A1723E" w:rsidDel="005214FC">
                <w:rPr>
                  <w:rFonts w:ascii="Times New Roman" w:eastAsia="Times New Roman" w:hAnsi="Times New Roman" w:cs="Times New Roman"/>
                  <w:sz w:val="24"/>
                  <w:szCs w:val="24"/>
                </w:rPr>
                <w:delText>Courses required in the</w:delText>
              </w:r>
            </w:del>
            <w:del w:id="202" w:author="Evonne Rezler" w:date="2018-03-19T10:22:00Z">
              <w:r w:rsidRPr="00A1723E" w:rsidDel="005214FC">
                <w:rPr>
                  <w:rFonts w:ascii="Times New Roman" w:eastAsia="Times New Roman" w:hAnsi="Times New Roman" w:cs="Times New Roman"/>
                  <w:sz w:val="24"/>
                  <w:szCs w:val="24"/>
                </w:rPr>
                <w:delText xml:space="preserve"> Pre-Health Professions program include:</w:delText>
              </w:r>
            </w:del>
          </w:p>
        </w:tc>
      </w:tr>
      <w:tr w:rsidR="00A1723E" w:rsidRPr="00A1723E" w:rsidDel="005214FC" w:rsidTr="00A1723E">
        <w:trPr>
          <w:tblCellSpacing w:w="15" w:type="dxa"/>
          <w:del w:id="203" w:author="Evonne Rezler" w:date="2018-03-19T10:25:00Z"/>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04" w:author="Evonne Rezler" w:date="2018-03-19T10:25:00Z"/>
                <w:rFonts w:ascii="Times New Roman" w:eastAsia="Times New Roman" w:hAnsi="Times New Roman" w:cs="Times New Roman"/>
                <w:sz w:val="24"/>
                <w:szCs w:val="24"/>
              </w:rPr>
            </w:pPr>
            <w:del w:id="205" w:author="Evonne Rezler" w:date="2018-03-19T10:25:00Z">
              <w:r w:rsidRPr="00A1723E" w:rsidDel="005214FC">
                <w:rPr>
                  <w:rFonts w:ascii="Times New Roman" w:eastAsia="Times New Roman" w:hAnsi="Times New Roman" w:cs="Times New Roman"/>
                  <w:sz w:val="24"/>
                  <w:szCs w:val="24"/>
                </w:rPr>
                <w:delText>Biodiversity</w:delText>
              </w:r>
            </w:del>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06" w:author="Evonne Rezler" w:date="2018-03-19T10:25:00Z"/>
                <w:rFonts w:ascii="Times New Roman" w:eastAsia="Times New Roman" w:hAnsi="Times New Roman" w:cs="Times New Roman"/>
                <w:sz w:val="24"/>
                <w:szCs w:val="24"/>
              </w:rPr>
            </w:pPr>
            <w:del w:id="207" w:author="Evonne Rezler" w:date="2018-03-19T10:25:00Z">
              <w:r w:rsidRPr="00A1723E" w:rsidDel="005214FC">
                <w:rPr>
                  <w:rFonts w:ascii="Times New Roman" w:eastAsia="Times New Roman" w:hAnsi="Times New Roman" w:cs="Times New Roman"/>
                  <w:sz w:val="24"/>
                  <w:szCs w:val="24"/>
                </w:rPr>
                <w:delText>BSC 1011</w:delText>
              </w:r>
            </w:del>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08" w:author="Evonne Rezler" w:date="2018-03-19T10:25:00Z"/>
                <w:rFonts w:ascii="Times New Roman" w:eastAsia="Times New Roman" w:hAnsi="Times New Roman" w:cs="Times New Roman"/>
                <w:sz w:val="24"/>
                <w:szCs w:val="24"/>
              </w:rPr>
            </w:pPr>
            <w:del w:id="209"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210"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11" w:author="Evonne Rezler" w:date="2018-03-19T10:25:00Z"/>
                <w:rFonts w:ascii="Times New Roman" w:eastAsia="Times New Roman" w:hAnsi="Times New Roman" w:cs="Times New Roman"/>
                <w:sz w:val="24"/>
                <w:szCs w:val="24"/>
              </w:rPr>
            </w:pPr>
            <w:del w:id="212" w:author="Evonne Rezler" w:date="2018-03-19T10:25:00Z">
              <w:r w:rsidRPr="00A1723E" w:rsidDel="005214FC">
                <w:rPr>
                  <w:rFonts w:ascii="Times New Roman" w:eastAsia="Times New Roman" w:hAnsi="Times New Roman" w:cs="Times New Roman"/>
                  <w:sz w:val="24"/>
                  <w:szCs w:val="24"/>
                </w:rPr>
                <w:lastRenderedPageBreak/>
                <w:delText>Biodiversity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13" w:author="Evonne Rezler" w:date="2018-03-19T10:25:00Z"/>
                <w:rFonts w:ascii="Times New Roman" w:eastAsia="Times New Roman" w:hAnsi="Times New Roman" w:cs="Times New Roman"/>
                <w:sz w:val="24"/>
                <w:szCs w:val="24"/>
              </w:rPr>
            </w:pPr>
            <w:del w:id="214" w:author="Evonne Rezler" w:date="2018-03-19T10:25:00Z">
              <w:r w:rsidRPr="00A1723E" w:rsidDel="005214FC">
                <w:rPr>
                  <w:rFonts w:ascii="Times New Roman" w:eastAsia="Times New Roman" w:hAnsi="Times New Roman" w:cs="Times New Roman"/>
                  <w:sz w:val="24"/>
                  <w:szCs w:val="24"/>
                </w:rPr>
                <w:delText>BSC 1011L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15" w:author="Evonne Rezler" w:date="2018-03-19T10:25:00Z"/>
                <w:rFonts w:ascii="Times New Roman" w:eastAsia="Times New Roman" w:hAnsi="Times New Roman" w:cs="Times New Roman"/>
                <w:sz w:val="24"/>
                <w:szCs w:val="24"/>
              </w:rPr>
            </w:pPr>
            <w:del w:id="216" w:author="Evonne Rezler" w:date="2018-03-19T10:25:00Z">
              <w:r w:rsidRPr="00A1723E" w:rsidDel="005214FC">
                <w:rPr>
                  <w:rFonts w:ascii="Times New Roman" w:eastAsia="Times New Roman" w:hAnsi="Times New Roman" w:cs="Times New Roman"/>
                  <w:sz w:val="24"/>
                  <w:szCs w:val="24"/>
                </w:rPr>
                <w:delText>1</w:delText>
              </w:r>
            </w:del>
          </w:p>
        </w:tc>
      </w:tr>
      <w:tr w:rsidR="00A1723E" w:rsidRPr="00A1723E" w:rsidDel="005214FC" w:rsidTr="00A1723E">
        <w:trPr>
          <w:tblCellSpacing w:w="15" w:type="dxa"/>
          <w:del w:id="217"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18" w:author="Evonne Rezler" w:date="2018-03-19T10:25:00Z"/>
                <w:rFonts w:ascii="Times New Roman" w:eastAsia="Times New Roman" w:hAnsi="Times New Roman" w:cs="Times New Roman"/>
                <w:sz w:val="24"/>
                <w:szCs w:val="24"/>
              </w:rPr>
            </w:pPr>
            <w:del w:id="219" w:author="Evonne Rezler" w:date="2018-03-19T10:25:00Z">
              <w:r w:rsidRPr="00A1723E" w:rsidDel="005214FC">
                <w:rPr>
                  <w:rFonts w:ascii="Times New Roman" w:eastAsia="Times New Roman" w:hAnsi="Times New Roman" w:cs="Times New Roman"/>
                  <w:sz w:val="24"/>
                  <w:szCs w:val="24"/>
                </w:rPr>
                <w:delText>Biological Principles</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20" w:author="Evonne Rezler" w:date="2018-03-19T10:25:00Z"/>
                <w:rFonts w:ascii="Times New Roman" w:eastAsia="Times New Roman" w:hAnsi="Times New Roman" w:cs="Times New Roman"/>
                <w:sz w:val="24"/>
                <w:szCs w:val="24"/>
              </w:rPr>
            </w:pPr>
            <w:del w:id="221" w:author="Evonne Rezler" w:date="2018-03-19T10:25:00Z">
              <w:r w:rsidRPr="00A1723E" w:rsidDel="005214FC">
                <w:rPr>
                  <w:rFonts w:ascii="Times New Roman" w:eastAsia="Times New Roman" w:hAnsi="Times New Roman" w:cs="Times New Roman"/>
                  <w:sz w:val="24"/>
                  <w:szCs w:val="24"/>
                </w:rPr>
                <w:delText>BSC 1010</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22" w:author="Evonne Rezler" w:date="2018-03-19T10:25:00Z"/>
                <w:rFonts w:ascii="Times New Roman" w:eastAsia="Times New Roman" w:hAnsi="Times New Roman" w:cs="Times New Roman"/>
                <w:sz w:val="24"/>
                <w:szCs w:val="24"/>
              </w:rPr>
            </w:pPr>
            <w:del w:id="223"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224"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25" w:author="Evonne Rezler" w:date="2018-03-19T10:25:00Z"/>
                <w:rFonts w:ascii="Times New Roman" w:eastAsia="Times New Roman" w:hAnsi="Times New Roman" w:cs="Times New Roman"/>
                <w:sz w:val="24"/>
                <w:szCs w:val="24"/>
              </w:rPr>
            </w:pPr>
            <w:del w:id="226" w:author="Evonne Rezler" w:date="2018-03-19T10:25:00Z">
              <w:r w:rsidRPr="00A1723E" w:rsidDel="005214FC">
                <w:rPr>
                  <w:rFonts w:ascii="Times New Roman" w:eastAsia="Times New Roman" w:hAnsi="Times New Roman" w:cs="Times New Roman"/>
                  <w:sz w:val="24"/>
                  <w:szCs w:val="24"/>
                </w:rPr>
                <w:delText>Biological Principles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27" w:author="Evonne Rezler" w:date="2018-03-19T10:25:00Z"/>
                <w:rFonts w:ascii="Times New Roman" w:eastAsia="Times New Roman" w:hAnsi="Times New Roman" w:cs="Times New Roman"/>
                <w:sz w:val="24"/>
                <w:szCs w:val="24"/>
              </w:rPr>
            </w:pPr>
            <w:del w:id="228" w:author="Evonne Rezler" w:date="2018-03-19T10:25:00Z">
              <w:r w:rsidRPr="00A1723E" w:rsidDel="005214FC">
                <w:rPr>
                  <w:rFonts w:ascii="Times New Roman" w:eastAsia="Times New Roman" w:hAnsi="Times New Roman" w:cs="Times New Roman"/>
                  <w:sz w:val="24"/>
                  <w:szCs w:val="24"/>
                </w:rPr>
                <w:delText>BSC 1010L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29" w:author="Evonne Rezler" w:date="2018-03-19T10:25:00Z"/>
                <w:rFonts w:ascii="Times New Roman" w:eastAsia="Times New Roman" w:hAnsi="Times New Roman" w:cs="Times New Roman"/>
                <w:sz w:val="24"/>
                <w:szCs w:val="24"/>
              </w:rPr>
            </w:pPr>
            <w:del w:id="230" w:author="Evonne Rezler" w:date="2018-03-19T10:25:00Z">
              <w:r w:rsidRPr="00A1723E" w:rsidDel="005214FC">
                <w:rPr>
                  <w:rFonts w:ascii="Times New Roman" w:eastAsia="Times New Roman" w:hAnsi="Times New Roman" w:cs="Times New Roman"/>
                  <w:sz w:val="24"/>
                  <w:szCs w:val="24"/>
                </w:rPr>
                <w:delText>1</w:delText>
              </w:r>
            </w:del>
          </w:p>
        </w:tc>
      </w:tr>
      <w:tr w:rsidR="00A1723E" w:rsidRPr="00A1723E" w:rsidDel="005214FC" w:rsidTr="00A1723E">
        <w:trPr>
          <w:tblCellSpacing w:w="15" w:type="dxa"/>
          <w:del w:id="231"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32" w:author="Evonne Rezler" w:date="2018-03-19T10:25:00Z"/>
                <w:rFonts w:ascii="Times New Roman" w:eastAsia="Times New Roman" w:hAnsi="Times New Roman" w:cs="Times New Roman"/>
                <w:sz w:val="24"/>
                <w:szCs w:val="24"/>
              </w:rPr>
            </w:pPr>
            <w:del w:id="233" w:author="Evonne Rezler" w:date="2018-03-19T10:25:00Z">
              <w:r w:rsidRPr="00A1723E" w:rsidDel="005214FC">
                <w:rPr>
                  <w:rFonts w:ascii="Times New Roman" w:eastAsia="Times New Roman" w:hAnsi="Times New Roman" w:cs="Times New Roman"/>
                  <w:sz w:val="24"/>
                  <w:szCs w:val="24"/>
                </w:rPr>
                <w:delText>General Chemistry 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34" w:author="Evonne Rezler" w:date="2018-03-19T10:25:00Z"/>
                <w:rFonts w:ascii="Times New Roman" w:eastAsia="Times New Roman" w:hAnsi="Times New Roman" w:cs="Times New Roman"/>
                <w:sz w:val="24"/>
                <w:szCs w:val="24"/>
              </w:rPr>
            </w:pPr>
            <w:del w:id="235" w:author="Evonne Rezler" w:date="2018-03-19T10:25:00Z">
              <w:r w:rsidRPr="00A1723E" w:rsidDel="005214FC">
                <w:rPr>
                  <w:rFonts w:ascii="Times New Roman" w:eastAsia="Times New Roman" w:hAnsi="Times New Roman" w:cs="Times New Roman"/>
                  <w:sz w:val="24"/>
                  <w:szCs w:val="24"/>
                </w:rPr>
                <w:delText>CHM 2045</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36" w:author="Evonne Rezler" w:date="2018-03-19T10:25:00Z"/>
                <w:rFonts w:ascii="Times New Roman" w:eastAsia="Times New Roman" w:hAnsi="Times New Roman" w:cs="Times New Roman"/>
                <w:sz w:val="24"/>
                <w:szCs w:val="24"/>
              </w:rPr>
            </w:pPr>
            <w:del w:id="237"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238"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39" w:author="Evonne Rezler" w:date="2018-03-19T10:25:00Z"/>
                <w:rFonts w:ascii="Times New Roman" w:eastAsia="Times New Roman" w:hAnsi="Times New Roman" w:cs="Times New Roman"/>
                <w:sz w:val="24"/>
                <w:szCs w:val="24"/>
              </w:rPr>
            </w:pPr>
            <w:del w:id="240" w:author="Evonne Rezler" w:date="2018-03-19T10:25:00Z">
              <w:r w:rsidRPr="00A1723E" w:rsidDel="005214FC">
                <w:rPr>
                  <w:rFonts w:ascii="Times New Roman" w:eastAsia="Times New Roman" w:hAnsi="Times New Roman" w:cs="Times New Roman"/>
                  <w:sz w:val="24"/>
                  <w:szCs w:val="24"/>
                </w:rPr>
                <w:delText>General Chemistry 1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41" w:author="Evonne Rezler" w:date="2018-03-19T10:25:00Z"/>
                <w:rFonts w:ascii="Times New Roman" w:eastAsia="Times New Roman" w:hAnsi="Times New Roman" w:cs="Times New Roman"/>
                <w:sz w:val="24"/>
                <w:szCs w:val="24"/>
              </w:rPr>
            </w:pPr>
            <w:del w:id="242" w:author="Evonne Rezler" w:date="2018-03-19T10:25:00Z">
              <w:r w:rsidRPr="00A1723E" w:rsidDel="005214FC">
                <w:rPr>
                  <w:rFonts w:ascii="Times New Roman" w:eastAsia="Times New Roman" w:hAnsi="Times New Roman" w:cs="Times New Roman"/>
                  <w:sz w:val="24"/>
                  <w:szCs w:val="24"/>
                </w:rPr>
                <w:delText>CHM 2045L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43" w:author="Evonne Rezler" w:date="2018-03-19T10:25:00Z"/>
                <w:rFonts w:ascii="Times New Roman" w:eastAsia="Times New Roman" w:hAnsi="Times New Roman" w:cs="Times New Roman"/>
                <w:sz w:val="24"/>
                <w:szCs w:val="24"/>
              </w:rPr>
            </w:pPr>
            <w:del w:id="244" w:author="Evonne Rezler" w:date="2018-03-19T10:25:00Z">
              <w:r w:rsidRPr="00A1723E" w:rsidDel="005214FC">
                <w:rPr>
                  <w:rFonts w:ascii="Times New Roman" w:eastAsia="Times New Roman" w:hAnsi="Times New Roman" w:cs="Times New Roman"/>
                  <w:sz w:val="24"/>
                  <w:szCs w:val="24"/>
                </w:rPr>
                <w:delText>1</w:delText>
              </w:r>
            </w:del>
          </w:p>
        </w:tc>
      </w:tr>
      <w:tr w:rsidR="00A1723E" w:rsidRPr="00A1723E" w:rsidDel="005214FC" w:rsidTr="00A1723E">
        <w:trPr>
          <w:tblCellSpacing w:w="15" w:type="dxa"/>
          <w:del w:id="245"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46" w:author="Evonne Rezler" w:date="2018-03-19T10:25:00Z"/>
                <w:rFonts w:ascii="Times New Roman" w:eastAsia="Times New Roman" w:hAnsi="Times New Roman" w:cs="Times New Roman"/>
                <w:sz w:val="24"/>
                <w:szCs w:val="24"/>
              </w:rPr>
            </w:pPr>
            <w:del w:id="247" w:author="Evonne Rezler" w:date="2018-03-19T10:25:00Z">
              <w:r w:rsidRPr="00A1723E" w:rsidDel="005214FC">
                <w:rPr>
                  <w:rFonts w:ascii="Times New Roman" w:eastAsia="Times New Roman" w:hAnsi="Times New Roman" w:cs="Times New Roman"/>
                  <w:sz w:val="24"/>
                  <w:szCs w:val="24"/>
                </w:rPr>
                <w:delText>General Chemistry 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48" w:author="Evonne Rezler" w:date="2018-03-19T10:25:00Z"/>
                <w:rFonts w:ascii="Times New Roman" w:eastAsia="Times New Roman" w:hAnsi="Times New Roman" w:cs="Times New Roman"/>
                <w:sz w:val="24"/>
                <w:szCs w:val="24"/>
              </w:rPr>
            </w:pPr>
            <w:del w:id="249" w:author="Evonne Rezler" w:date="2018-03-19T10:25:00Z">
              <w:r w:rsidRPr="00A1723E" w:rsidDel="005214FC">
                <w:rPr>
                  <w:rFonts w:ascii="Times New Roman" w:eastAsia="Times New Roman" w:hAnsi="Times New Roman" w:cs="Times New Roman"/>
                  <w:sz w:val="24"/>
                  <w:szCs w:val="24"/>
                </w:rPr>
                <w:delText>CHM 2046</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50" w:author="Evonne Rezler" w:date="2018-03-19T10:25:00Z"/>
                <w:rFonts w:ascii="Times New Roman" w:eastAsia="Times New Roman" w:hAnsi="Times New Roman" w:cs="Times New Roman"/>
                <w:sz w:val="24"/>
                <w:szCs w:val="24"/>
              </w:rPr>
            </w:pPr>
            <w:del w:id="251"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252"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53" w:author="Evonne Rezler" w:date="2018-03-19T10:25:00Z"/>
                <w:rFonts w:ascii="Times New Roman" w:eastAsia="Times New Roman" w:hAnsi="Times New Roman" w:cs="Times New Roman"/>
                <w:sz w:val="24"/>
                <w:szCs w:val="24"/>
              </w:rPr>
            </w:pPr>
            <w:del w:id="254" w:author="Evonne Rezler" w:date="2018-03-19T10:25:00Z">
              <w:r w:rsidRPr="00A1723E" w:rsidDel="005214FC">
                <w:rPr>
                  <w:rFonts w:ascii="Times New Roman" w:eastAsia="Times New Roman" w:hAnsi="Times New Roman" w:cs="Times New Roman"/>
                  <w:sz w:val="24"/>
                  <w:szCs w:val="24"/>
                </w:rPr>
                <w:delText>General Chemistry 2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55" w:author="Evonne Rezler" w:date="2018-03-19T10:25:00Z"/>
                <w:rFonts w:ascii="Times New Roman" w:eastAsia="Times New Roman" w:hAnsi="Times New Roman" w:cs="Times New Roman"/>
                <w:sz w:val="24"/>
                <w:szCs w:val="24"/>
              </w:rPr>
            </w:pPr>
            <w:del w:id="256" w:author="Evonne Rezler" w:date="2018-03-19T10:25:00Z">
              <w:r w:rsidRPr="00A1723E" w:rsidDel="005214FC">
                <w:rPr>
                  <w:rFonts w:ascii="Times New Roman" w:eastAsia="Times New Roman" w:hAnsi="Times New Roman" w:cs="Times New Roman"/>
                  <w:sz w:val="24"/>
                  <w:szCs w:val="24"/>
                </w:rPr>
                <w:delText>CHM 2046L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57" w:author="Evonne Rezler" w:date="2018-03-19T10:25:00Z"/>
                <w:rFonts w:ascii="Times New Roman" w:eastAsia="Times New Roman" w:hAnsi="Times New Roman" w:cs="Times New Roman"/>
                <w:sz w:val="24"/>
                <w:szCs w:val="24"/>
              </w:rPr>
            </w:pPr>
            <w:del w:id="258" w:author="Evonne Rezler" w:date="2018-03-19T10:25:00Z">
              <w:r w:rsidRPr="00A1723E" w:rsidDel="005214FC">
                <w:rPr>
                  <w:rFonts w:ascii="Times New Roman" w:eastAsia="Times New Roman" w:hAnsi="Times New Roman" w:cs="Times New Roman"/>
                  <w:sz w:val="24"/>
                  <w:szCs w:val="24"/>
                </w:rPr>
                <w:delText>1</w:delText>
              </w:r>
            </w:del>
          </w:p>
        </w:tc>
      </w:tr>
      <w:tr w:rsidR="00A1723E" w:rsidRPr="00A1723E" w:rsidDel="005214FC" w:rsidTr="00A1723E">
        <w:trPr>
          <w:tblCellSpacing w:w="15" w:type="dxa"/>
          <w:del w:id="259"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60" w:author="Evonne Rezler" w:date="2018-03-19T10:25:00Z"/>
                <w:rFonts w:ascii="Times New Roman" w:eastAsia="Times New Roman" w:hAnsi="Times New Roman" w:cs="Times New Roman"/>
                <w:sz w:val="24"/>
                <w:szCs w:val="24"/>
              </w:rPr>
            </w:pPr>
            <w:del w:id="261" w:author="Evonne Rezler" w:date="2018-03-19T10:25:00Z">
              <w:r w:rsidRPr="00A1723E" w:rsidDel="005214FC">
                <w:rPr>
                  <w:rFonts w:ascii="Times New Roman" w:eastAsia="Times New Roman" w:hAnsi="Times New Roman" w:cs="Times New Roman"/>
                  <w:sz w:val="24"/>
                  <w:szCs w:val="24"/>
                </w:rPr>
                <w:delText>Organic Chemistry 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62" w:author="Evonne Rezler" w:date="2018-03-19T10:25:00Z"/>
                <w:rFonts w:ascii="Times New Roman" w:eastAsia="Times New Roman" w:hAnsi="Times New Roman" w:cs="Times New Roman"/>
                <w:sz w:val="24"/>
                <w:szCs w:val="24"/>
              </w:rPr>
            </w:pPr>
            <w:del w:id="263" w:author="Evonne Rezler" w:date="2018-03-19T10:25:00Z">
              <w:r w:rsidRPr="00A1723E" w:rsidDel="005214FC">
                <w:rPr>
                  <w:rFonts w:ascii="Times New Roman" w:eastAsia="Times New Roman" w:hAnsi="Times New Roman" w:cs="Times New Roman"/>
                  <w:sz w:val="24"/>
                  <w:szCs w:val="24"/>
                </w:rPr>
                <w:delText>CHM 2210</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64" w:author="Evonne Rezler" w:date="2018-03-19T10:25:00Z"/>
                <w:rFonts w:ascii="Times New Roman" w:eastAsia="Times New Roman" w:hAnsi="Times New Roman" w:cs="Times New Roman"/>
                <w:sz w:val="24"/>
                <w:szCs w:val="24"/>
              </w:rPr>
            </w:pPr>
            <w:del w:id="265"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266"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67" w:author="Evonne Rezler" w:date="2018-03-19T10:25:00Z"/>
                <w:rFonts w:ascii="Times New Roman" w:eastAsia="Times New Roman" w:hAnsi="Times New Roman" w:cs="Times New Roman"/>
                <w:sz w:val="24"/>
                <w:szCs w:val="24"/>
              </w:rPr>
            </w:pPr>
            <w:del w:id="268" w:author="Evonne Rezler" w:date="2018-03-19T10:25:00Z">
              <w:r w:rsidRPr="00A1723E" w:rsidDel="005214FC">
                <w:rPr>
                  <w:rFonts w:ascii="Times New Roman" w:eastAsia="Times New Roman" w:hAnsi="Times New Roman" w:cs="Times New Roman"/>
                  <w:sz w:val="24"/>
                  <w:szCs w:val="24"/>
                </w:rPr>
                <w:delText>Organic Chemistry 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69" w:author="Evonne Rezler" w:date="2018-03-19T10:25:00Z"/>
                <w:rFonts w:ascii="Times New Roman" w:eastAsia="Times New Roman" w:hAnsi="Times New Roman" w:cs="Times New Roman"/>
                <w:sz w:val="24"/>
                <w:szCs w:val="24"/>
              </w:rPr>
            </w:pPr>
            <w:del w:id="270" w:author="Evonne Rezler" w:date="2018-03-19T10:25:00Z">
              <w:r w:rsidRPr="00A1723E" w:rsidDel="005214FC">
                <w:rPr>
                  <w:rFonts w:ascii="Times New Roman" w:eastAsia="Times New Roman" w:hAnsi="Times New Roman" w:cs="Times New Roman"/>
                  <w:sz w:val="24"/>
                  <w:szCs w:val="24"/>
                </w:rPr>
                <w:delText>CHM 2211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71" w:author="Evonne Rezler" w:date="2018-03-19T10:25:00Z"/>
                <w:rFonts w:ascii="Times New Roman" w:eastAsia="Times New Roman" w:hAnsi="Times New Roman" w:cs="Times New Roman"/>
                <w:sz w:val="24"/>
                <w:szCs w:val="24"/>
              </w:rPr>
            </w:pPr>
            <w:del w:id="272"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273"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74" w:author="Evonne Rezler" w:date="2018-03-19T10:25:00Z"/>
                <w:rFonts w:ascii="Times New Roman" w:eastAsia="Times New Roman" w:hAnsi="Times New Roman" w:cs="Times New Roman"/>
                <w:sz w:val="24"/>
                <w:szCs w:val="24"/>
              </w:rPr>
            </w:pPr>
            <w:del w:id="275" w:author="Evonne Rezler" w:date="2018-03-19T10:25:00Z">
              <w:r w:rsidRPr="00A1723E" w:rsidDel="005214FC">
                <w:rPr>
                  <w:rFonts w:ascii="Times New Roman" w:eastAsia="Times New Roman" w:hAnsi="Times New Roman" w:cs="Times New Roman"/>
                  <w:sz w:val="24"/>
                  <w:szCs w:val="24"/>
                </w:rPr>
                <w:delText>Organic Chemistry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76" w:author="Evonne Rezler" w:date="2018-03-19T10:25:00Z"/>
                <w:rFonts w:ascii="Times New Roman" w:eastAsia="Times New Roman" w:hAnsi="Times New Roman" w:cs="Times New Roman"/>
                <w:sz w:val="24"/>
                <w:szCs w:val="24"/>
              </w:rPr>
            </w:pPr>
            <w:del w:id="277" w:author="Evonne Rezler" w:date="2018-03-19T10:25:00Z">
              <w:r w:rsidRPr="00A1723E" w:rsidDel="005214FC">
                <w:rPr>
                  <w:rFonts w:ascii="Times New Roman" w:eastAsia="Times New Roman" w:hAnsi="Times New Roman" w:cs="Times New Roman"/>
                  <w:sz w:val="24"/>
                  <w:szCs w:val="24"/>
                </w:rPr>
                <w:delText>CHM 2211L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78" w:author="Evonne Rezler" w:date="2018-03-19T10:25:00Z"/>
                <w:rFonts w:ascii="Times New Roman" w:eastAsia="Times New Roman" w:hAnsi="Times New Roman" w:cs="Times New Roman"/>
                <w:sz w:val="24"/>
                <w:szCs w:val="24"/>
              </w:rPr>
            </w:pPr>
            <w:del w:id="279" w:author="Evonne Rezler" w:date="2018-03-19T10:25:00Z">
              <w:r w:rsidRPr="00A1723E" w:rsidDel="005214FC">
                <w:rPr>
                  <w:rFonts w:ascii="Times New Roman" w:eastAsia="Times New Roman" w:hAnsi="Times New Roman" w:cs="Times New Roman"/>
                  <w:sz w:val="24"/>
                  <w:szCs w:val="24"/>
                </w:rPr>
                <w:delText>2</w:delText>
              </w:r>
            </w:del>
          </w:p>
        </w:tc>
      </w:tr>
      <w:tr w:rsidR="00A1723E" w:rsidRPr="00A1723E" w:rsidDel="005214FC" w:rsidTr="00A1723E">
        <w:trPr>
          <w:tblCellSpacing w:w="15" w:type="dxa"/>
          <w:del w:id="280"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81" w:author="Evonne Rezler" w:date="2018-03-19T10:25:00Z"/>
                <w:rFonts w:ascii="Times New Roman" w:eastAsia="Times New Roman" w:hAnsi="Times New Roman" w:cs="Times New Roman"/>
                <w:sz w:val="24"/>
                <w:szCs w:val="24"/>
              </w:rPr>
            </w:pPr>
            <w:del w:id="282" w:author="Evonne Rezler" w:date="2018-03-19T10:25:00Z">
              <w:r w:rsidRPr="00A1723E" w:rsidDel="005214FC">
                <w:rPr>
                  <w:rFonts w:ascii="Times New Roman" w:eastAsia="Times New Roman" w:hAnsi="Times New Roman" w:cs="Times New Roman"/>
                  <w:sz w:val="24"/>
                  <w:szCs w:val="24"/>
                </w:rPr>
                <w:delText>Biochemistry 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83" w:author="Evonne Rezler" w:date="2018-03-19T10:25:00Z"/>
                <w:rFonts w:ascii="Times New Roman" w:eastAsia="Times New Roman" w:hAnsi="Times New Roman" w:cs="Times New Roman"/>
                <w:sz w:val="24"/>
                <w:szCs w:val="24"/>
              </w:rPr>
            </w:pPr>
            <w:del w:id="284" w:author="Evonne Rezler" w:date="2018-03-19T10:25:00Z">
              <w:r w:rsidRPr="00A1723E" w:rsidDel="005214FC">
                <w:rPr>
                  <w:rFonts w:ascii="Times New Roman" w:eastAsia="Times New Roman" w:hAnsi="Times New Roman" w:cs="Times New Roman"/>
                  <w:sz w:val="24"/>
                  <w:szCs w:val="24"/>
                </w:rPr>
                <w:delText>BCH 3033</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85" w:author="Evonne Rezler" w:date="2018-03-19T10:25:00Z"/>
                <w:rFonts w:ascii="Times New Roman" w:eastAsia="Times New Roman" w:hAnsi="Times New Roman" w:cs="Times New Roman"/>
                <w:sz w:val="24"/>
                <w:szCs w:val="24"/>
              </w:rPr>
            </w:pPr>
            <w:del w:id="286"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287"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88" w:author="Evonne Rezler" w:date="2018-03-19T10:25:00Z"/>
                <w:rFonts w:ascii="Times New Roman" w:eastAsia="Times New Roman" w:hAnsi="Times New Roman" w:cs="Times New Roman"/>
                <w:sz w:val="24"/>
                <w:szCs w:val="24"/>
              </w:rPr>
            </w:pPr>
            <w:del w:id="289" w:author="Evonne Rezler" w:date="2018-03-19T10:25:00Z">
              <w:r w:rsidRPr="00A1723E" w:rsidDel="005214FC">
                <w:rPr>
                  <w:rFonts w:ascii="Times New Roman" w:eastAsia="Times New Roman" w:hAnsi="Times New Roman" w:cs="Times New Roman"/>
                  <w:sz w:val="24"/>
                  <w:szCs w:val="24"/>
                </w:rPr>
                <w:delText>College Physics 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90" w:author="Evonne Rezler" w:date="2018-03-19T10:25:00Z"/>
                <w:rFonts w:ascii="Times New Roman" w:eastAsia="Times New Roman" w:hAnsi="Times New Roman" w:cs="Times New Roman"/>
                <w:sz w:val="24"/>
                <w:szCs w:val="24"/>
              </w:rPr>
            </w:pPr>
            <w:del w:id="291" w:author="Evonne Rezler" w:date="2018-03-19T10:25:00Z">
              <w:r w:rsidRPr="00A1723E" w:rsidDel="005214FC">
                <w:rPr>
                  <w:rFonts w:ascii="Times New Roman" w:eastAsia="Times New Roman" w:hAnsi="Times New Roman" w:cs="Times New Roman"/>
                  <w:sz w:val="24"/>
                  <w:szCs w:val="24"/>
                </w:rPr>
                <w:delText>PHY 2053</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92" w:author="Evonne Rezler" w:date="2018-03-19T10:25:00Z"/>
                <w:rFonts w:ascii="Times New Roman" w:eastAsia="Times New Roman" w:hAnsi="Times New Roman" w:cs="Times New Roman"/>
                <w:sz w:val="24"/>
                <w:szCs w:val="24"/>
              </w:rPr>
            </w:pPr>
            <w:del w:id="293" w:author="Evonne Rezler" w:date="2018-03-19T10:25:00Z">
              <w:r w:rsidRPr="00A1723E" w:rsidDel="005214FC">
                <w:rPr>
                  <w:rFonts w:ascii="Times New Roman" w:eastAsia="Times New Roman" w:hAnsi="Times New Roman" w:cs="Times New Roman"/>
                  <w:sz w:val="24"/>
                  <w:szCs w:val="24"/>
                </w:rPr>
                <w:delText>4</w:delText>
              </w:r>
            </w:del>
          </w:p>
        </w:tc>
      </w:tr>
      <w:tr w:rsidR="00A1723E" w:rsidRPr="00A1723E" w:rsidDel="005214FC" w:rsidTr="00A1723E">
        <w:trPr>
          <w:tblCellSpacing w:w="15" w:type="dxa"/>
          <w:del w:id="294"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95" w:author="Evonne Rezler" w:date="2018-03-19T10:25:00Z"/>
                <w:rFonts w:ascii="Times New Roman" w:eastAsia="Times New Roman" w:hAnsi="Times New Roman" w:cs="Times New Roman"/>
                <w:sz w:val="24"/>
                <w:szCs w:val="24"/>
              </w:rPr>
            </w:pPr>
            <w:del w:id="296" w:author="Evonne Rezler" w:date="2018-03-19T10:25:00Z">
              <w:r w:rsidRPr="00A1723E" w:rsidDel="005214FC">
                <w:rPr>
                  <w:rFonts w:ascii="Times New Roman" w:eastAsia="Times New Roman" w:hAnsi="Times New Roman" w:cs="Times New Roman"/>
                  <w:sz w:val="24"/>
                  <w:szCs w:val="24"/>
                </w:rPr>
                <w:delText>General Physics 1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97" w:author="Evonne Rezler" w:date="2018-03-19T10:25:00Z"/>
                <w:rFonts w:ascii="Times New Roman" w:eastAsia="Times New Roman" w:hAnsi="Times New Roman" w:cs="Times New Roman"/>
                <w:sz w:val="24"/>
                <w:szCs w:val="24"/>
              </w:rPr>
            </w:pPr>
            <w:del w:id="298" w:author="Evonne Rezler" w:date="2018-03-19T10:25:00Z">
              <w:r w:rsidRPr="00A1723E" w:rsidDel="005214FC">
                <w:rPr>
                  <w:rFonts w:ascii="Times New Roman" w:eastAsia="Times New Roman" w:hAnsi="Times New Roman" w:cs="Times New Roman"/>
                  <w:sz w:val="24"/>
                  <w:szCs w:val="24"/>
                </w:rPr>
                <w:delText>PHY 2048L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299" w:author="Evonne Rezler" w:date="2018-03-19T10:25:00Z"/>
                <w:rFonts w:ascii="Times New Roman" w:eastAsia="Times New Roman" w:hAnsi="Times New Roman" w:cs="Times New Roman"/>
                <w:sz w:val="24"/>
                <w:szCs w:val="24"/>
              </w:rPr>
            </w:pPr>
            <w:del w:id="300" w:author="Evonne Rezler" w:date="2018-03-19T10:25:00Z">
              <w:r w:rsidRPr="00A1723E" w:rsidDel="005214FC">
                <w:rPr>
                  <w:rFonts w:ascii="Times New Roman" w:eastAsia="Times New Roman" w:hAnsi="Times New Roman" w:cs="Times New Roman"/>
                  <w:sz w:val="24"/>
                  <w:szCs w:val="24"/>
                </w:rPr>
                <w:delText>1</w:delText>
              </w:r>
            </w:del>
          </w:p>
        </w:tc>
      </w:tr>
      <w:tr w:rsidR="00A1723E" w:rsidRPr="00A1723E" w:rsidDel="005214FC" w:rsidTr="00A1723E">
        <w:trPr>
          <w:tblCellSpacing w:w="15" w:type="dxa"/>
          <w:del w:id="301"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02" w:author="Evonne Rezler" w:date="2018-03-19T10:25:00Z"/>
                <w:rFonts w:ascii="Times New Roman" w:eastAsia="Times New Roman" w:hAnsi="Times New Roman" w:cs="Times New Roman"/>
                <w:sz w:val="24"/>
                <w:szCs w:val="24"/>
              </w:rPr>
            </w:pPr>
            <w:del w:id="303" w:author="Evonne Rezler" w:date="2018-03-19T10:25:00Z">
              <w:r w:rsidRPr="00A1723E" w:rsidDel="005214FC">
                <w:rPr>
                  <w:rFonts w:ascii="Times New Roman" w:eastAsia="Times New Roman" w:hAnsi="Times New Roman" w:cs="Times New Roman"/>
                  <w:sz w:val="24"/>
                  <w:szCs w:val="24"/>
                </w:rPr>
                <w:delText>College Physics 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04" w:author="Evonne Rezler" w:date="2018-03-19T10:25:00Z"/>
                <w:rFonts w:ascii="Times New Roman" w:eastAsia="Times New Roman" w:hAnsi="Times New Roman" w:cs="Times New Roman"/>
                <w:sz w:val="24"/>
                <w:szCs w:val="24"/>
              </w:rPr>
            </w:pPr>
            <w:del w:id="305" w:author="Evonne Rezler" w:date="2018-03-19T10:25:00Z">
              <w:r w:rsidRPr="00A1723E" w:rsidDel="005214FC">
                <w:rPr>
                  <w:rFonts w:ascii="Times New Roman" w:eastAsia="Times New Roman" w:hAnsi="Times New Roman" w:cs="Times New Roman"/>
                  <w:sz w:val="24"/>
                  <w:szCs w:val="24"/>
                </w:rPr>
                <w:delText>PHY 2054</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06" w:author="Evonne Rezler" w:date="2018-03-19T10:25:00Z"/>
                <w:rFonts w:ascii="Times New Roman" w:eastAsia="Times New Roman" w:hAnsi="Times New Roman" w:cs="Times New Roman"/>
                <w:sz w:val="24"/>
                <w:szCs w:val="24"/>
              </w:rPr>
            </w:pPr>
            <w:del w:id="307" w:author="Evonne Rezler" w:date="2018-03-19T10:25:00Z">
              <w:r w:rsidRPr="00A1723E" w:rsidDel="005214FC">
                <w:rPr>
                  <w:rFonts w:ascii="Times New Roman" w:eastAsia="Times New Roman" w:hAnsi="Times New Roman" w:cs="Times New Roman"/>
                  <w:sz w:val="24"/>
                  <w:szCs w:val="24"/>
                </w:rPr>
                <w:delText>4</w:delText>
              </w:r>
            </w:del>
          </w:p>
        </w:tc>
      </w:tr>
      <w:tr w:rsidR="00A1723E" w:rsidRPr="00A1723E" w:rsidDel="005214FC" w:rsidTr="00A1723E">
        <w:trPr>
          <w:tblCellSpacing w:w="15" w:type="dxa"/>
          <w:del w:id="308"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09" w:author="Evonne Rezler" w:date="2018-03-19T10:25:00Z"/>
                <w:rFonts w:ascii="Times New Roman" w:eastAsia="Times New Roman" w:hAnsi="Times New Roman" w:cs="Times New Roman"/>
                <w:sz w:val="24"/>
                <w:szCs w:val="24"/>
              </w:rPr>
            </w:pPr>
            <w:del w:id="310" w:author="Evonne Rezler" w:date="2018-03-19T10:25:00Z">
              <w:r w:rsidRPr="00A1723E" w:rsidDel="005214FC">
                <w:rPr>
                  <w:rFonts w:ascii="Times New Roman" w:eastAsia="Times New Roman" w:hAnsi="Times New Roman" w:cs="Times New Roman"/>
                  <w:sz w:val="24"/>
                  <w:szCs w:val="24"/>
                </w:rPr>
                <w:delText>General Physics 2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11" w:author="Evonne Rezler" w:date="2018-03-19T10:25:00Z"/>
                <w:rFonts w:ascii="Times New Roman" w:eastAsia="Times New Roman" w:hAnsi="Times New Roman" w:cs="Times New Roman"/>
                <w:sz w:val="24"/>
                <w:szCs w:val="24"/>
              </w:rPr>
            </w:pPr>
            <w:del w:id="312" w:author="Evonne Rezler" w:date="2018-03-19T10:25:00Z">
              <w:r w:rsidRPr="00A1723E" w:rsidDel="005214FC">
                <w:rPr>
                  <w:rFonts w:ascii="Times New Roman" w:eastAsia="Times New Roman" w:hAnsi="Times New Roman" w:cs="Times New Roman"/>
                  <w:sz w:val="24"/>
                  <w:szCs w:val="24"/>
                </w:rPr>
                <w:delText>PHY 2049L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13" w:author="Evonne Rezler" w:date="2018-03-19T10:25:00Z"/>
                <w:rFonts w:ascii="Times New Roman" w:eastAsia="Times New Roman" w:hAnsi="Times New Roman" w:cs="Times New Roman"/>
                <w:sz w:val="24"/>
                <w:szCs w:val="24"/>
              </w:rPr>
            </w:pPr>
            <w:del w:id="314" w:author="Evonne Rezler" w:date="2018-03-19T10:25:00Z">
              <w:r w:rsidRPr="00A1723E" w:rsidDel="005214FC">
                <w:rPr>
                  <w:rFonts w:ascii="Times New Roman" w:eastAsia="Times New Roman" w:hAnsi="Times New Roman" w:cs="Times New Roman"/>
                  <w:sz w:val="24"/>
                  <w:szCs w:val="24"/>
                </w:rPr>
                <w:delText>1</w:delText>
              </w:r>
            </w:del>
          </w:p>
        </w:tc>
      </w:tr>
      <w:tr w:rsidR="00A1723E" w:rsidRPr="00A1723E" w:rsidDel="005214FC" w:rsidTr="00A1723E">
        <w:trPr>
          <w:tblCellSpacing w:w="15" w:type="dxa"/>
          <w:del w:id="315" w:author="Evonne Rezler" w:date="2018-03-19T10:25: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16" w:author="Evonne Rezler" w:date="2018-03-19T10:25:00Z"/>
                <w:rFonts w:ascii="Times New Roman" w:eastAsia="Times New Roman" w:hAnsi="Times New Roman" w:cs="Times New Roman"/>
                <w:sz w:val="24"/>
                <w:szCs w:val="24"/>
              </w:rPr>
            </w:pPr>
            <w:del w:id="317" w:author="Evonne Rezler" w:date="2018-03-19T10:25:00Z">
              <w:r w:rsidRPr="00A1723E" w:rsidDel="005214FC">
                <w:rPr>
                  <w:rFonts w:ascii="Times New Roman" w:eastAsia="Times New Roman" w:hAnsi="Times New Roman" w:cs="Times New Roman"/>
                  <w:sz w:val="24"/>
                  <w:szCs w:val="24"/>
                </w:rPr>
                <w:delText> </w:delText>
              </w:r>
            </w:del>
          </w:p>
        </w:tc>
      </w:tr>
      <w:tr w:rsidR="00A1723E" w:rsidRPr="00A1723E" w:rsidDel="005214FC" w:rsidTr="00A1723E">
        <w:trPr>
          <w:tblCellSpacing w:w="15" w:type="dxa"/>
          <w:del w:id="318"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19" w:author="Evonne Rezler" w:date="2018-03-19T10:25:00Z"/>
                <w:rFonts w:ascii="Times New Roman" w:eastAsia="Times New Roman" w:hAnsi="Times New Roman" w:cs="Times New Roman"/>
                <w:sz w:val="24"/>
                <w:szCs w:val="24"/>
              </w:rPr>
            </w:pPr>
            <w:del w:id="320" w:author="Evonne Rezler" w:date="2018-03-19T10:25:00Z">
              <w:r w:rsidRPr="00A1723E" w:rsidDel="005214FC">
                <w:rPr>
                  <w:rFonts w:ascii="Times New Roman" w:eastAsia="Times New Roman" w:hAnsi="Times New Roman" w:cs="Times New Roman"/>
                  <w:sz w:val="24"/>
                  <w:szCs w:val="24"/>
                </w:rPr>
                <w:delText>Human Morphology and Function 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21" w:author="Evonne Rezler" w:date="2018-03-19T10:25:00Z"/>
                <w:rFonts w:ascii="Times New Roman" w:eastAsia="Times New Roman" w:hAnsi="Times New Roman" w:cs="Times New Roman"/>
                <w:sz w:val="24"/>
                <w:szCs w:val="24"/>
              </w:rPr>
            </w:pPr>
            <w:del w:id="322" w:author="Evonne Rezler" w:date="2018-03-19T10:25:00Z">
              <w:r w:rsidRPr="00A1723E" w:rsidDel="005214FC">
                <w:rPr>
                  <w:rFonts w:ascii="Times New Roman" w:eastAsia="Times New Roman" w:hAnsi="Times New Roman" w:cs="Times New Roman"/>
                  <w:sz w:val="24"/>
                  <w:szCs w:val="24"/>
                </w:rPr>
                <w:delText>PCB 3703</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23" w:author="Evonne Rezler" w:date="2018-03-19T10:25:00Z"/>
                <w:rFonts w:ascii="Times New Roman" w:eastAsia="Times New Roman" w:hAnsi="Times New Roman" w:cs="Times New Roman"/>
                <w:sz w:val="24"/>
                <w:szCs w:val="24"/>
              </w:rPr>
            </w:pPr>
            <w:del w:id="324"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325"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26" w:author="Evonne Rezler" w:date="2018-03-19T10:25:00Z"/>
                <w:rFonts w:ascii="Times New Roman" w:eastAsia="Times New Roman" w:hAnsi="Times New Roman" w:cs="Times New Roman"/>
                <w:sz w:val="24"/>
                <w:szCs w:val="24"/>
              </w:rPr>
            </w:pPr>
            <w:del w:id="327" w:author="Evonne Rezler" w:date="2018-03-19T10:25:00Z">
              <w:r w:rsidRPr="00A1723E" w:rsidDel="005214FC">
                <w:rPr>
                  <w:rFonts w:ascii="Times New Roman" w:eastAsia="Times New Roman" w:hAnsi="Times New Roman" w:cs="Times New Roman"/>
                  <w:sz w:val="24"/>
                  <w:szCs w:val="24"/>
                </w:rPr>
                <w:delText>Human Morphology and Function 1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28" w:author="Evonne Rezler" w:date="2018-03-19T10:25:00Z"/>
                <w:rFonts w:ascii="Times New Roman" w:eastAsia="Times New Roman" w:hAnsi="Times New Roman" w:cs="Times New Roman"/>
                <w:sz w:val="24"/>
                <w:szCs w:val="24"/>
              </w:rPr>
            </w:pPr>
            <w:del w:id="329" w:author="Evonne Rezler" w:date="2018-03-19T10:25:00Z">
              <w:r w:rsidRPr="00A1723E" w:rsidDel="005214FC">
                <w:rPr>
                  <w:rFonts w:ascii="Times New Roman" w:eastAsia="Times New Roman" w:hAnsi="Times New Roman" w:cs="Times New Roman"/>
                  <w:sz w:val="24"/>
                  <w:szCs w:val="24"/>
                </w:rPr>
                <w:delText>PCB 3703L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30" w:author="Evonne Rezler" w:date="2018-03-19T10:25:00Z"/>
                <w:rFonts w:ascii="Times New Roman" w:eastAsia="Times New Roman" w:hAnsi="Times New Roman" w:cs="Times New Roman"/>
                <w:sz w:val="24"/>
                <w:szCs w:val="24"/>
              </w:rPr>
            </w:pPr>
            <w:del w:id="331" w:author="Evonne Rezler" w:date="2018-03-19T10:25:00Z">
              <w:r w:rsidRPr="00A1723E" w:rsidDel="005214FC">
                <w:rPr>
                  <w:rFonts w:ascii="Times New Roman" w:eastAsia="Times New Roman" w:hAnsi="Times New Roman" w:cs="Times New Roman"/>
                  <w:sz w:val="24"/>
                  <w:szCs w:val="24"/>
                </w:rPr>
                <w:delText>1</w:delText>
              </w:r>
            </w:del>
          </w:p>
        </w:tc>
      </w:tr>
      <w:tr w:rsidR="00A1723E" w:rsidRPr="00A1723E" w:rsidDel="005214FC" w:rsidTr="00A1723E">
        <w:trPr>
          <w:tblCellSpacing w:w="15" w:type="dxa"/>
          <w:del w:id="332"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33" w:author="Evonne Rezler" w:date="2018-03-19T10:25:00Z"/>
                <w:rFonts w:ascii="Times New Roman" w:eastAsia="Times New Roman" w:hAnsi="Times New Roman" w:cs="Times New Roman"/>
                <w:sz w:val="24"/>
                <w:szCs w:val="24"/>
              </w:rPr>
            </w:pPr>
            <w:del w:id="334" w:author="Evonne Rezler" w:date="2018-03-19T10:25:00Z">
              <w:r w:rsidRPr="00A1723E" w:rsidDel="005214FC">
                <w:rPr>
                  <w:rFonts w:ascii="Times New Roman" w:eastAsia="Times New Roman" w:hAnsi="Times New Roman" w:cs="Times New Roman"/>
                  <w:sz w:val="24"/>
                  <w:szCs w:val="24"/>
                </w:rPr>
                <w:delText>Human Morphology and Function 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35" w:author="Evonne Rezler" w:date="2018-03-19T10:25:00Z"/>
                <w:rFonts w:ascii="Times New Roman" w:eastAsia="Times New Roman" w:hAnsi="Times New Roman" w:cs="Times New Roman"/>
                <w:sz w:val="24"/>
                <w:szCs w:val="24"/>
              </w:rPr>
            </w:pPr>
            <w:del w:id="336" w:author="Evonne Rezler" w:date="2018-03-19T10:25:00Z">
              <w:r w:rsidRPr="00A1723E" w:rsidDel="005214FC">
                <w:rPr>
                  <w:rFonts w:ascii="Times New Roman" w:eastAsia="Times New Roman" w:hAnsi="Times New Roman" w:cs="Times New Roman"/>
                  <w:sz w:val="24"/>
                  <w:szCs w:val="24"/>
                </w:rPr>
                <w:delText>PCB 3704</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37" w:author="Evonne Rezler" w:date="2018-03-19T10:25:00Z"/>
                <w:rFonts w:ascii="Times New Roman" w:eastAsia="Times New Roman" w:hAnsi="Times New Roman" w:cs="Times New Roman"/>
                <w:sz w:val="24"/>
                <w:szCs w:val="24"/>
              </w:rPr>
            </w:pPr>
            <w:del w:id="338"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339"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40" w:author="Evonne Rezler" w:date="2018-03-19T10:25:00Z"/>
                <w:rFonts w:ascii="Times New Roman" w:eastAsia="Times New Roman" w:hAnsi="Times New Roman" w:cs="Times New Roman"/>
                <w:sz w:val="24"/>
                <w:szCs w:val="24"/>
              </w:rPr>
            </w:pPr>
            <w:del w:id="341" w:author="Evonne Rezler" w:date="2018-03-19T10:25:00Z">
              <w:r w:rsidRPr="00A1723E" w:rsidDel="005214FC">
                <w:rPr>
                  <w:rFonts w:ascii="Times New Roman" w:eastAsia="Times New Roman" w:hAnsi="Times New Roman" w:cs="Times New Roman"/>
                  <w:sz w:val="24"/>
                  <w:szCs w:val="24"/>
                </w:rPr>
                <w:delText>Human Morphology and Function 2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42" w:author="Evonne Rezler" w:date="2018-03-19T10:25:00Z"/>
                <w:rFonts w:ascii="Times New Roman" w:eastAsia="Times New Roman" w:hAnsi="Times New Roman" w:cs="Times New Roman"/>
                <w:sz w:val="24"/>
                <w:szCs w:val="24"/>
              </w:rPr>
            </w:pPr>
            <w:del w:id="343" w:author="Evonne Rezler" w:date="2018-03-19T10:25:00Z">
              <w:r w:rsidRPr="00A1723E" w:rsidDel="005214FC">
                <w:rPr>
                  <w:rFonts w:ascii="Times New Roman" w:eastAsia="Times New Roman" w:hAnsi="Times New Roman" w:cs="Times New Roman"/>
                  <w:sz w:val="24"/>
                  <w:szCs w:val="24"/>
                </w:rPr>
                <w:delText>PCB 3704L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44" w:author="Evonne Rezler" w:date="2018-03-19T10:25:00Z"/>
                <w:rFonts w:ascii="Times New Roman" w:eastAsia="Times New Roman" w:hAnsi="Times New Roman" w:cs="Times New Roman"/>
                <w:sz w:val="24"/>
                <w:szCs w:val="24"/>
              </w:rPr>
            </w:pPr>
            <w:del w:id="345" w:author="Evonne Rezler" w:date="2018-03-19T10:25:00Z">
              <w:r w:rsidRPr="00A1723E" w:rsidDel="005214FC">
                <w:rPr>
                  <w:rFonts w:ascii="Times New Roman" w:eastAsia="Times New Roman" w:hAnsi="Times New Roman" w:cs="Times New Roman"/>
                  <w:sz w:val="24"/>
                  <w:szCs w:val="24"/>
                </w:rPr>
                <w:delText>1</w:delText>
              </w:r>
            </w:del>
          </w:p>
        </w:tc>
      </w:tr>
      <w:tr w:rsidR="00A1723E" w:rsidRPr="00A1723E" w:rsidDel="005214FC" w:rsidTr="00A1723E">
        <w:trPr>
          <w:tblCellSpacing w:w="15" w:type="dxa"/>
          <w:del w:id="346" w:author="Evonne Rezler" w:date="2018-03-19T10:25: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47" w:author="Evonne Rezler" w:date="2018-03-19T10:25:00Z"/>
                <w:rFonts w:ascii="Times New Roman" w:eastAsia="Times New Roman" w:hAnsi="Times New Roman" w:cs="Times New Roman"/>
                <w:sz w:val="24"/>
                <w:szCs w:val="24"/>
              </w:rPr>
            </w:pPr>
            <w:del w:id="348" w:author="Evonne Rezler" w:date="2018-03-19T10:25:00Z">
              <w:r w:rsidRPr="00A1723E" w:rsidDel="005214FC">
                <w:rPr>
                  <w:rFonts w:ascii="Times New Roman" w:eastAsia="Times New Roman" w:hAnsi="Times New Roman" w:cs="Times New Roman"/>
                  <w:sz w:val="24"/>
                  <w:szCs w:val="24"/>
                </w:rPr>
                <w:delText> </w:delText>
              </w:r>
            </w:del>
          </w:p>
        </w:tc>
      </w:tr>
      <w:tr w:rsidR="00A1723E" w:rsidRPr="00A1723E" w:rsidDel="005214FC" w:rsidTr="00A1723E">
        <w:trPr>
          <w:tblCellSpacing w:w="15" w:type="dxa"/>
          <w:del w:id="349" w:author="Evonne Rezler" w:date="2018-03-19T10:25: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50" w:author="Evonne Rezler" w:date="2018-03-19T10:25:00Z"/>
                <w:rFonts w:ascii="Times New Roman" w:eastAsia="Times New Roman" w:hAnsi="Times New Roman" w:cs="Times New Roman"/>
                <w:sz w:val="24"/>
                <w:szCs w:val="24"/>
              </w:rPr>
            </w:pPr>
            <w:del w:id="351" w:author="Evonne Rezler" w:date="2018-03-19T10:25:00Z">
              <w:r w:rsidRPr="00A1723E" w:rsidDel="005214FC">
                <w:rPr>
                  <w:rFonts w:ascii="Times New Roman" w:eastAsia="Times New Roman" w:hAnsi="Times New Roman" w:cs="Times New Roman"/>
                  <w:sz w:val="24"/>
                  <w:szCs w:val="24"/>
                </w:rPr>
                <w:delText>OR (for pre-veterinary students)</w:delText>
              </w:r>
            </w:del>
          </w:p>
        </w:tc>
      </w:tr>
      <w:tr w:rsidR="00A1723E" w:rsidRPr="00A1723E" w:rsidDel="005214FC" w:rsidTr="00A1723E">
        <w:trPr>
          <w:tblCellSpacing w:w="15" w:type="dxa"/>
          <w:del w:id="352"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53" w:author="Evonne Rezler" w:date="2018-03-19T10:25:00Z"/>
                <w:rFonts w:ascii="Times New Roman" w:eastAsia="Times New Roman" w:hAnsi="Times New Roman" w:cs="Times New Roman"/>
                <w:sz w:val="24"/>
                <w:szCs w:val="24"/>
              </w:rPr>
            </w:pPr>
            <w:del w:id="354" w:author="Evonne Rezler" w:date="2018-03-19T10:25:00Z">
              <w:r w:rsidRPr="00A1723E" w:rsidDel="005214FC">
                <w:rPr>
                  <w:rFonts w:ascii="Times New Roman" w:eastAsia="Times New Roman" w:hAnsi="Times New Roman" w:cs="Times New Roman"/>
                  <w:sz w:val="24"/>
                  <w:szCs w:val="24"/>
                </w:rPr>
                <w:delText>Comparative Animal Physiology</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55" w:author="Evonne Rezler" w:date="2018-03-19T10:25:00Z"/>
                <w:rFonts w:ascii="Times New Roman" w:eastAsia="Times New Roman" w:hAnsi="Times New Roman" w:cs="Times New Roman"/>
                <w:sz w:val="24"/>
                <w:szCs w:val="24"/>
              </w:rPr>
            </w:pPr>
            <w:del w:id="356" w:author="Evonne Rezler" w:date="2018-03-19T10:25:00Z">
              <w:r w:rsidRPr="00A1723E" w:rsidDel="005214FC">
                <w:rPr>
                  <w:rFonts w:ascii="Times New Roman" w:eastAsia="Times New Roman" w:hAnsi="Times New Roman" w:cs="Times New Roman"/>
                  <w:sz w:val="24"/>
                  <w:szCs w:val="24"/>
                </w:rPr>
                <w:delText>PCB 4723</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57" w:author="Evonne Rezler" w:date="2018-03-19T10:25:00Z"/>
                <w:rFonts w:ascii="Times New Roman" w:eastAsia="Times New Roman" w:hAnsi="Times New Roman" w:cs="Times New Roman"/>
                <w:sz w:val="24"/>
                <w:szCs w:val="24"/>
              </w:rPr>
            </w:pPr>
            <w:del w:id="358"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359"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60" w:author="Evonne Rezler" w:date="2018-03-19T10:25:00Z"/>
                <w:rFonts w:ascii="Times New Roman" w:eastAsia="Times New Roman" w:hAnsi="Times New Roman" w:cs="Times New Roman"/>
                <w:sz w:val="24"/>
                <w:szCs w:val="24"/>
              </w:rPr>
            </w:pPr>
            <w:del w:id="361" w:author="Evonne Rezler" w:date="2018-03-19T10:25:00Z">
              <w:r w:rsidRPr="00A1723E" w:rsidDel="005214FC">
                <w:rPr>
                  <w:rFonts w:ascii="Times New Roman" w:eastAsia="Times New Roman" w:hAnsi="Times New Roman" w:cs="Times New Roman"/>
                  <w:sz w:val="24"/>
                  <w:szCs w:val="24"/>
                </w:rPr>
                <w:delText>Comparative Animal Physiology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62" w:author="Evonne Rezler" w:date="2018-03-19T10:25:00Z"/>
                <w:rFonts w:ascii="Times New Roman" w:eastAsia="Times New Roman" w:hAnsi="Times New Roman" w:cs="Times New Roman"/>
                <w:sz w:val="24"/>
                <w:szCs w:val="24"/>
              </w:rPr>
            </w:pPr>
            <w:del w:id="363" w:author="Evonne Rezler" w:date="2018-03-19T10:25:00Z">
              <w:r w:rsidRPr="00A1723E" w:rsidDel="005214FC">
                <w:rPr>
                  <w:rFonts w:ascii="Times New Roman" w:eastAsia="Times New Roman" w:hAnsi="Times New Roman" w:cs="Times New Roman"/>
                  <w:sz w:val="24"/>
                  <w:szCs w:val="24"/>
                </w:rPr>
                <w:delText>PCB 4723L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64" w:author="Evonne Rezler" w:date="2018-03-19T10:25:00Z"/>
                <w:rFonts w:ascii="Times New Roman" w:eastAsia="Times New Roman" w:hAnsi="Times New Roman" w:cs="Times New Roman"/>
                <w:sz w:val="24"/>
                <w:szCs w:val="24"/>
              </w:rPr>
            </w:pPr>
            <w:del w:id="365" w:author="Evonne Rezler" w:date="2018-03-19T10:25:00Z">
              <w:r w:rsidRPr="00A1723E" w:rsidDel="005214FC">
                <w:rPr>
                  <w:rFonts w:ascii="Times New Roman" w:eastAsia="Times New Roman" w:hAnsi="Times New Roman" w:cs="Times New Roman"/>
                  <w:sz w:val="24"/>
                  <w:szCs w:val="24"/>
                </w:rPr>
                <w:delText>1</w:delText>
              </w:r>
            </w:del>
          </w:p>
        </w:tc>
      </w:tr>
      <w:tr w:rsidR="00A1723E" w:rsidRPr="00A1723E" w:rsidDel="005214FC" w:rsidTr="00A1723E">
        <w:trPr>
          <w:tblCellSpacing w:w="15" w:type="dxa"/>
          <w:del w:id="366"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67" w:author="Evonne Rezler" w:date="2018-03-19T10:25:00Z"/>
                <w:rFonts w:ascii="Times New Roman" w:eastAsia="Times New Roman" w:hAnsi="Times New Roman" w:cs="Times New Roman"/>
                <w:sz w:val="24"/>
                <w:szCs w:val="24"/>
              </w:rPr>
            </w:pPr>
            <w:del w:id="368" w:author="Evonne Rezler" w:date="2018-03-19T10:25:00Z">
              <w:r w:rsidRPr="00A1723E" w:rsidDel="005214FC">
                <w:rPr>
                  <w:rFonts w:ascii="Times New Roman" w:eastAsia="Times New Roman" w:hAnsi="Times New Roman" w:cs="Times New Roman"/>
                  <w:sz w:val="24"/>
                  <w:szCs w:val="24"/>
                </w:rPr>
                <w:delText>Comparative Vertebrate Morphogenesis</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69" w:author="Evonne Rezler" w:date="2018-03-19T10:25:00Z"/>
                <w:rFonts w:ascii="Times New Roman" w:eastAsia="Times New Roman" w:hAnsi="Times New Roman" w:cs="Times New Roman"/>
                <w:sz w:val="24"/>
                <w:szCs w:val="24"/>
              </w:rPr>
            </w:pPr>
            <w:del w:id="370" w:author="Evonne Rezler" w:date="2018-03-19T10:25:00Z">
              <w:r w:rsidRPr="00A1723E" w:rsidDel="005214FC">
                <w:rPr>
                  <w:rFonts w:ascii="Times New Roman" w:eastAsia="Times New Roman" w:hAnsi="Times New Roman" w:cs="Times New Roman"/>
                  <w:sz w:val="24"/>
                  <w:szCs w:val="24"/>
                </w:rPr>
                <w:delText>ZOO 4690</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71" w:author="Evonne Rezler" w:date="2018-03-19T10:25:00Z"/>
                <w:rFonts w:ascii="Times New Roman" w:eastAsia="Times New Roman" w:hAnsi="Times New Roman" w:cs="Times New Roman"/>
                <w:sz w:val="24"/>
                <w:szCs w:val="24"/>
              </w:rPr>
            </w:pPr>
            <w:del w:id="372"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373"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74" w:author="Evonne Rezler" w:date="2018-03-19T10:25:00Z"/>
                <w:rFonts w:ascii="Times New Roman" w:eastAsia="Times New Roman" w:hAnsi="Times New Roman" w:cs="Times New Roman"/>
                <w:sz w:val="24"/>
                <w:szCs w:val="24"/>
              </w:rPr>
            </w:pPr>
            <w:del w:id="375" w:author="Evonne Rezler" w:date="2018-03-19T10:25:00Z">
              <w:r w:rsidRPr="00A1723E" w:rsidDel="005214FC">
                <w:rPr>
                  <w:rFonts w:ascii="Times New Roman" w:eastAsia="Times New Roman" w:hAnsi="Times New Roman" w:cs="Times New Roman"/>
                  <w:sz w:val="24"/>
                  <w:szCs w:val="24"/>
                </w:rPr>
                <w:delText>Comparative Vertebrate Morphogenesis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76" w:author="Evonne Rezler" w:date="2018-03-19T10:25:00Z"/>
                <w:rFonts w:ascii="Times New Roman" w:eastAsia="Times New Roman" w:hAnsi="Times New Roman" w:cs="Times New Roman"/>
                <w:sz w:val="24"/>
                <w:szCs w:val="24"/>
              </w:rPr>
            </w:pPr>
            <w:del w:id="377" w:author="Evonne Rezler" w:date="2018-03-19T10:25:00Z">
              <w:r w:rsidRPr="00A1723E" w:rsidDel="005214FC">
                <w:rPr>
                  <w:rFonts w:ascii="Times New Roman" w:eastAsia="Times New Roman" w:hAnsi="Times New Roman" w:cs="Times New Roman"/>
                  <w:sz w:val="24"/>
                  <w:szCs w:val="24"/>
                </w:rPr>
                <w:delText>ZOO 4690L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78" w:author="Evonne Rezler" w:date="2018-03-19T10:25:00Z"/>
                <w:rFonts w:ascii="Times New Roman" w:eastAsia="Times New Roman" w:hAnsi="Times New Roman" w:cs="Times New Roman"/>
                <w:sz w:val="24"/>
                <w:szCs w:val="24"/>
              </w:rPr>
            </w:pPr>
            <w:del w:id="379" w:author="Evonne Rezler" w:date="2018-03-19T10:25:00Z">
              <w:r w:rsidRPr="00A1723E" w:rsidDel="005214FC">
                <w:rPr>
                  <w:rFonts w:ascii="Times New Roman" w:eastAsia="Times New Roman" w:hAnsi="Times New Roman" w:cs="Times New Roman"/>
                  <w:sz w:val="24"/>
                  <w:szCs w:val="24"/>
                </w:rPr>
                <w:delText>2</w:delText>
              </w:r>
            </w:del>
          </w:p>
        </w:tc>
      </w:tr>
      <w:tr w:rsidR="00A1723E" w:rsidRPr="00A1723E" w:rsidDel="005214FC" w:rsidTr="00A1723E">
        <w:trPr>
          <w:tblCellSpacing w:w="15" w:type="dxa"/>
          <w:del w:id="380"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81" w:author="Evonne Rezler" w:date="2018-03-19T10:25:00Z"/>
                <w:rFonts w:ascii="Times New Roman" w:eastAsia="Times New Roman" w:hAnsi="Times New Roman" w:cs="Times New Roman"/>
                <w:sz w:val="24"/>
                <w:szCs w:val="24"/>
              </w:rPr>
            </w:pPr>
            <w:del w:id="382" w:author="Evonne Rezler" w:date="2018-03-19T10:23:00Z">
              <w:r w:rsidRPr="00A1723E" w:rsidDel="005214FC">
                <w:rPr>
                  <w:rFonts w:ascii="Times New Roman" w:eastAsia="Times New Roman" w:hAnsi="Times New Roman" w:cs="Times New Roman"/>
                  <w:sz w:val="24"/>
                  <w:szCs w:val="24"/>
                </w:rPr>
                <w:delText xml:space="preserve">Molecular </w:delText>
              </w:r>
            </w:del>
            <w:del w:id="383" w:author="Evonne Rezler" w:date="2018-03-19T10:25:00Z">
              <w:r w:rsidRPr="00A1723E" w:rsidDel="005214FC">
                <w:rPr>
                  <w:rFonts w:ascii="Times New Roman" w:eastAsia="Times New Roman" w:hAnsi="Times New Roman" w:cs="Times New Roman"/>
                  <w:sz w:val="24"/>
                  <w:szCs w:val="24"/>
                </w:rPr>
                <w:delText>Genetics</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E62ECA">
            <w:pPr>
              <w:spacing w:after="0" w:line="240" w:lineRule="auto"/>
              <w:rPr>
                <w:del w:id="384" w:author="Evonne Rezler" w:date="2018-03-19T10:25:00Z"/>
                <w:rFonts w:ascii="Times New Roman" w:eastAsia="Times New Roman" w:hAnsi="Times New Roman" w:cs="Times New Roman"/>
                <w:sz w:val="24"/>
                <w:szCs w:val="24"/>
              </w:rPr>
            </w:pPr>
            <w:del w:id="385" w:author="Evonne Rezler" w:date="2018-03-19T10:25:00Z">
              <w:r w:rsidRPr="00A1723E" w:rsidDel="005214FC">
                <w:rPr>
                  <w:rFonts w:ascii="Times New Roman" w:eastAsia="Times New Roman" w:hAnsi="Times New Roman" w:cs="Times New Roman"/>
                  <w:sz w:val="24"/>
                  <w:szCs w:val="24"/>
                </w:rPr>
                <w:delText xml:space="preserve">PCB </w:delText>
              </w:r>
            </w:del>
            <w:del w:id="386" w:author="Evonne Rezler" w:date="2018-03-19T10:23:00Z">
              <w:r w:rsidRPr="00A1723E" w:rsidDel="005214FC">
                <w:rPr>
                  <w:rFonts w:ascii="Times New Roman" w:eastAsia="Times New Roman" w:hAnsi="Times New Roman" w:cs="Times New Roman"/>
                  <w:sz w:val="24"/>
                  <w:szCs w:val="24"/>
                </w:rPr>
                <w:delText>4522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87" w:author="Evonne Rezler" w:date="2018-03-19T10:25:00Z"/>
                <w:rFonts w:ascii="Times New Roman" w:eastAsia="Times New Roman" w:hAnsi="Times New Roman" w:cs="Times New Roman"/>
                <w:sz w:val="24"/>
                <w:szCs w:val="24"/>
              </w:rPr>
            </w:pPr>
            <w:del w:id="388" w:author="Evonne Rezler" w:date="2018-03-19T10:23: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389"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90" w:author="Evonne Rezler" w:date="2018-03-19T10:25:00Z"/>
                <w:rFonts w:ascii="Times New Roman" w:eastAsia="Times New Roman" w:hAnsi="Times New Roman" w:cs="Times New Roman"/>
                <w:sz w:val="24"/>
                <w:szCs w:val="24"/>
              </w:rPr>
            </w:pPr>
            <w:del w:id="391" w:author="Evonne Rezler" w:date="2018-03-19T10:25:00Z">
              <w:r w:rsidRPr="00A1723E" w:rsidDel="005214FC">
                <w:rPr>
                  <w:rFonts w:ascii="Times New Roman" w:eastAsia="Times New Roman" w:hAnsi="Times New Roman" w:cs="Times New Roman"/>
                  <w:sz w:val="24"/>
                  <w:szCs w:val="24"/>
                </w:rPr>
                <w:delText>Introduction to Preprofessional Studies</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92" w:author="Evonne Rezler" w:date="2018-03-19T10:25:00Z"/>
                <w:rFonts w:ascii="Times New Roman" w:eastAsia="Times New Roman" w:hAnsi="Times New Roman" w:cs="Times New Roman"/>
                <w:sz w:val="24"/>
                <w:szCs w:val="24"/>
              </w:rPr>
            </w:pPr>
            <w:del w:id="393" w:author="Evonne Rezler" w:date="2018-03-19T10:25:00Z">
              <w:r w:rsidRPr="00A1723E" w:rsidDel="005214FC">
                <w:rPr>
                  <w:rFonts w:ascii="Times New Roman" w:eastAsia="Times New Roman" w:hAnsi="Times New Roman" w:cs="Times New Roman"/>
                  <w:sz w:val="24"/>
                  <w:szCs w:val="24"/>
                </w:rPr>
                <w:delText>PCB 3083</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94" w:author="Evonne Rezler" w:date="2018-03-19T10:25:00Z"/>
                <w:rFonts w:ascii="Times New Roman" w:eastAsia="Times New Roman" w:hAnsi="Times New Roman" w:cs="Times New Roman"/>
                <w:sz w:val="24"/>
                <w:szCs w:val="24"/>
              </w:rPr>
            </w:pPr>
            <w:del w:id="395"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396"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97" w:author="Evonne Rezler" w:date="2018-03-19T10:25:00Z"/>
                <w:rFonts w:ascii="Times New Roman" w:eastAsia="Times New Roman" w:hAnsi="Times New Roman" w:cs="Times New Roman"/>
                <w:sz w:val="24"/>
                <w:szCs w:val="24"/>
              </w:rPr>
            </w:pPr>
            <w:del w:id="398" w:author="Evonne Rezler" w:date="2018-03-19T10:25:00Z">
              <w:r w:rsidRPr="00A1723E" w:rsidDel="005214FC">
                <w:rPr>
                  <w:rFonts w:ascii="Times New Roman" w:eastAsia="Times New Roman" w:hAnsi="Times New Roman" w:cs="Times New Roman"/>
                  <w:sz w:val="24"/>
                  <w:szCs w:val="24"/>
                </w:rPr>
                <w:delText>Introduction to Preprofessional Studies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399" w:author="Evonne Rezler" w:date="2018-03-19T10:25:00Z"/>
                <w:rFonts w:ascii="Times New Roman" w:eastAsia="Times New Roman" w:hAnsi="Times New Roman" w:cs="Times New Roman"/>
                <w:sz w:val="24"/>
                <w:szCs w:val="24"/>
              </w:rPr>
            </w:pPr>
            <w:del w:id="400" w:author="Evonne Rezler" w:date="2018-03-19T10:25:00Z">
              <w:r w:rsidRPr="00A1723E" w:rsidDel="005214FC">
                <w:rPr>
                  <w:rFonts w:ascii="Times New Roman" w:eastAsia="Times New Roman" w:hAnsi="Times New Roman" w:cs="Times New Roman"/>
                  <w:sz w:val="24"/>
                  <w:szCs w:val="24"/>
                </w:rPr>
                <w:delText>PCB 3083L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401" w:author="Evonne Rezler" w:date="2018-03-19T10:25:00Z"/>
                <w:rFonts w:ascii="Times New Roman" w:eastAsia="Times New Roman" w:hAnsi="Times New Roman" w:cs="Times New Roman"/>
                <w:sz w:val="24"/>
                <w:szCs w:val="24"/>
              </w:rPr>
            </w:pPr>
            <w:del w:id="402" w:author="Evonne Rezler" w:date="2018-03-19T10:25:00Z">
              <w:r w:rsidRPr="00A1723E" w:rsidDel="005214FC">
                <w:rPr>
                  <w:rFonts w:ascii="Times New Roman" w:eastAsia="Times New Roman" w:hAnsi="Times New Roman" w:cs="Times New Roman"/>
                  <w:sz w:val="24"/>
                  <w:szCs w:val="24"/>
                </w:rPr>
                <w:delText>1</w:delText>
              </w:r>
            </w:del>
          </w:p>
        </w:tc>
      </w:tr>
      <w:tr w:rsidR="00A1723E" w:rsidRPr="00A1723E" w:rsidDel="005214FC" w:rsidTr="00A1723E">
        <w:trPr>
          <w:tblCellSpacing w:w="15" w:type="dxa"/>
          <w:del w:id="403"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404" w:author="Evonne Rezler" w:date="2018-03-19T10:25:00Z"/>
                <w:rFonts w:ascii="Times New Roman" w:eastAsia="Times New Roman" w:hAnsi="Times New Roman" w:cs="Times New Roman"/>
                <w:sz w:val="24"/>
                <w:szCs w:val="24"/>
              </w:rPr>
            </w:pPr>
            <w:del w:id="405" w:author="Evonne Rezler" w:date="2018-03-19T10:25:00Z">
              <w:r w:rsidRPr="00A1723E" w:rsidDel="005214FC">
                <w:rPr>
                  <w:rFonts w:ascii="Times New Roman" w:eastAsia="Times New Roman" w:hAnsi="Times New Roman" w:cs="Times New Roman"/>
                  <w:sz w:val="24"/>
                  <w:szCs w:val="24"/>
                </w:rPr>
                <w:delText>Premed Success</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406" w:author="Evonne Rezler" w:date="2018-03-19T10:25:00Z"/>
                <w:rFonts w:ascii="Times New Roman" w:eastAsia="Times New Roman" w:hAnsi="Times New Roman" w:cs="Times New Roman"/>
                <w:sz w:val="24"/>
                <w:szCs w:val="24"/>
              </w:rPr>
            </w:pPr>
            <w:del w:id="407" w:author="Evonne Rezler" w:date="2018-03-19T10:25:00Z">
              <w:r w:rsidRPr="00A1723E" w:rsidDel="005214FC">
                <w:rPr>
                  <w:rFonts w:ascii="Times New Roman" w:eastAsia="Times New Roman" w:hAnsi="Times New Roman" w:cs="Times New Roman"/>
                  <w:sz w:val="24"/>
                  <w:szCs w:val="24"/>
                </w:rPr>
                <w:delText>IDS 3122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408" w:author="Evonne Rezler" w:date="2018-03-19T10:25:00Z"/>
                <w:rFonts w:ascii="Times New Roman" w:eastAsia="Times New Roman" w:hAnsi="Times New Roman" w:cs="Times New Roman"/>
                <w:sz w:val="24"/>
                <w:szCs w:val="24"/>
              </w:rPr>
            </w:pPr>
            <w:del w:id="409" w:author="Evonne Rezler" w:date="2018-03-19T10:25:00Z">
              <w:r w:rsidRPr="00A1723E" w:rsidDel="005214FC">
                <w:rPr>
                  <w:rFonts w:ascii="Times New Roman" w:eastAsia="Times New Roman" w:hAnsi="Times New Roman" w:cs="Times New Roman"/>
                  <w:sz w:val="24"/>
                  <w:szCs w:val="24"/>
                </w:rPr>
                <w:delText>2</w:delText>
              </w:r>
            </w:del>
          </w:p>
        </w:tc>
      </w:tr>
      <w:tr w:rsidR="00A1723E" w:rsidRPr="00A1723E" w:rsidDel="005214FC" w:rsidTr="00A1723E">
        <w:trPr>
          <w:tblCellSpacing w:w="15" w:type="dxa"/>
          <w:del w:id="410"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411" w:author="Evonne Rezler" w:date="2018-03-19T10:25:00Z"/>
                <w:rFonts w:ascii="Times New Roman" w:eastAsia="Times New Roman" w:hAnsi="Times New Roman" w:cs="Times New Roman"/>
                <w:sz w:val="24"/>
                <w:szCs w:val="24"/>
              </w:rPr>
            </w:pPr>
            <w:del w:id="412" w:author="Evonne Rezler" w:date="2018-03-19T10:25:00Z">
              <w:r w:rsidRPr="00A1723E" w:rsidDel="005214FC">
                <w:rPr>
                  <w:rFonts w:ascii="Times New Roman" w:eastAsia="Times New Roman" w:hAnsi="Times New Roman" w:cs="Times New Roman"/>
                  <w:sz w:val="24"/>
                  <w:szCs w:val="24"/>
                </w:rPr>
                <w:delText>General Psychology</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413" w:author="Evonne Rezler" w:date="2018-03-19T10:25:00Z"/>
                <w:rFonts w:ascii="Times New Roman" w:eastAsia="Times New Roman" w:hAnsi="Times New Roman" w:cs="Times New Roman"/>
                <w:sz w:val="24"/>
                <w:szCs w:val="24"/>
              </w:rPr>
            </w:pPr>
            <w:del w:id="414" w:author="Evonne Rezler" w:date="2018-03-19T10:25:00Z">
              <w:r w:rsidRPr="00A1723E" w:rsidDel="005214FC">
                <w:rPr>
                  <w:rFonts w:ascii="Times New Roman" w:eastAsia="Times New Roman" w:hAnsi="Times New Roman" w:cs="Times New Roman"/>
                  <w:sz w:val="24"/>
                  <w:szCs w:val="24"/>
                </w:rPr>
                <w:delText>PSY 1012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415" w:author="Evonne Rezler" w:date="2018-03-19T10:25:00Z"/>
                <w:rFonts w:ascii="Times New Roman" w:eastAsia="Times New Roman" w:hAnsi="Times New Roman" w:cs="Times New Roman"/>
                <w:sz w:val="24"/>
                <w:szCs w:val="24"/>
              </w:rPr>
            </w:pPr>
            <w:del w:id="416" w:author="Evonne Rezler" w:date="2018-03-19T10:25:00Z">
              <w:r w:rsidRPr="00A1723E" w:rsidDel="005214FC">
                <w:rPr>
                  <w:rFonts w:ascii="Times New Roman" w:eastAsia="Times New Roman" w:hAnsi="Times New Roman" w:cs="Times New Roman"/>
                  <w:sz w:val="24"/>
                  <w:szCs w:val="24"/>
                </w:rPr>
                <w:delText>3</w:delText>
              </w:r>
            </w:del>
          </w:p>
        </w:tc>
      </w:tr>
      <w:tr w:rsidR="00A1723E" w:rsidRPr="00A1723E" w:rsidDel="005214FC" w:rsidTr="00A1723E">
        <w:trPr>
          <w:tblCellSpacing w:w="15" w:type="dxa"/>
          <w:del w:id="417" w:author="Evonne Rezler" w:date="2018-03-19T10:2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418" w:author="Evonne Rezler" w:date="2018-03-19T10:25:00Z"/>
                <w:rFonts w:ascii="Times New Roman" w:eastAsia="Times New Roman" w:hAnsi="Times New Roman" w:cs="Times New Roman"/>
                <w:sz w:val="24"/>
                <w:szCs w:val="24"/>
              </w:rPr>
            </w:pPr>
            <w:del w:id="419" w:author="Evonne Rezler" w:date="2018-03-19T10:25:00Z">
              <w:r w:rsidRPr="00A1723E" w:rsidDel="005214FC">
                <w:rPr>
                  <w:rFonts w:ascii="Times New Roman" w:eastAsia="Times New Roman" w:hAnsi="Times New Roman" w:cs="Times New Roman"/>
                  <w:sz w:val="24"/>
                  <w:szCs w:val="24"/>
                </w:rPr>
                <w:delText>Sociological Perspectives</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420" w:author="Evonne Rezler" w:date="2018-03-19T10:25:00Z"/>
                <w:rFonts w:ascii="Times New Roman" w:eastAsia="Times New Roman" w:hAnsi="Times New Roman" w:cs="Times New Roman"/>
                <w:sz w:val="24"/>
                <w:szCs w:val="24"/>
              </w:rPr>
            </w:pPr>
            <w:del w:id="421" w:author="Evonne Rezler" w:date="2018-03-19T10:25:00Z">
              <w:r w:rsidRPr="00A1723E" w:rsidDel="005214FC">
                <w:rPr>
                  <w:rFonts w:ascii="Times New Roman" w:eastAsia="Times New Roman" w:hAnsi="Times New Roman" w:cs="Times New Roman"/>
                  <w:sz w:val="24"/>
                  <w:szCs w:val="24"/>
                </w:rPr>
                <w:delText>SYG 1000</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rsidP="00A1723E">
            <w:pPr>
              <w:spacing w:after="0" w:line="240" w:lineRule="auto"/>
              <w:rPr>
                <w:del w:id="422" w:author="Evonne Rezler" w:date="2018-03-19T10:25:00Z"/>
                <w:rFonts w:ascii="Times New Roman" w:eastAsia="Times New Roman" w:hAnsi="Times New Roman" w:cs="Times New Roman"/>
                <w:sz w:val="24"/>
                <w:szCs w:val="24"/>
              </w:rPr>
            </w:pPr>
            <w:del w:id="423" w:author="Evonne Rezler" w:date="2018-03-19T10:25:00Z">
              <w:r w:rsidRPr="00A1723E" w:rsidDel="005214FC">
                <w:rPr>
                  <w:rFonts w:ascii="Times New Roman" w:eastAsia="Times New Roman" w:hAnsi="Times New Roman" w:cs="Times New Roman"/>
                  <w:sz w:val="24"/>
                  <w:szCs w:val="24"/>
                </w:rPr>
                <w:delText>3</w:delText>
              </w:r>
            </w:del>
          </w:p>
        </w:tc>
      </w:tr>
    </w:tbl>
    <w:p w:rsidR="00A1723E" w:rsidRPr="00A1723E" w:rsidDel="005214FC" w:rsidRDefault="00A1723E" w:rsidP="00E62ECA">
      <w:pPr>
        <w:spacing w:before="100" w:beforeAutospacing="1" w:after="100" w:afterAutospacing="1" w:line="240" w:lineRule="auto"/>
        <w:rPr>
          <w:del w:id="424" w:author="Evonne Rezler" w:date="2018-03-19T10:26:00Z"/>
          <w:rFonts w:ascii="Times New Roman" w:eastAsia="Times New Roman" w:hAnsi="Times New Roman" w:cs="Times New Roman"/>
          <w:sz w:val="24"/>
          <w:szCs w:val="24"/>
        </w:rPr>
      </w:pPr>
      <w:del w:id="425" w:author="Evonne Rezler" w:date="2018-03-19T10:26:00Z">
        <w:r w:rsidRPr="00A1723E" w:rsidDel="005214FC">
          <w:rPr>
            <w:rFonts w:ascii="Times New Roman" w:eastAsia="Times New Roman" w:hAnsi="Times New Roman" w:cs="Times New Roman"/>
            <w:sz w:val="24"/>
            <w:szCs w:val="24"/>
          </w:rPr>
          <w:delText xml:space="preserve">Notes: </w:delText>
        </w:r>
        <w:r w:rsidRPr="00A1723E" w:rsidDel="005214FC">
          <w:rPr>
            <w:rFonts w:ascii="Times New Roman" w:eastAsia="Times New Roman" w:hAnsi="Times New Roman" w:cs="Times New Roman"/>
            <w:sz w:val="24"/>
            <w:szCs w:val="24"/>
          </w:rPr>
          <w:br/>
          <w:delText xml:space="preserve">PHY 2048, 2049 may be substituted for PHY 2053, 2054 for students whose intended major will be Chemistry or Physics. </w:delText>
        </w:r>
        <w:r w:rsidRPr="00A1723E" w:rsidDel="005214FC">
          <w:rPr>
            <w:rFonts w:ascii="Times New Roman" w:eastAsia="Times New Roman" w:hAnsi="Times New Roman" w:cs="Times New Roman"/>
            <w:sz w:val="24"/>
            <w:szCs w:val="24"/>
          </w:rPr>
          <w:br/>
        </w:r>
        <w:r w:rsidRPr="00A1723E" w:rsidDel="005214FC">
          <w:rPr>
            <w:rFonts w:ascii="Times New Roman" w:eastAsia="Times New Roman" w:hAnsi="Times New Roman" w:cs="Times New Roman"/>
            <w:sz w:val="24"/>
            <w:szCs w:val="24"/>
          </w:rPr>
          <w:lastRenderedPageBreak/>
          <w:br/>
          <w:delText>MAC 2311 may be substituted for MAC 2233.</w:delText>
        </w:r>
      </w:del>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4050"/>
        <w:gridCol w:w="1935"/>
      </w:tblGrid>
      <w:tr w:rsidR="00A1723E" w:rsidRPr="00A1723E" w:rsidDel="005214FC" w:rsidTr="00A1723E">
        <w:trPr>
          <w:tblCellSpacing w:w="15" w:type="dxa"/>
          <w:del w:id="426" w:author="Evonne Rezler" w:date="2018-03-19T10:26:00Z"/>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pPr>
              <w:spacing w:before="100" w:beforeAutospacing="1" w:after="100" w:afterAutospacing="1" w:line="240" w:lineRule="auto"/>
              <w:rPr>
                <w:del w:id="427" w:author="Evonne Rezler" w:date="2018-03-19T10:26:00Z"/>
                <w:rFonts w:ascii="Times New Roman" w:eastAsia="Times New Roman" w:hAnsi="Times New Roman" w:cs="Times New Roman"/>
                <w:sz w:val="24"/>
                <w:szCs w:val="24"/>
              </w:rPr>
              <w:pPrChange w:id="428" w:author="Evonne Rezler" w:date="2018-03-19T10:26:00Z">
                <w:pPr>
                  <w:spacing w:after="0" w:line="240" w:lineRule="auto"/>
                </w:pPr>
              </w:pPrChange>
            </w:pPr>
            <w:del w:id="429" w:author="Evonne Rezler" w:date="2018-03-19T10:26:00Z">
              <w:r w:rsidRPr="00A1723E" w:rsidDel="005214FC">
                <w:rPr>
                  <w:rFonts w:ascii="Times New Roman" w:eastAsia="Times New Roman" w:hAnsi="Times New Roman" w:cs="Times New Roman"/>
                  <w:sz w:val="24"/>
                  <w:szCs w:val="24"/>
                </w:rPr>
                <w:delText>Other highly recommended courses:</w:delText>
              </w:r>
            </w:del>
          </w:p>
        </w:tc>
      </w:tr>
      <w:tr w:rsidR="00A1723E" w:rsidRPr="00A1723E" w:rsidDel="005214FC" w:rsidTr="00A1723E">
        <w:trPr>
          <w:tblCellSpacing w:w="15" w:type="dxa"/>
          <w:del w:id="430" w:author="Evonne Rezler" w:date="2018-03-19T10:26:00Z"/>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pPr>
              <w:spacing w:before="100" w:beforeAutospacing="1" w:after="100" w:afterAutospacing="1" w:line="240" w:lineRule="auto"/>
              <w:rPr>
                <w:del w:id="431" w:author="Evonne Rezler" w:date="2018-03-19T10:26:00Z"/>
                <w:rFonts w:ascii="Times New Roman" w:eastAsia="Times New Roman" w:hAnsi="Times New Roman" w:cs="Times New Roman"/>
                <w:sz w:val="24"/>
                <w:szCs w:val="24"/>
              </w:rPr>
              <w:pPrChange w:id="432" w:author="Evonne Rezler" w:date="2018-03-19T10:26:00Z">
                <w:pPr>
                  <w:spacing w:after="0" w:line="240" w:lineRule="auto"/>
                </w:pPr>
              </w:pPrChange>
            </w:pPr>
            <w:del w:id="433" w:author="Evonne Rezler" w:date="2018-03-19T10:26:00Z">
              <w:r w:rsidRPr="00A1723E" w:rsidDel="005214FC">
                <w:rPr>
                  <w:rFonts w:ascii="Times New Roman" w:eastAsia="Times New Roman" w:hAnsi="Times New Roman" w:cs="Times New Roman"/>
                  <w:sz w:val="24"/>
                  <w:szCs w:val="24"/>
                </w:rPr>
                <w:delText>Cell Biology</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pPr>
              <w:spacing w:before="100" w:beforeAutospacing="1" w:after="100" w:afterAutospacing="1" w:line="240" w:lineRule="auto"/>
              <w:rPr>
                <w:del w:id="434" w:author="Evonne Rezler" w:date="2018-03-19T10:26:00Z"/>
                <w:rFonts w:ascii="Times New Roman" w:eastAsia="Times New Roman" w:hAnsi="Times New Roman" w:cs="Times New Roman"/>
                <w:sz w:val="24"/>
                <w:szCs w:val="24"/>
              </w:rPr>
              <w:pPrChange w:id="435" w:author="Evonne Rezler" w:date="2018-03-19T10:26:00Z">
                <w:pPr>
                  <w:spacing w:after="0" w:line="240" w:lineRule="auto"/>
                </w:pPr>
              </w:pPrChange>
            </w:pPr>
            <w:del w:id="436" w:author="Evonne Rezler" w:date="2018-03-19T10:26:00Z">
              <w:r w:rsidRPr="00A1723E" w:rsidDel="005214FC">
                <w:rPr>
                  <w:rFonts w:ascii="Times New Roman" w:eastAsia="Times New Roman" w:hAnsi="Times New Roman" w:cs="Times New Roman"/>
                  <w:sz w:val="24"/>
                  <w:szCs w:val="24"/>
                </w:rPr>
                <w:delText>PCB 3023</w:delText>
              </w:r>
            </w:del>
          </w:p>
        </w:tc>
      </w:tr>
      <w:tr w:rsidR="00A1723E" w:rsidRPr="00A1723E" w:rsidDel="005214FC" w:rsidTr="00A1723E">
        <w:trPr>
          <w:tblCellSpacing w:w="15" w:type="dxa"/>
          <w:del w:id="437" w:author="Evonne Rezler" w:date="2018-03-19T10:26: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pPr>
              <w:spacing w:before="100" w:beforeAutospacing="1" w:after="100" w:afterAutospacing="1" w:line="240" w:lineRule="auto"/>
              <w:rPr>
                <w:del w:id="438" w:author="Evonne Rezler" w:date="2018-03-19T10:26:00Z"/>
                <w:rFonts w:ascii="Times New Roman" w:eastAsia="Times New Roman" w:hAnsi="Times New Roman" w:cs="Times New Roman"/>
                <w:sz w:val="24"/>
                <w:szCs w:val="24"/>
              </w:rPr>
              <w:pPrChange w:id="439" w:author="Evonne Rezler" w:date="2018-03-19T10:26:00Z">
                <w:pPr>
                  <w:spacing w:after="0" w:line="240" w:lineRule="auto"/>
                </w:pPr>
              </w:pPrChange>
            </w:pPr>
            <w:del w:id="440" w:author="Evonne Rezler" w:date="2018-03-19T10:26:00Z">
              <w:r w:rsidRPr="00A1723E" w:rsidDel="005214FC">
                <w:rPr>
                  <w:rFonts w:ascii="Times New Roman" w:eastAsia="Times New Roman" w:hAnsi="Times New Roman" w:cs="Times New Roman"/>
                  <w:sz w:val="24"/>
                  <w:szCs w:val="24"/>
                </w:rPr>
                <w:delText>Biochemistry 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pPr>
              <w:spacing w:before="100" w:beforeAutospacing="1" w:after="100" w:afterAutospacing="1" w:line="240" w:lineRule="auto"/>
              <w:rPr>
                <w:del w:id="441" w:author="Evonne Rezler" w:date="2018-03-19T10:26:00Z"/>
                <w:rFonts w:ascii="Times New Roman" w:eastAsia="Times New Roman" w:hAnsi="Times New Roman" w:cs="Times New Roman"/>
                <w:sz w:val="24"/>
                <w:szCs w:val="24"/>
              </w:rPr>
              <w:pPrChange w:id="442" w:author="Evonne Rezler" w:date="2018-03-19T10:26:00Z">
                <w:pPr>
                  <w:spacing w:after="0" w:line="240" w:lineRule="auto"/>
                </w:pPr>
              </w:pPrChange>
            </w:pPr>
            <w:del w:id="443" w:author="Evonne Rezler" w:date="2018-03-19T10:26:00Z">
              <w:r w:rsidRPr="00A1723E" w:rsidDel="005214FC">
                <w:rPr>
                  <w:rFonts w:ascii="Times New Roman" w:eastAsia="Times New Roman" w:hAnsi="Times New Roman" w:cs="Times New Roman"/>
                  <w:sz w:val="24"/>
                  <w:szCs w:val="24"/>
                </w:rPr>
                <w:delText>BCH 3034</w:delText>
              </w:r>
            </w:del>
          </w:p>
        </w:tc>
      </w:tr>
      <w:tr w:rsidR="00A1723E" w:rsidRPr="00A1723E" w:rsidDel="005214FC" w:rsidTr="00A1723E">
        <w:trPr>
          <w:tblCellSpacing w:w="15" w:type="dxa"/>
          <w:del w:id="444" w:author="Evonne Rezler" w:date="2018-03-19T10:26: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pPr>
              <w:spacing w:before="100" w:beforeAutospacing="1" w:after="100" w:afterAutospacing="1" w:line="240" w:lineRule="auto"/>
              <w:rPr>
                <w:del w:id="445" w:author="Evonne Rezler" w:date="2018-03-19T10:26:00Z"/>
                <w:rFonts w:ascii="Times New Roman" w:eastAsia="Times New Roman" w:hAnsi="Times New Roman" w:cs="Times New Roman"/>
                <w:sz w:val="24"/>
                <w:szCs w:val="24"/>
              </w:rPr>
              <w:pPrChange w:id="446" w:author="Evonne Rezler" w:date="2018-03-19T10:26:00Z">
                <w:pPr>
                  <w:spacing w:after="0" w:line="240" w:lineRule="auto"/>
                </w:pPr>
              </w:pPrChange>
            </w:pPr>
            <w:del w:id="447" w:author="Evonne Rezler" w:date="2018-03-19T10:26:00Z">
              <w:r w:rsidRPr="00A1723E" w:rsidDel="005214FC">
                <w:rPr>
                  <w:rFonts w:ascii="Times New Roman" w:eastAsia="Times New Roman" w:hAnsi="Times New Roman" w:cs="Times New Roman"/>
                  <w:sz w:val="24"/>
                  <w:szCs w:val="24"/>
                </w:rPr>
                <w:delText>Virology</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pPr>
              <w:spacing w:before="100" w:beforeAutospacing="1" w:after="100" w:afterAutospacing="1" w:line="240" w:lineRule="auto"/>
              <w:rPr>
                <w:del w:id="448" w:author="Evonne Rezler" w:date="2018-03-19T10:26:00Z"/>
                <w:rFonts w:ascii="Times New Roman" w:eastAsia="Times New Roman" w:hAnsi="Times New Roman" w:cs="Times New Roman"/>
                <w:sz w:val="24"/>
                <w:szCs w:val="24"/>
              </w:rPr>
              <w:pPrChange w:id="449" w:author="Evonne Rezler" w:date="2018-03-19T10:26:00Z">
                <w:pPr>
                  <w:spacing w:after="0" w:line="240" w:lineRule="auto"/>
                </w:pPr>
              </w:pPrChange>
            </w:pPr>
            <w:del w:id="450" w:author="Evonne Rezler" w:date="2018-03-19T10:26:00Z">
              <w:r w:rsidRPr="00A1723E" w:rsidDel="005214FC">
                <w:rPr>
                  <w:rFonts w:ascii="Times New Roman" w:eastAsia="Times New Roman" w:hAnsi="Times New Roman" w:cs="Times New Roman"/>
                  <w:sz w:val="24"/>
                  <w:szCs w:val="24"/>
                </w:rPr>
                <w:delText>MCB 4503</w:delText>
              </w:r>
            </w:del>
          </w:p>
        </w:tc>
      </w:tr>
      <w:tr w:rsidR="00A1723E" w:rsidRPr="00A1723E" w:rsidDel="005214FC" w:rsidTr="00A1723E">
        <w:trPr>
          <w:tblCellSpacing w:w="15" w:type="dxa"/>
          <w:del w:id="451" w:author="Evonne Rezler" w:date="2018-03-19T10:26: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pPr>
              <w:spacing w:before="100" w:beforeAutospacing="1" w:after="100" w:afterAutospacing="1" w:line="240" w:lineRule="auto"/>
              <w:rPr>
                <w:del w:id="452" w:author="Evonne Rezler" w:date="2018-03-19T10:26:00Z"/>
                <w:rFonts w:ascii="Times New Roman" w:eastAsia="Times New Roman" w:hAnsi="Times New Roman" w:cs="Times New Roman"/>
                <w:sz w:val="24"/>
                <w:szCs w:val="24"/>
              </w:rPr>
              <w:pPrChange w:id="453" w:author="Evonne Rezler" w:date="2018-03-19T10:26:00Z">
                <w:pPr>
                  <w:spacing w:after="0" w:line="240" w:lineRule="auto"/>
                </w:pPr>
              </w:pPrChange>
            </w:pPr>
            <w:del w:id="454" w:author="Evonne Rezler" w:date="2018-03-19T10:26:00Z">
              <w:r w:rsidRPr="00A1723E" w:rsidDel="005214FC">
                <w:rPr>
                  <w:rFonts w:ascii="Times New Roman" w:eastAsia="Times New Roman" w:hAnsi="Times New Roman" w:cs="Times New Roman"/>
                  <w:sz w:val="24"/>
                  <w:szCs w:val="24"/>
                </w:rPr>
                <w:delText>Immunology</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723E" w:rsidRPr="00A1723E" w:rsidDel="005214FC" w:rsidRDefault="00A1723E">
            <w:pPr>
              <w:spacing w:before="100" w:beforeAutospacing="1" w:after="100" w:afterAutospacing="1" w:line="240" w:lineRule="auto"/>
              <w:rPr>
                <w:del w:id="455" w:author="Evonne Rezler" w:date="2018-03-19T10:26:00Z"/>
                <w:rFonts w:ascii="Times New Roman" w:eastAsia="Times New Roman" w:hAnsi="Times New Roman" w:cs="Times New Roman"/>
                <w:sz w:val="24"/>
                <w:szCs w:val="24"/>
              </w:rPr>
              <w:pPrChange w:id="456" w:author="Evonne Rezler" w:date="2018-03-19T10:26:00Z">
                <w:pPr>
                  <w:spacing w:after="0" w:line="240" w:lineRule="auto"/>
                </w:pPr>
              </w:pPrChange>
            </w:pPr>
            <w:del w:id="457" w:author="Evonne Rezler" w:date="2018-03-19T10:26:00Z">
              <w:r w:rsidRPr="00A1723E" w:rsidDel="005214FC">
                <w:rPr>
                  <w:rFonts w:ascii="Times New Roman" w:eastAsia="Times New Roman" w:hAnsi="Times New Roman" w:cs="Times New Roman"/>
                  <w:sz w:val="24"/>
                  <w:szCs w:val="24"/>
                </w:rPr>
                <w:delText>PCB 4233</w:delText>
              </w:r>
            </w:del>
          </w:p>
        </w:tc>
      </w:tr>
    </w:tbl>
    <w:tbl>
      <w:tblPr>
        <w:tblpPr w:leftFromText="180" w:rightFromText="180" w:vertAnchor="text" w:horzAnchor="margin" w:tblpY="241"/>
        <w:tblW w:w="9535" w:type="dxa"/>
        <w:tblLook w:val="0000" w:firstRow="0" w:lastRow="0" w:firstColumn="0" w:lastColumn="0" w:noHBand="0" w:noVBand="0"/>
        <w:tblPrChange w:id="458" w:author="Evonne Rezler" w:date="2018-03-19T10:29:00Z">
          <w:tblPr>
            <w:tblpPr w:leftFromText="180" w:rightFromText="180" w:vertAnchor="text" w:horzAnchor="margin" w:tblpY="241"/>
            <w:tblW w:w="8208" w:type="dxa"/>
            <w:tblLook w:val="0000" w:firstRow="0" w:lastRow="0" w:firstColumn="0" w:lastColumn="0" w:noHBand="0" w:noVBand="0"/>
          </w:tblPr>
        </w:tblPrChange>
      </w:tblPr>
      <w:tblGrid>
        <w:gridCol w:w="4225"/>
        <w:gridCol w:w="2520"/>
        <w:gridCol w:w="2790"/>
        <w:tblGridChange w:id="459">
          <w:tblGrid>
            <w:gridCol w:w="3438"/>
            <w:gridCol w:w="134"/>
            <w:gridCol w:w="1306"/>
            <w:gridCol w:w="1004"/>
            <w:gridCol w:w="661"/>
            <w:gridCol w:w="665"/>
            <w:gridCol w:w="1000"/>
          </w:tblGrid>
        </w:tblGridChange>
      </w:tblGrid>
      <w:tr w:rsidR="008B6181" w:rsidRPr="005214FC" w:rsidTr="008B6181">
        <w:trPr>
          <w:trHeight w:val="255"/>
          <w:ins w:id="460" w:author="Evonne Rezler" w:date="2018-03-19T10:26:00Z"/>
          <w:trPrChange w:id="461" w:author="Evonne Rezler" w:date="2018-03-19T10:29:00Z">
            <w:trPr>
              <w:gridAfter w:val="0"/>
              <w:wAfter w:w="1000" w:type="dxa"/>
              <w:trHeight w:val="255"/>
            </w:trPr>
          </w:trPrChange>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tcPrChange w:id="462" w:author="Evonne Rezler" w:date="2018-03-19T10:29:00Z">
              <w:tcPr>
                <w:tcW w:w="35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463" w:author="Evonne Rezler" w:date="2018-03-19T10:26:00Z"/>
                <w:rFonts w:ascii="Arial" w:eastAsia="Times New Roman" w:hAnsi="Arial" w:cs="Arial"/>
                <w:sz w:val="20"/>
                <w:szCs w:val="20"/>
              </w:rPr>
            </w:pPr>
            <w:ins w:id="464" w:author="Evonne Rezler" w:date="2018-03-19T10:26:00Z">
              <w:r w:rsidRPr="005214FC">
                <w:rPr>
                  <w:rFonts w:ascii="Arial" w:eastAsia="Times New Roman" w:hAnsi="Arial" w:cs="Arial"/>
                  <w:sz w:val="20"/>
                  <w:szCs w:val="20"/>
                </w:rPr>
                <w:t>Biodiversity and Lab</w:t>
              </w:r>
            </w:ins>
          </w:p>
        </w:tc>
        <w:tc>
          <w:tcPr>
            <w:tcW w:w="2520" w:type="dxa"/>
            <w:tcBorders>
              <w:top w:val="single" w:sz="4" w:space="0" w:color="auto"/>
              <w:left w:val="nil"/>
              <w:bottom w:val="single" w:sz="4" w:space="0" w:color="auto"/>
              <w:right w:val="single" w:sz="4" w:space="0" w:color="auto"/>
            </w:tcBorders>
            <w:shd w:val="clear" w:color="auto" w:fill="auto"/>
            <w:noWrap/>
            <w:vAlign w:val="bottom"/>
            <w:tcPrChange w:id="465" w:author="Evonne Rezler" w:date="2018-03-19T10:29:00Z">
              <w:tcPr>
                <w:tcW w:w="2310" w:type="dxa"/>
                <w:gridSpan w:val="2"/>
                <w:tcBorders>
                  <w:top w:val="single" w:sz="4" w:space="0" w:color="auto"/>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466" w:author="Evonne Rezler" w:date="2018-03-19T10:26:00Z"/>
                <w:rFonts w:ascii="Arial" w:eastAsia="Times New Roman" w:hAnsi="Arial" w:cs="Arial"/>
                <w:sz w:val="20"/>
                <w:szCs w:val="20"/>
              </w:rPr>
            </w:pPr>
            <w:ins w:id="467" w:author="Evonne Rezler" w:date="2018-03-19T10:26:00Z">
              <w:r w:rsidRPr="005214FC">
                <w:rPr>
                  <w:rFonts w:ascii="Arial" w:eastAsia="Times New Roman" w:hAnsi="Arial" w:cs="Arial"/>
                  <w:sz w:val="20"/>
                  <w:szCs w:val="20"/>
                </w:rPr>
                <w:t>BSC 1011/1011L</w:t>
              </w:r>
            </w:ins>
          </w:p>
        </w:tc>
        <w:tc>
          <w:tcPr>
            <w:tcW w:w="2790" w:type="dxa"/>
            <w:tcBorders>
              <w:top w:val="single" w:sz="4" w:space="0" w:color="auto"/>
              <w:left w:val="nil"/>
              <w:bottom w:val="single" w:sz="4" w:space="0" w:color="auto"/>
              <w:right w:val="single" w:sz="4" w:space="0" w:color="auto"/>
            </w:tcBorders>
            <w:shd w:val="clear" w:color="auto" w:fill="auto"/>
            <w:noWrap/>
            <w:vAlign w:val="bottom"/>
            <w:tcPrChange w:id="468" w:author="Evonne Rezler" w:date="2018-03-19T10:29:00Z">
              <w:tcPr>
                <w:tcW w:w="1326" w:type="dxa"/>
                <w:gridSpan w:val="2"/>
                <w:tcBorders>
                  <w:top w:val="single" w:sz="4" w:space="0" w:color="auto"/>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469" w:author="Evonne Rezler" w:date="2018-03-19T10:26:00Z"/>
                <w:rFonts w:ascii="Arial" w:eastAsia="Times New Roman" w:hAnsi="Arial" w:cs="Arial"/>
                <w:sz w:val="20"/>
                <w:szCs w:val="20"/>
              </w:rPr>
            </w:pPr>
            <w:ins w:id="470" w:author="Evonne Rezler" w:date="2018-03-19T10:26:00Z">
              <w:r w:rsidRPr="005214FC">
                <w:rPr>
                  <w:rFonts w:ascii="Arial" w:eastAsia="Times New Roman" w:hAnsi="Arial" w:cs="Arial"/>
                  <w:sz w:val="20"/>
                  <w:szCs w:val="20"/>
                </w:rPr>
                <w:t>4</w:t>
              </w:r>
            </w:ins>
          </w:p>
        </w:tc>
      </w:tr>
      <w:tr w:rsidR="008B6181" w:rsidRPr="005214FC" w:rsidTr="008B6181">
        <w:trPr>
          <w:trHeight w:val="255"/>
          <w:ins w:id="471" w:author="Evonne Rezler" w:date="2018-03-19T10:26:00Z"/>
          <w:trPrChange w:id="472"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473"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474" w:author="Evonne Rezler" w:date="2018-03-19T10:26:00Z"/>
                <w:rFonts w:ascii="Arial" w:eastAsia="Times New Roman" w:hAnsi="Arial" w:cs="Arial"/>
                <w:sz w:val="20"/>
                <w:szCs w:val="20"/>
              </w:rPr>
            </w:pPr>
            <w:ins w:id="475" w:author="Evonne Rezler" w:date="2018-03-19T10:26:00Z">
              <w:r w:rsidRPr="005214FC">
                <w:rPr>
                  <w:rFonts w:ascii="Arial" w:eastAsia="Times New Roman" w:hAnsi="Arial" w:cs="Arial"/>
                  <w:sz w:val="20"/>
                  <w:szCs w:val="20"/>
                </w:rPr>
                <w:t>Biological Principles and Lab</w:t>
              </w:r>
            </w:ins>
          </w:p>
        </w:tc>
        <w:tc>
          <w:tcPr>
            <w:tcW w:w="2520" w:type="dxa"/>
            <w:tcBorders>
              <w:top w:val="nil"/>
              <w:left w:val="nil"/>
              <w:bottom w:val="single" w:sz="4" w:space="0" w:color="auto"/>
              <w:right w:val="single" w:sz="4" w:space="0" w:color="auto"/>
            </w:tcBorders>
            <w:shd w:val="clear" w:color="auto" w:fill="auto"/>
            <w:noWrap/>
            <w:vAlign w:val="bottom"/>
            <w:tcPrChange w:id="476"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477" w:author="Evonne Rezler" w:date="2018-03-19T10:26:00Z"/>
                <w:rFonts w:ascii="Arial" w:eastAsia="Times New Roman" w:hAnsi="Arial" w:cs="Arial"/>
                <w:sz w:val="20"/>
                <w:szCs w:val="20"/>
              </w:rPr>
            </w:pPr>
            <w:ins w:id="478" w:author="Evonne Rezler" w:date="2018-03-19T10:26:00Z">
              <w:r w:rsidRPr="005214FC">
                <w:rPr>
                  <w:rFonts w:ascii="Arial" w:eastAsia="Times New Roman" w:hAnsi="Arial" w:cs="Arial"/>
                  <w:sz w:val="20"/>
                  <w:szCs w:val="20"/>
                </w:rPr>
                <w:t>BSC 1010/1010L</w:t>
              </w:r>
            </w:ins>
          </w:p>
        </w:tc>
        <w:tc>
          <w:tcPr>
            <w:tcW w:w="2790" w:type="dxa"/>
            <w:tcBorders>
              <w:top w:val="nil"/>
              <w:left w:val="nil"/>
              <w:bottom w:val="single" w:sz="4" w:space="0" w:color="auto"/>
              <w:right w:val="single" w:sz="4" w:space="0" w:color="auto"/>
            </w:tcBorders>
            <w:shd w:val="clear" w:color="auto" w:fill="auto"/>
            <w:noWrap/>
            <w:vAlign w:val="bottom"/>
            <w:tcPrChange w:id="479"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480" w:author="Evonne Rezler" w:date="2018-03-19T10:26:00Z"/>
                <w:rFonts w:ascii="Arial" w:eastAsia="Times New Roman" w:hAnsi="Arial" w:cs="Arial"/>
                <w:sz w:val="20"/>
                <w:szCs w:val="20"/>
              </w:rPr>
            </w:pPr>
            <w:ins w:id="481" w:author="Evonne Rezler" w:date="2018-03-19T10:26:00Z">
              <w:r w:rsidRPr="005214FC">
                <w:rPr>
                  <w:rFonts w:ascii="Arial" w:eastAsia="Times New Roman" w:hAnsi="Arial" w:cs="Arial"/>
                  <w:sz w:val="20"/>
                  <w:szCs w:val="20"/>
                </w:rPr>
                <w:t>4</w:t>
              </w:r>
            </w:ins>
          </w:p>
        </w:tc>
      </w:tr>
      <w:tr w:rsidR="008B6181" w:rsidRPr="005214FC" w:rsidTr="008B6181">
        <w:trPr>
          <w:trHeight w:val="255"/>
          <w:ins w:id="482" w:author="Evonne Rezler" w:date="2018-03-19T10:26:00Z"/>
          <w:trPrChange w:id="483"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484"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485" w:author="Evonne Rezler" w:date="2018-03-19T10:26:00Z"/>
                <w:rFonts w:ascii="Arial" w:eastAsia="Times New Roman" w:hAnsi="Arial" w:cs="Arial"/>
                <w:sz w:val="20"/>
                <w:szCs w:val="20"/>
              </w:rPr>
            </w:pPr>
            <w:ins w:id="486" w:author="Evonne Rezler" w:date="2018-03-19T10:26:00Z">
              <w:r w:rsidRPr="005214FC">
                <w:rPr>
                  <w:rFonts w:ascii="Arial" w:eastAsia="Times New Roman" w:hAnsi="Arial" w:cs="Arial"/>
                  <w:sz w:val="20"/>
                  <w:szCs w:val="20"/>
                </w:rPr>
                <w:t>General Chemistry I and Lab</w:t>
              </w:r>
            </w:ins>
          </w:p>
        </w:tc>
        <w:tc>
          <w:tcPr>
            <w:tcW w:w="2520" w:type="dxa"/>
            <w:tcBorders>
              <w:top w:val="nil"/>
              <w:left w:val="nil"/>
              <w:bottom w:val="single" w:sz="4" w:space="0" w:color="auto"/>
              <w:right w:val="single" w:sz="4" w:space="0" w:color="auto"/>
            </w:tcBorders>
            <w:shd w:val="clear" w:color="auto" w:fill="auto"/>
            <w:noWrap/>
            <w:vAlign w:val="bottom"/>
            <w:tcPrChange w:id="487"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488" w:author="Evonne Rezler" w:date="2018-03-19T10:26:00Z"/>
                <w:rFonts w:ascii="Arial" w:eastAsia="Times New Roman" w:hAnsi="Arial" w:cs="Arial"/>
                <w:sz w:val="20"/>
                <w:szCs w:val="20"/>
              </w:rPr>
            </w:pPr>
            <w:ins w:id="489" w:author="Evonne Rezler" w:date="2018-03-19T10:26:00Z">
              <w:r w:rsidRPr="005214FC">
                <w:rPr>
                  <w:rFonts w:ascii="Arial" w:eastAsia="Times New Roman" w:hAnsi="Arial" w:cs="Arial"/>
                  <w:sz w:val="20"/>
                  <w:szCs w:val="20"/>
                </w:rPr>
                <w:t>CHM 2045/2045L</w:t>
              </w:r>
            </w:ins>
          </w:p>
        </w:tc>
        <w:tc>
          <w:tcPr>
            <w:tcW w:w="2790" w:type="dxa"/>
            <w:tcBorders>
              <w:top w:val="nil"/>
              <w:left w:val="nil"/>
              <w:bottom w:val="single" w:sz="4" w:space="0" w:color="auto"/>
              <w:right w:val="single" w:sz="4" w:space="0" w:color="auto"/>
            </w:tcBorders>
            <w:shd w:val="clear" w:color="auto" w:fill="auto"/>
            <w:noWrap/>
            <w:vAlign w:val="bottom"/>
            <w:tcPrChange w:id="490"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491" w:author="Evonne Rezler" w:date="2018-03-19T10:26:00Z"/>
                <w:rFonts w:ascii="Arial" w:eastAsia="Times New Roman" w:hAnsi="Arial" w:cs="Arial"/>
                <w:sz w:val="20"/>
                <w:szCs w:val="20"/>
              </w:rPr>
            </w:pPr>
            <w:ins w:id="492" w:author="Evonne Rezler" w:date="2018-03-19T10:26:00Z">
              <w:r w:rsidRPr="005214FC">
                <w:rPr>
                  <w:rFonts w:ascii="Arial" w:eastAsia="Times New Roman" w:hAnsi="Arial" w:cs="Arial"/>
                  <w:sz w:val="20"/>
                  <w:szCs w:val="20"/>
                </w:rPr>
                <w:t>4</w:t>
              </w:r>
            </w:ins>
          </w:p>
        </w:tc>
      </w:tr>
      <w:tr w:rsidR="008B6181" w:rsidRPr="005214FC" w:rsidTr="008B6181">
        <w:trPr>
          <w:trHeight w:val="255"/>
          <w:ins w:id="493" w:author="Evonne Rezler" w:date="2018-03-19T10:26:00Z"/>
          <w:trPrChange w:id="494"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495"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496" w:author="Evonne Rezler" w:date="2018-03-19T10:26:00Z"/>
                <w:rFonts w:ascii="Arial" w:eastAsia="Times New Roman" w:hAnsi="Arial" w:cs="Arial"/>
                <w:sz w:val="20"/>
                <w:szCs w:val="20"/>
              </w:rPr>
            </w:pPr>
            <w:ins w:id="497" w:author="Evonne Rezler" w:date="2018-03-19T10:26:00Z">
              <w:r w:rsidRPr="005214FC">
                <w:rPr>
                  <w:rFonts w:ascii="Arial" w:eastAsia="Times New Roman" w:hAnsi="Arial" w:cs="Arial"/>
                  <w:sz w:val="20"/>
                  <w:szCs w:val="20"/>
                </w:rPr>
                <w:t>General Chemistry II and Lab</w:t>
              </w:r>
            </w:ins>
          </w:p>
        </w:tc>
        <w:tc>
          <w:tcPr>
            <w:tcW w:w="2520" w:type="dxa"/>
            <w:tcBorders>
              <w:top w:val="nil"/>
              <w:left w:val="nil"/>
              <w:bottom w:val="single" w:sz="4" w:space="0" w:color="auto"/>
              <w:right w:val="single" w:sz="4" w:space="0" w:color="auto"/>
            </w:tcBorders>
            <w:shd w:val="clear" w:color="auto" w:fill="auto"/>
            <w:noWrap/>
            <w:vAlign w:val="bottom"/>
            <w:tcPrChange w:id="498"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499" w:author="Evonne Rezler" w:date="2018-03-19T10:26:00Z"/>
                <w:rFonts w:ascii="Arial" w:eastAsia="Times New Roman" w:hAnsi="Arial" w:cs="Arial"/>
                <w:sz w:val="20"/>
                <w:szCs w:val="20"/>
              </w:rPr>
            </w:pPr>
            <w:ins w:id="500" w:author="Evonne Rezler" w:date="2018-03-19T10:26:00Z">
              <w:r w:rsidRPr="005214FC">
                <w:rPr>
                  <w:rFonts w:ascii="Arial" w:eastAsia="Times New Roman" w:hAnsi="Arial" w:cs="Arial"/>
                  <w:sz w:val="20"/>
                  <w:szCs w:val="20"/>
                </w:rPr>
                <w:t>CHM 2046/2046L</w:t>
              </w:r>
            </w:ins>
          </w:p>
        </w:tc>
        <w:tc>
          <w:tcPr>
            <w:tcW w:w="2790" w:type="dxa"/>
            <w:tcBorders>
              <w:top w:val="nil"/>
              <w:left w:val="nil"/>
              <w:bottom w:val="single" w:sz="4" w:space="0" w:color="auto"/>
              <w:right w:val="single" w:sz="4" w:space="0" w:color="auto"/>
            </w:tcBorders>
            <w:shd w:val="clear" w:color="auto" w:fill="auto"/>
            <w:noWrap/>
            <w:vAlign w:val="bottom"/>
            <w:tcPrChange w:id="501"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502" w:author="Evonne Rezler" w:date="2018-03-19T10:26:00Z"/>
                <w:rFonts w:ascii="Arial" w:eastAsia="Times New Roman" w:hAnsi="Arial" w:cs="Arial"/>
                <w:sz w:val="20"/>
                <w:szCs w:val="20"/>
              </w:rPr>
            </w:pPr>
            <w:ins w:id="503" w:author="Evonne Rezler" w:date="2018-03-19T10:26:00Z">
              <w:r w:rsidRPr="005214FC">
                <w:rPr>
                  <w:rFonts w:ascii="Arial" w:eastAsia="Times New Roman" w:hAnsi="Arial" w:cs="Arial"/>
                  <w:sz w:val="20"/>
                  <w:szCs w:val="20"/>
                </w:rPr>
                <w:t>4</w:t>
              </w:r>
            </w:ins>
          </w:p>
        </w:tc>
      </w:tr>
      <w:tr w:rsidR="008B6181" w:rsidRPr="005214FC" w:rsidTr="008B6181">
        <w:trPr>
          <w:trHeight w:val="255"/>
          <w:ins w:id="504" w:author="Evonne Rezler" w:date="2018-03-19T10:26:00Z"/>
          <w:trPrChange w:id="505"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506"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07" w:author="Evonne Rezler" w:date="2018-03-19T10:26:00Z"/>
                <w:rFonts w:ascii="Arial" w:eastAsia="Times New Roman" w:hAnsi="Arial" w:cs="Arial"/>
                <w:sz w:val="20"/>
                <w:szCs w:val="20"/>
              </w:rPr>
            </w:pPr>
            <w:ins w:id="508" w:author="Evonne Rezler" w:date="2018-03-19T10:26:00Z">
              <w:r w:rsidRPr="005214FC">
                <w:rPr>
                  <w:rFonts w:ascii="Arial" w:eastAsia="Times New Roman" w:hAnsi="Arial" w:cs="Arial"/>
                  <w:sz w:val="20"/>
                  <w:szCs w:val="20"/>
                </w:rPr>
                <w:t>Organic Chemistry I</w:t>
              </w:r>
            </w:ins>
          </w:p>
        </w:tc>
        <w:tc>
          <w:tcPr>
            <w:tcW w:w="2520" w:type="dxa"/>
            <w:tcBorders>
              <w:top w:val="nil"/>
              <w:left w:val="nil"/>
              <w:bottom w:val="single" w:sz="4" w:space="0" w:color="auto"/>
              <w:right w:val="single" w:sz="4" w:space="0" w:color="auto"/>
            </w:tcBorders>
            <w:shd w:val="clear" w:color="auto" w:fill="auto"/>
            <w:noWrap/>
            <w:vAlign w:val="bottom"/>
            <w:tcPrChange w:id="509"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10" w:author="Evonne Rezler" w:date="2018-03-19T10:26:00Z"/>
                <w:rFonts w:ascii="Arial" w:eastAsia="Times New Roman" w:hAnsi="Arial" w:cs="Arial"/>
                <w:sz w:val="20"/>
                <w:szCs w:val="20"/>
              </w:rPr>
            </w:pPr>
            <w:ins w:id="511" w:author="Evonne Rezler" w:date="2018-03-19T10:26:00Z">
              <w:r w:rsidRPr="005214FC">
                <w:rPr>
                  <w:rFonts w:ascii="Arial" w:eastAsia="Times New Roman" w:hAnsi="Arial" w:cs="Arial"/>
                  <w:sz w:val="20"/>
                  <w:szCs w:val="20"/>
                </w:rPr>
                <w:t>CHM 2210</w:t>
              </w:r>
            </w:ins>
          </w:p>
        </w:tc>
        <w:tc>
          <w:tcPr>
            <w:tcW w:w="2790" w:type="dxa"/>
            <w:tcBorders>
              <w:top w:val="nil"/>
              <w:left w:val="nil"/>
              <w:bottom w:val="single" w:sz="4" w:space="0" w:color="auto"/>
              <w:right w:val="single" w:sz="4" w:space="0" w:color="auto"/>
            </w:tcBorders>
            <w:shd w:val="clear" w:color="auto" w:fill="auto"/>
            <w:noWrap/>
            <w:vAlign w:val="bottom"/>
            <w:tcPrChange w:id="512"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513" w:author="Evonne Rezler" w:date="2018-03-19T10:26:00Z"/>
                <w:rFonts w:ascii="Arial" w:eastAsia="Times New Roman" w:hAnsi="Arial" w:cs="Arial"/>
                <w:sz w:val="20"/>
                <w:szCs w:val="20"/>
              </w:rPr>
            </w:pPr>
            <w:ins w:id="514" w:author="Evonne Rezler" w:date="2018-03-19T10:26:00Z">
              <w:r w:rsidRPr="005214FC">
                <w:rPr>
                  <w:rFonts w:ascii="Arial" w:eastAsia="Times New Roman" w:hAnsi="Arial" w:cs="Arial"/>
                  <w:sz w:val="20"/>
                  <w:szCs w:val="20"/>
                </w:rPr>
                <w:t>3</w:t>
              </w:r>
            </w:ins>
          </w:p>
        </w:tc>
      </w:tr>
      <w:tr w:rsidR="008B6181" w:rsidRPr="005214FC" w:rsidTr="008B6181">
        <w:trPr>
          <w:trHeight w:val="255"/>
          <w:ins w:id="515" w:author="Evonne Rezler" w:date="2018-03-19T10:26:00Z"/>
          <w:trPrChange w:id="516"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517"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18" w:author="Evonne Rezler" w:date="2018-03-19T10:26:00Z"/>
                <w:rFonts w:ascii="Arial" w:eastAsia="Times New Roman" w:hAnsi="Arial" w:cs="Arial"/>
                <w:sz w:val="20"/>
                <w:szCs w:val="20"/>
              </w:rPr>
            </w:pPr>
            <w:ins w:id="519" w:author="Evonne Rezler" w:date="2018-03-19T10:26:00Z">
              <w:r w:rsidRPr="005214FC">
                <w:rPr>
                  <w:rFonts w:ascii="Arial" w:eastAsia="Times New Roman" w:hAnsi="Arial" w:cs="Arial"/>
                  <w:sz w:val="20"/>
                  <w:szCs w:val="20"/>
                </w:rPr>
                <w:t>Organic Chemistry II</w:t>
              </w:r>
            </w:ins>
          </w:p>
        </w:tc>
        <w:tc>
          <w:tcPr>
            <w:tcW w:w="2520" w:type="dxa"/>
            <w:tcBorders>
              <w:top w:val="nil"/>
              <w:left w:val="nil"/>
              <w:bottom w:val="single" w:sz="4" w:space="0" w:color="auto"/>
              <w:right w:val="single" w:sz="4" w:space="0" w:color="auto"/>
            </w:tcBorders>
            <w:shd w:val="clear" w:color="auto" w:fill="auto"/>
            <w:noWrap/>
            <w:vAlign w:val="bottom"/>
            <w:tcPrChange w:id="520"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21" w:author="Evonne Rezler" w:date="2018-03-19T10:26:00Z"/>
                <w:rFonts w:ascii="Arial" w:eastAsia="Times New Roman" w:hAnsi="Arial" w:cs="Arial"/>
                <w:sz w:val="20"/>
                <w:szCs w:val="20"/>
              </w:rPr>
            </w:pPr>
            <w:ins w:id="522" w:author="Evonne Rezler" w:date="2018-03-19T10:26:00Z">
              <w:r w:rsidRPr="005214FC">
                <w:rPr>
                  <w:rFonts w:ascii="Arial" w:eastAsia="Times New Roman" w:hAnsi="Arial" w:cs="Arial"/>
                  <w:sz w:val="20"/>
                  <w:szCs w:val="20"/>
                </w:rPr>
                <w:t>CHM 2211</w:t>
              </w:r>
            </w:ins>
          </w:p>
        </w:tc>
        <w:tc>
          <w:tcPr>
            <w:tcW w:w="2790" w:type="dxa"/>
            <w:tcBorders>
              <w:top w:val="nil"/>
              <w:left w:val="nil"/>
              <w:bottom w:val="single" w:sz="4" w:space="0" w:color="auto"/>
              <w:right w:val="single" w:sz="4" w:space="0" w:color="auto"/>
            </w:tcBorders>
            <w:shd w:val="clear" w:color="auto" w:fill="auto"/>
            <w:noWrap/>
            <w:vAlign w:val="bottom"/>
            <w:tcPrChange w:id="523"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524" w:author="Evonne Rezler" w:date="2018-03-19T10:26:00Z"/>
                <w:rFonts w:ascii="Arial" w:eastAsia="Times New Roman" w:hAnsi="Arial" w:cs="Arial"/>
                <w:sz w:val="20"/>
                <w:szCs w:val="20"/>
              </w:rPr>
            </w:pPr>
            <w:ins w:id="525" w:author="Evonne Rezler" w:date="2018-03-19T10:26:00Z">
              <w:r w:rsidRPr="005214FC">
                <w:rPr>
                  <w:rFonts w:ascii="Arial" w:eastAsia="Times New Roman" w:hAnsi="Arial" w:cs="Arial"/>
                  <w:sz w:val="20"/>
                  <w:szCs w:val="20"/>
                </w:rPr>
                <w:t>3</w:t>
              </w:r>
            </w:ins>
          </w:p>
        </w:tc>
      </w:tr>
      <w:tr w:rsidR="008B6181" w:rsidRPr="005214FC" w:rsidTr="008B6181">
        <w:trPr>
          <w:trHeight w:val="255"/>
          <w:ins w:id="526" w:author="Evonne Rezler" w:date="2018-03-19T10:26:00Z"/>
          <w:trPrChange w:id="527"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528"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29" w:author="Evonne Rezler" w:date="2018-03-19T10:26:00Z"/>
                <w:rFonts w:ascii="Arial" w:eastAsia="Times New Roman" w:hAnsi="Arial" w:cs="Arial"/>
                <w:sz w:val="20"/>
                <w:szCs w:val="20"/>
              </w:rPr>
            </w:pPr>
            <w:ins w:id="530" w:author="Evonne Rezler" w:date="2018-03-19T10:26:00Z">
              <w:r w:rsidRPr="005214FC">
                <w:rPr>
                  <w:rFonts w:ascii="Arial" w:eastAsia="Times New Roman" w:hAnsi="Arial" w:cs="Arial"/>
                  <w:sz w:val="20"/>
                  <w:szCs w:val="20"/>
                </w:rPr>
                <w:t>Organic Chemistry Lab</w:t>
              </w:r>
            </w:ins>
          </w:p>
        </w:tc>
        <w:tc>
          <w:tcPr>
            <w:tcW w:w="2520" w:type="dxa"/>
            <w:tcBorders>
              <w:top w:val="nil"/>
              <w:left w:val="nil"/>
              <w:bottom w:val="single" w:sz="4" w:space="0" w:color="auto"/>
              <w:right w:val="single" w:sz="4" w:space="0" w:color="auto"/>
            </w:tcBorders>
            <w:shd w:val="clear" w:color="auto" w:fill="auto"/>
            <w:noWrap/>
            <w:vAlign w:val="bottom"/>
            <w:tcPrChange w:id="531"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32" w:author="Evonne Rezler" w:date="2018-03-19T10:26:00Z"/>
                <w:rFonts w:ascii="Arial" w:eastAsia="Times New Roman" w:hAnsi="Arial" w:cs="Arial"/>
                <w:sz w:val="20"/>
                <w:szCs w:val="20"/>
              </w:rPr>
            </w:pPr>
            <w:ins w:id="533" w:author="Evonne Rezler" w:date="2018-03-19T10:26:00Z">
              <w:r w:rsidRPr="005214FC">
                <w:rPr>
                  <w:rFonts w:ascii="Arial" w:eastAsia="Times New Roman" w:hAnsi="Arial" w:cs="Arial"/>
                  <w:sz w:val="20"/>
                  <w:szCs w:val="20"/>
                </w:rPr>
                <w:t>CHM 2211L</w:t>
              </w:r>
            </w:ins>
          </w:p>
        </w:tc>
        <w:tc>
          <w:tcPr>
            <w:tcW w:w="2790" w:type="dxa"/>
            <w:tcBorders>
              <w:top w:val="nil"/>
              <w:left w:val="nil"/>
              <w:bottom w:val="single" w:sz="4" w:space="0" w:color="auto"/>
              <w:right w:val="single" w:sz="4" w:space="0" w:color="auto"/>
            </w:tcBorders>
            <w:shd w:val="clear" w:color="auto" w:fill="auto"/>
            <w:noWrap/>
            <w:vAlign w:val="bottom"/>
            <w:tcPrChange w:id="534"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535" w:author="Evonne Rezler" w:date="2018-03-19T10:26:00Z"/>
                <w:rFonts w:ascii="Arial" w:eastAsia="Times New Roman" w:hAnsi="Arial" w:cs="Arial"/>
                <w:sz w:val="20"/>
                <w:szCs w:val="20"/>
              </w:rPr>
            </w:pPr>
            <w:ins w:id="536" w:author="Evonne Rezler" w:date="2018-03-19T10:26:00Z">
              <w:r w:rsidRPr="005214FC">
                <w:rPr>
                  <w:rFonts w:ascii="Arial" w:eastAsia="Times New Roman" w:hAnsi="Arial" w:cs="Arial"/>
                  <w:sz w:val="20"/>
                  <w:szCs w:val="20"/>
                </w:rPr>
                <w:t>2</w:t>
              </w:r>
            </w:ins>
          </w:p>
        </w:tc>
      </w:tr>
      <w:tr w:rsidR="008B6181" w:rsidRPr="005214FC" w:rsidTr="008B6181">
        <w:trPr>
          <w:trHeight w:val="255"/>
          <w:ins w:id="537" w:author="Evonne Rezler" w:date="2018-03-19T10:26:00Z"/>
          <w:trPrChange w:id="538"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539"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40" w:author="Evonne Rezler" w:date="2018-03-19T10:26:00Z"/>
                <w:rFonts w:ascii="Arial" w:eastAsia="Times New Roman" w:hAnsi="Arial" w:cs="Arial"/>
                <w:sz w:val="20"/>
                <w:szCs w:val="20"/>
              </w:rPr>
            </w:pPr>
            <w:ins w:id="541" w:author="Evonne Rezler" w:date="2018-03-19T10:26:00Z">
              <w:r w:rsidRPr="005214FC">
                <w:rPr>
                  <w:rFonts w:ascii="Arial" w:eastAsia="Times New Roman" w:hAnsi="Arial" w:cs="Arial"/>
                  <w:sz w:val="20"/>
                  <w:szCs w:val="20"/>
                </w:rPr>
                <w:t>Biochemistry I</w:t>
              </w:r>
            </w:ins>
          </w:p>
        </w:tc>
        <w:tc>
          <w:tcPr>
            <w:tcW w:w="2520" w:type="dxa"/>
            <w:tcBorders>
              <w:top w:val="nil"/>
              <w:left w:val="nil"/>
              <w:bottom w:val="single" w:sz="4" w:space="0" w:color="auto"/>
              <w:right w:val="single" w:sz="4" w:space="0" w:color="auto"/>
            </w:tcBorders>
            <w:shd w:val="clear" w:color="auto" w:fill="auto"/>
            <w:noWrap/>
            <w:vAlign w:val="bottom"/>
            <w:tcPrChange w:id="542"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43" w:author="Evonne Rezler" w:date="2018-03-19T10:26:00Z"/>
                <w:rFonts w:ascii="Arial" w:eastAsia="Times New Roman" w:hAnsi="Arial" w:cs="Arial"/>
                <w:sz w:val="20"/>
                <w:szCs w:val="20"/>
              </w:rPr>
            </w:pPr>
            <w:ins w:id="544" w:author="Evonne Rezler" w:date="2018-03-19T10:26:00Z">
              <w:r w:rsidRPr="005214FC">
                <w:rPr>
                  <w:rFonts w:ascii="Arial" w:eastAsia="Times New Roman" w:hAnsi="Arial" w:cs="Arial"/>
                  <w:sz w:val="20"/>
                  <w:szCs w:val="20"/>
                </w:rPr>
                <w:t>BCH 3033</w:t>
              </w:r>
            </w:ins>
          </w:p>
        </w:tc>
        <w:tc>
          <w:tcPr>
            <w:tcW w:w="2790" w:type="dxa"/>
            <w:tcBorders>
              <w:top w:val="nil"/>
              <w:left w:val="nil"/>
              <w:bottom w:val="single" w:sz="4" w:space="0" w:color="auto"/>
              <w:right w:val="single" w:sz="4" w:space="0" w:color="auto"/>
            </w:tcBorders>
            <w:shd w:val="clear" w:color="auto" w:fill="auto"/>
            <w:noWrap/>
            <w:vAlign w:val="bottom"/>
            <w:tcPrChange w:id="545"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546" w:author="Evonne Rezler" w:date="2018-03-19T10:26:00Z"/>
                <w:rFonts w:ascii="Arial" w:eastAsia="Times New Roman" w:hAnsi="Arial" w:cs="Arial"/>
                <w:b/>
                <w:bCs/>
                <w:sz w:val="20"/>
                <w:szCs w:val="20"/>
              </w:rPr>
            </w:pPr>
            <w:ins w:id="547" w:author="Evonne Rezler" w:date="2018-03-19T10:26:00Z">
              <w:r w:rsidRPr="005214FC">
                <w:rPr>
                  <w:rFonts w:ascii="Arial" w:eastAsia="Times New Roman" w:hAnsi="Arial" w:cs="Arial"/>
                  <w:b/>
                  <w:bCs/>
                  <w:sz w:val="20"/>
                  <w:szCs w:val="20"/>
                </w:rPr>
                <w:t>3</w:t>
              </w:r>
            </w:ins>
          </w:p>
        </w:tc>
      </w:tr>
      <w:tr w:rsidR="008B6181" w:rsidRPr="005214FC" w:rsidTr="008B6181">
        <w:trPr>
          <w:trHeight w:val="255"/>
          <w:ins w:id="548" w:author="Evonne Rezler" w:date="2018-03-19T10:26:00Z"/>
          <w:trPrChange w:id="549"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550"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51" w:author="Evonne Rezler" w:date="2018-03-19T10:26:00Z"/>
                <w:rFonts w:ascii="Arial" w:eastAsia="Times New Roman" w:hAnsi="Arial" w:cs="Arial"/>
                <w:sz w:val="20"/>
                <w:szCs w:val="20"/>
              </w:rPr>
            </w:pPr>
            <w:ins w:id="552" w:author="Evonne Rezler" w:date="2018-03-19T10:26:00Z">
              <w:r w:rsidRPr="005214FC">
                <w:rPr>
                  <w:rFonts w:ascii="Arial" w:eastAsia="Times New Roman" w:hAnsi="Arial" w:cs="Arial"/>
                  <w:sz w:val="20"/>
                  <w:szCs w:val="20"/>
                </w:rPr>
                <w:t>College Physics I</w:t>
              </w:r>
            </w:ins>
          </w:p>
        </w:tc>
        <w:tc>
          <w:tcPr>
            <w:tcW w:w="2520" w:type="dxa"/>
            <w:tcBorders>
              <w:top w:val="nil"/>
              <w:left w:val="nil"/>
              <w:bottom w:val="single" w:sz="4" w:space="0" w:color="auto"/>
              <w:right w:val="single" w:sz="4" w:space="0" w:color="auto"/>
            </w:tcBorders>
            <w:shd w:val="clear" w:color="auto" w:fill="auto"/>
            <w:noWrap/>
            <w:vAlign w:val="bottom"/>
            <w:tcPrChange w:id="553"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54" w:author="Evonne Rezler" w:date="2018-03-19T10:26:00Z"/>
                <w:rFonts w:ascii="Arial" w:eastAsia="Times New Roman" w:hAnsi="Arial" w:cs="Arial"/>
                <w:sz w:val="20"/>
                <w:szCs w:val="20"/>
              </w:rPr>
            </w:pPr>
            <w:ins w:id="555" w:author="Evonne Rezler" w:date="2018-03-19T10:26:00Z">
              <w:r w:rsidRPr="005214FC">
                <w:rPr>
                  <w:rFonts w:ascii="Arial" w:eastAsia="Times New Roman" w:hAnsi="Arial" w:cs="Arial"/>
                  <w:sz w:val="20"/>
                  <w:szCs w:val="20"/>
                </w:rPr>
                <w:t>PHY 2053</w:t>
              </w:r>
            </w:ins>
          </w:p>
        </w:tc>
        <w:tc>
          <w:tcPr>
            <w:tcW w:w="2790" w:type="dxa"/>
            <w:tcBorders>
              <w:top w:val="nil"/>
              <w:left w:val="nil"/>
              <w:bottom w:val="single" w:sz="4" w:space="0" w:color="auto"/>
              <w:right w:val="single" w:sz="4" w:space="0" w:color="auto"/>
            </w:tcBorders>
            <w:shd w:val="clear" w:color="auto" w:fill="auto"/>
            <w:noWrap/>
            <w:vAlign w:val="bottom"/>
            <w:tcPrChange w:id="556"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557" w:author="Evonne Rezler" w:date="2018-03-19T10:26:00Z"/>
                <w:rFonts w:ascii="Arial" w:eastAsia="Times New Roman" w:hAnsi="Arial" w:cs="Arial"/>
                <w:sz w:val="20"/>
                <w:szCs w:val="20"/>
              </w:rPr>
            </w:pPr>
            <w:ins w:id="558" w:author="Evonne Rezler" w:date="2018-03-19T10:26:00Z">
              <w:r w:rsidRPr="005214FC">
                <w:rPr>
                  <w:rFonts w:ascii="Arial" w:eastAsia="Times New Roman" w:hAnsi="Arial" w:cs="Arial"/>
                  <w:sz w:val="20"/>
                  <w:szCs w:val="20"/>
                </w:rPr>
                <w:t>4</w:t>
              </w:r>
            </w:ins>
          </w:p>
        </w:tc>
      </w:tr>
      <w:tr w:rsidR="008B6181" w:rsidRPr="005214FC" w:rsidTr="008B6181">
        <w:trPr>
          <w:trHeight w:val="255"/>
          <w:ins w:id="559" w:author="Evonne Rezler" w:date="2018-03-19T10:26:00Z"/>
          <w:trPrChange w:id="560"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561"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62" w:author="Evonne Rezler" w:date="2018-03-19T10:26:00Z"/>
                <w:rFonts w:ascii="Arial" w:eastAsia="Times New Roman" w:hAnsi="Arial" w:cs="Arial"/>
                <w:sz w:val="20"/>
                <w:szCs w:val="20"/>
              </w:rPr>
            </w:pPr>
            <w:ins w:id="563" w:author="Evonne Rezler" w:date="2018-03-19T10:26:00Z">
              <w:r w:rsidRPr="005214FC">
                <w:rPr>
                  <w:rFonts w:ascii="Arial" w:eastAsia="Times New Roman" w:hAnsi="Arial" w:cs="Arial"/>
                  <w:sz w:val="20"/>
                  <w:szCs w:val="20"/>
                </w:rPr>
                <w:t>General Physics I Lab</w:t>
              </w:r>
            </w:ins>
          </w:p>
        </w:tc>
        <w:tc>
          <w:tcPr>
            <w:tcW w:w="2520" w:type="dxa"/>
            <w:tcBorders>
              <w:top w:val="nil"/>
              <w:left w:val="nil"/>
              <w:bottom w:val="single" w:sz="4" w:space="0" w:color="auto"/>
              <w:right w:val="single" w:sz="4" w:space="0" w:color="auto"/>
            </w:tcBorders>
            <w:shd w:val="clear" w:color="auto" w:fill="auto"/>
            <w:noWrap/>
            <w:vAlign w:val="bottom"/>
            <w:tcPrChange w:id="564"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65" w:author="Evonne Rezler" w:date="2018-03-19T10:26:00Z"/>
                <w:rFonts w:ascii="Arial" w:eastAsia="Times New Roman" w:hAnsi="Arial" w:cs="Arial"/>
                <w:sz w:val="20"/>
                <w:szCs w:val="20"/>
              </w:rPr>
            </w:pPr>
            <w:ins w:id="566" w:author="Evonne Rezler" w:date="2018-03-19T10:26:00Z">
              <w:r w:rsidRPr="005214FC">
                <w:rPr>
                  <w:rFonts w:ascii="Arial" w:eastAsia="Times New Roman" w:hAnsi="Arial" w:cs="Arial"/>
                  <w:sz w:val="20"/>
                  <w:szCs w:val="20"/>
                </w:rPr>
                <w:t>PHY 2048L</w:t>
              </w:r>
            </w:ins>
          </w:p>
        </w:tc>
        <w:tc>
          <w:tcPr>
            <w:tcW w:w="2790" w:type="dxa"/>
            <w:tcBorders>
              <w:top w:val="nil"/>
              <w:left w:val="nil"/>
              <w:bottom w:val="single" w:sz="4" w:space="0" w:color="auto"/>
              <w:right w:val="single" w:sz="4" w:space="0" w:color="auto"/>
            </w:tcBorders>
            <w:shd w:val="clear" w:color="auto" w:fill="auto"/>
            <w:noWrap/>
            <w:vAlign w:val="bottom"/>
            <w:tcPrChange w:id="567"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568" w:author="Evonne Rezler" w:date="2018-03-19T10:26:00Z"/>
                <w:rFonts w:ascii="Arial" w:eastAsia="Times New Roman" w:hAnsi="Arial" w:cs="Arial"/>
                <w:sz w:val="20"/>
                <w:szCs w:val="20"/>
              </w:rPr>
            </w:pPr>
            <w:ins w:id="569" w:author="Evonne Rezler" w:date="2018-03-19T10:26:00Z">
              <w:r w:rsidRPr="005214FC">
                <w:rPr>
                  <w:rFonts w:ascii="Arial" w:eastAsia="Times New Roman" w:hAnsi="Arial" w:cs="Arial"/>
                  <w:sz w:val="20"/>
                  <w:szCs w:val="20"/>
                </w:rPr>
                <w:t>1</w:t>
              </w:r>
            </w:ins>
          </w:p>
        </w:tc>
      </w:tr>
      <w:tr w:rsidR="008B6181" w:rsidRPr="005214FC" w:rsidTr="008B6181">
        <w:trPr>
          <w:trHeight w:val="255"/>
          <w:ins w:id="570" w:author="Evonne Rezler" w:date="2018-03-19T10:26:00Z"/>
          <w:trPrChange w:id="571"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572"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73" w:author="Evonne Rezler" w:date="2018-03-19T10:26:00Z"/>
                <w:rFonts w:ascii="Arial" w:eastAsia="Times New Roman" w:hAnsi="Arial" w:cs="Arial"/>
                <w:sz w:val="20"/>
                <w:szCs w:val="20"/>
              </w:rPr>
            </w:pPr>
            <w:ins w:id="574" w:author="Evonne Rezler" w:date="2018-03-19T10:26:00Z">
              <w:r w:rsidRPr="005214FC">
                <w:rPr>
                  <w:rFonts w:ascii="Arial" w:eastAsia="Times New Roman" w:hAnsi="Arial" w:cs="Arial"/>
                  <w:sz w:val="20"/>
                  <w:szCs w:val="20"/>
                </w:rPr>
                <w:t>College Physics II</w:t>
              </w:r>
            </w:ins>
          </w:p>
        </w:tc>
        <w:tc>
          <w:tcPr>
            <w:tcW w:w="2520" w:type="dxa"/>
            <w:tcBorders>
              <w:top w:val="nil"/>
              <w:left w:val="nil"/>
              <w:bottom w:val="single" w:sz="4" w:space="0" w:color="auto"/>
              <w:right w:val="single" w:sz="4" w:space="0" w:color="auto"/>
            </w:tcBorders>
            <w:shd w:val="clear" w:color="auto" w:fill="auto"/>
            <w:noWrap/>
            <w:vAlign w:val="bottom"/>
            <w:tcPrChange w:id="575"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76" w:author="Evonne Rezler" w:date="2018-03-19T10:26:00Z"/>
                <w:rFonts w:ascii="Arial" w:eastAsia="Times New Roman" w:hAnsi="Arial" w:cs="Arial"/>
                <w:sz w:val="20"/>
                <w:szCs w:val="20"/>
              </w:rPr>
            </w:pPr>
            <w:ins w:id="577" w:author="Evonne Rezler" w:date="2018-03-19T10:26:00Z">
              <w:r w:rsidRPr="005214FC">
                <w:rPr>
                  <w:rFonts w:ascii="Arial" w:eastAsia="Times New Roman" w:hAnsi="Arial" w:cs="Arial"/>
                  <w:sz w:val="20"/>
                  <w:szCs w:val="20"/>
                </w:rPr>
                <w:t>PHY 2054</w:t>
              </w:r>
            </w:ins>
          </w:p>
        </w:tc>
        <w:tc>
          <w:tcPr>
            <w:tcW w:w="2790" w:type="dxa"/>
            <w:tcBorders>
              <w:top w:val="nil"/>
              <w:left w:val="nil"/>
              <w:bottom w:val="single" w:sz="4" w:space="0" w:color="auto"/>
              <w:right w:val="single" w:sz="4" w:space="0" w:color="auto"/>
            </w:tcBorders>
            <w:shd w:val="clear" w:color="auto" w:fill="auto"/>
            <w:noWrap/>
            <w:vAlign w:val="bottom"/>
            <w:tcPrChange w:id="578"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579" w:author="Evonne Rezler" w:date="2018-03-19T10:26:00Z"/>
                <w:rFonts w:ascii="Arial" w:eastAsia="Times New Roman" w:hAnsi="Arial" w:cs="Arial"/>
                <w:sz w:val="20"/>
                <w:szCs w:val="20"/>
              </w:rPr>
            </w:pPr>
            <w:ins w:id="580" w:author="Evonne Rezler" w:date="2018-03-19T10:26:00Z">
              <w:r w:rsidRPr="005214FC">
                <w:rPr>
                  <w:rFonts w:ascii="Arial" w:eastAsia="Times New Roman" w:hAnsi="Arial" w:cs="Arial"/>
                  <w:sz w:val="20"/>
                  <w:szCs w:val="20"/>
                </w:rPr>
                <w:t>4</w:t>
              </w:r>
            </w:ins>
          </w:p>
        </w:tc>
      </w:tr>
      <w:tr w:rsidR="008B6181" w:rsidRPr="005214FC" w:rsidTr="008B6181">
        <w:trPr>
          <w:trHeight w:val="255"/>
          <w:ins w:id="581" w:author="Evonne Rezler" w:date="2018-03-19T10:26:00Z"/>
          <w:trPrChange w:id="582"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583"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84" w:author="Evonne Rezler" w:date="2018-03-19T10:26:00Z"/>
                <w:rFonts w:ascii="Arial" w:eastAsia="Times New Roman" w:hAnsi="Arial" w:cs="Arial"/>
                <w:sz w:val="20"/>
                <w:szCs w:val="20"/>
              </w:rPr>
            </w:pPr>
            <w:ins w:id="585" w:author="Evonne Rezler" w:date="2018-03-19T10:26:00Z">
              <w:r w:rsidRPr="005214FC">
                <w:rPr>
                  <w:rFonts w:ascii="Arial" w:eastAsia="Times New Roman" w:hAnsi="Arial" w:cs="Arial"/>
                  <w:sz w:val="20"/>
                  <w:szCs w:val="20"/>
                </w:rPr>
                <w:t>General Physics II Lab</w:t>
              </w:r>
            </w:ins>
          </w:p>
        </w:tc>
        <w:tc>
          <w:tcPr>
            <w:tcW w:w="2520" w:type="dxa"/>
            <w:tcBorders>
              <w:top w:val="nil"/>
              <w:left w:val="nil"/>
              <w:bottom w:val="single" w:sz="4" w:space="0" w:color="auto"/>
              <w:right w:val="single" w:sz="4" w:space="0" w:color="auto"/>
            </w:tcBorders>
            <w:shd w:val="clear" w:color="auto" w:fill="auto"/>
            <w:noWrap/>
            <w:vAlign w:val="bottom"/>
            <w:tcPrChange w:id="586"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87" w:author="Evonne Rezler" w:date="2018-03-19T10:26:00Z"/>
                <w:rFonts w:ascii="Arial" w:eastAsia="Times New Roman" w:hAnsi="Arial" w:cs="Arial"/>
                <w:sz w:val="20"/>
                <w:szCs w:val="20"/>
              </w:rPr>
            </w:pPr>
            <w:ins w:id="588" w:author="Evonne Rezler" w:date="2018-03-19T10:26:00Z">
              <w:r w:rsidRPr="005214FC">
                <w:rPr>
                  <w:rFonts w:ascii="Arial" w:eastAsia="Times New Roman" w:hAnsi="Arial" w:cs="Arial"/>
                  <w:sz w:val="20"/>
                  <w:szCs w:val="20"/>
                </w:rPr>
                <w:t>PHY 2049L</w:t>
              </w:r>
            </w:ins>
          </w:p>
        </w:tc>
        <w:tc>
          <w:tcPr>
            <w:tcW w:w="2790" w:type="dxa"/>
            <w:tcBorders>
              <w:top w:val="nil"/>
              <w:left w:val="nil"/>
              <w:bottom w:val="single" w:sz="4" w:space="0" w:color="auto"/>
              <w:right w:val="single" w:sz="4" w:space="0" w:color="auto"/>
            </w:tcBorders>
            <w:shd w:val="clear" w:color="auto" w:fill="auto"/>
            <w:noWrap/>
            <w:vAlign w:val="bottom"/>
            <w:tcPrChange w:id="589"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590" w:author="Evonne Rezler" w:date="2018-03-19T10:26:00Z"/>
                <w:rFonts w:ascii="Arial" w:eastAsia="Times New Roman" w:hAnsi="Arial" w:cs="Arial"/>
                <w:sz w:val="20"/>
                <w:szCs w:val="20"/>
              </w:rPr>
            </w:pPr>
            <w:ins w:id="591" w:author="Evonne Rezler" w:date="2018-03-19T10:26:00Z">
              <w:r w:rsidRPr="005214FC">
                <w:rPr>
                  <w:rFonts w:ascii="Arial" w:eastAsia="Times New Roman" w:hAnsi="Arial" w:cs="Arial"/>
                  <w:sz w:val="20"/>
                  <w:szCs w:val="20"/>
                </w:rPr>
                <w:t>1</w:t>
              </w:r>
            </w:ins>
          </w:p>
        </w:tc>
      </w:tr>
      <w:tr w:rsidR="008B6181" w:rsidRPr="005214FC" w:rsidTr="008B6181">
        <w:trPr>
          <w:trHeight w:val="255"/>
          <w:ins w:id="592" w:author="Evonne Rezler" w:date="2018-03-19T10:26:00Z"/>
          <w:trPrChange w:id="593"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594"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595" w:author="Evonne Rezler" w:date="2018-03-19T10:26:00Z"/>
                <w:rFonts w:ascii="Arial" w:eastAsia="Times New Roman" w:hAnsi="Arial" w:cs="Arial"/>
                <w:sz w:val="20"/>
                <w:szCs w:val="20"/>
              </w:rPr>
            </w:pPr>
            <w:ins w:id="596" w:author="Evonne Rezler" w:date="2018-03-19T10:26:00Z">
              <w:r w:rsidRPr="005214FC">
                <w:rPr>
                  <w:rFonts w:ascii="Arial" w:eastAsia="Times New Roman" w:hAnsi="Arial" w:cs="Arial"/>
                  <w:sz w:val="20"/>
                  <w:szCs w:val="20"/>
                </w:rPr>
                <w:t>Statistics</w:t>
              </w:r>
            </w:ins>
          </w:p>
        </w:tc>
        <w:tc>
          <w:tcPr>
            <w:tcW w:w="2520" w:type="dxa"/>
            <w:tcBorders>
              <w:top w:val="nil"/>
              <w:left w:val="nil"/>
              <w:bottom w:val="single" w:sz="4" w:space="0" w:color="auto"/>
              <w:right w:val="single" w:sz="4" w:space="0" w:color="auto"/>
            </w:tcBorders>
            <w:shd w:val="clear" w:color="auto" w:fill="auto"/>
            <w:noWrap/>
            <w:vAlign w:val="bottom"/>
            <w:tcPrChange w:id="597"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5A402E" w:rsidP="005214FC">
            <w:pPr>
              <w:spacing w:after="0" w:line="240" w:lineRule="auto"/>
              <w:rPr>
                <w:ins w:id="598" w:author="Evonne Rezler" w:date="2018-03-19T10:26:00Z"/>
                <w:rFonts w:ascii="Arial" w:eastAsia="Times New Roman" w:hAnsi="Arial" w:cs="Arial"/>
                <w:sz w:val="20"/>
                <w:szCs w:val="20"/>
              </w:rPr>
            </w:pPr>
            <w:ins w:id="599" w:author="Evonne Rezler" w:date="2018-03-19T12:47:00Z">
              <w:r w:rsidRPr="005A402E">
                <w:rPr>
                  <w:rFonts w:ascii="Arial" w:eastAsia="Times New Roman" w:hAnsi="Arial" w:cs="Arial"/>
                  <w:sz w:val="20"/>
                  <w:szCs w:val="20"/>
                </w:rPr>
                <w:t>STA 2023, PSY 3234 and STA 3173</w:t>
              </w:r>
            </w:ins>
          </w:p>
        </w:tc>
        <w:tc>
          <w:tcPr>
            <w:tcW w:w="2790" w:type="dxa"/>
            <w:tcBorders>
              <w:top w:val="nil"/>
              <w:left w:val="nil"/>
              <w:bottom w:val="single" w:sz="4" w:space="0" w:color="auto"/>
              <w:right w:val="single" w:sz="4" w:space="0" w:color="auto"/>
            </w:tcBorders>
            <w:shd w:val="clear" w:color="auto" w:fill="auto"/>
            <w:noWrap/>
            <w:vAlign w:val="bottom"/>
            <w:tcPrChange w:id="600"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601" w:author="Evonne Rezler" w:date="2018-03-19T10:26:00Z"/>
                <w:rFonts w:ascii="Arial" w:eastAsia="Times New Roman" w:hAnsi="Arial" w:cs="Arial"/>
                <w:sz w:val="20"/>
                <w:szCs w:val="20"/>
              </w:rPr>
            </w:pPr>
            <w:ins w:id="602" w:author="Evonne Rezler" w:date="2018-03-19T10:26:00Z">
              <w:r w:rsidRPr="005214FC">
                <w:rPr>
                  <w:rFonts w:ascii="Arial" w:eastAsia="Times New Roman" w:hAnsi="Arial" w:cs="Arial"/>
                  <w:sz w:val="20"/>
                  <w:szCs w:val="20"/>
                </w:rPr>
                <w:t>3</w:t>
              </w:r>
            </w:ins>
          </w:p>
        </w:tc>
      </w:tr>
      <w:tr w:rsidR="008B6181" w:rsidRPr="005214FC" w:rsidTr="008B6181">
        <w:trPr>
          <w:trHeight w:val="255"/>
          <w:ins w:id="603" w:author="Evonne Rezler" w:date="2018-03-19T10:26:00Z"/>
          <w:trPrChange w:id="604"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605"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606" w:author="Evonne Rezler" w:date="2018-03-19T10:26:00Z"/>
                <w:rFonts w:ascii="Arial" w:eastAsia="Times New Roman" w:hAnsi="Arial" w:cs="Arial"/>
                <w:sz w:val="20"/>
                <w:szCs w:val="20"/>
              </w:rPr>
            </w:pPr>
            <w:ins w:id="607" w:author="Evonne Rezler" w:date="2018-03-19T10:26:00Z">
              <w:r w:rsidRPr="005214FC">
                <w:rPr>
                  <w:rFonts w:ascii="Arial" w:eastAsia="Times New Roman" w:hAnsi="Arial" w:cs="Arial"/>
                  <w:sz w:val="20"/>
                  <w:szCs w:val="20"/>
                </w:rPr>
                <w:t>Calculus</w:t>
              </w:r>
            </w:ins>
          </w:p>
        </w:tc>
        <w:tc>
          <w:tcPr>
            <w:tcW w:w="2520" w:type="dxa"/>
            <w:tcBorders>
              <w:top w:val="nil"/>
              <w:left w:val="nil"/>
              <w:bottom w:val="single" w:sz="4" w:space="0" w:color="auto"/>
              <w:right w:val="single" w:sz="4" w:space="0" w:color="auto"/>
            </w:tcBorders>
            <w:shd w:val="clear" w:color="auto" w:fill="auto"/>
            <w:noWrap/>
            <w:vAlign w:val="bottom"/>
            <w:tcPrChange w:id="608"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609" w:author="Evonne Rezler" w:date="2018-03-19T10:26:00Z"/>
                <w:rFonts w:ascii="Arial" w:eastAsia="Times New Roman" w:hAnsi="Arial" w:cs="Arial"/>
                <w:sz w:val="20"/>
                <w:szCs w:val="20"/>
              </w:rPr>
            </w:pPr>
            <w:ins w:id="610" w:author="Evonne Rezler" w:date="2018-03-19T10:26:00Z">
              <w:r w:rsidRPr="005214FC">
                <w:rPr>
                  <w:rFonts w:ascii="Arial" w:eastAsia="Times New Roman" w:hAnsi="Arial" w:cs="Arial"/>
                  <w:sz w:val="20"/>
                  <w:szCs w:val="20"/>
                </w:rPr>
                <w:t>MAC 2233 or 2311</w:t>
              </w:r>
            </w:ins>
          </w:p>
        </w:tc>
        <w:tc>
          <w:tcPr>
            <w:tcW w:w="2790" w:type="dxa"/>
            <w:tcBorders>
              <w:top w:val="nil"/>
              <w:left w:val="nil"/>
              <w:bottom w:val="single" w:sz="4" w:space="0" w:color="auto"/>
              <w:right w:val="single" w:sz="4" w:space="0" w:color="auto"/>
            </w:tcBorders>
            <w:shd w:val="clear" w:color="auto" w:fill="auto"/>
            <w:noWrap/>
            <w:vAlign w:val="bottom"/>
            <w:tcPrChange w:id="611"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612" w:author="Evonne Rezler" w:date="2018-03-19T10:26:00Z"/>
                <w:rFonts w:ascii="Arial" w:eastAsia="Times New Roman" w:hAnsi="Arial" w:cs="Arial"/>
                <w:sz w:val="20"/>
                <w:szCs w:val="20"/>
              </w:rPr>
            </w:pPr>
            <w:ins w:id="613" w:author="Evonne Rezler" w:date="2018-03-19T10:26:00Z">
              <w:r w:rsidRPr="005214FC">
                <w:rPr>
                  <w:rFonts w:ascii="Arial" w:eastAsia="Times New Roman" w:hAnsi="Arial" w:cs="Arial"/>
                  <w:sz w:val="20"/>
                  <w:szCs w:val="20"/>
                </w:rPr>
                <w:t>3</w:t>
              </w:r>
            </w:ins>
          </w:p>
        </w:tc>
      </w:tr>
      <w:tr w:rsidR="008B6181" w:rsidRPr="005214FC" w:rsidTr="008B6181">
        <w:trPr>
          <w:trHeight w:val="255"/>
          <w:ins w:id="614" w:author="Evonne Rezler" w:date="2018-03-19T10:26:00Z"/>
          <w:trPrChange w:id="615"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616"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617" w:author="Evonne Rezler" w:date="2018-03-19T10:26:00Z"/>
                <w:rFonts w:ascii="Arial" w:eastAsia="Times New Roman" w:hAnsi="Arial" w:cs="Arial"/>
                <w:sz w:val="20"/>
                <w:szCs w:val="20"/>
              </w:rPr>
            </w:pPr>
            <w:ins w:id="618" w:author="Evonne Rezler" w:date="2018-03-19T10:26:00Z">
              <w:r w:rsidRPr="005214FC">
                <w:rPr>
                  <w:rFonts w:ascii="Arial" w:eastAsia="Times New Roman" w:hAnsi="Arial" w:cs="Arial"/>
                  <w:sz w:val="20"/>
                  <w:szCs w:val="20"/>
                </w:rPr>
                <w:t xml:space="preserve">Genetics                    </w:t>
              </w:r>
            </w:ins>
          </w:p>
        </w:tc>
        <w:tc>
          <w:tcPr>
            <w:tcW w:w="2520" w:type="dxa"/>
            <w:tcBorders>
              <w:top w:val="nil"/>
              <w:left w:val="nil"/>
              <w:bottom w:val="single" w:sz="4" w:space="0" w:color="auto"/>
              <w:right w:val="single" w:sz="4" w:space="0" w:color="auto"/>
            </w:tcBorders>
            <w:shd w:val="clear" w:color="auto" w:fill="auto"/>
            <w:noWrap/>
            <w:vAlign w:val="bottom"/>
            <w:tcPrChange w:id="619"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620" w:author="Evonne Rezler" w:date="2018-03-19T10:26:00Z"/>
                <w:rFonts w:ascii="Arial" w:eastAsia="Times New Roman" w:hAnsi="Arial" w:cs="Arial"/>
                <w:sz w:val="20"/>
                <w:szCs w:val="20"/>
              </w:rPr>
            </w:pPr>
            <w:ins w:id="621" w:author="Evonne Rezler" w:date="2018-03-19T10:26:00Z">
              <w:r w:rsidRPr="005214FC">
                <w:rPr>
                  <w:rFonts w:ascii="Arial" w:eastAsia="Times New Roman" w:hAnsi="Arial" w:cs="Arial"/>
                  <w:sz w:val="20"/>
                  <w:szCs w:val="20"/>
                </w:rPr>
                <w:t>PCB 3063</w:t>
              </w:r>
            </w:ins>
          </w:p>
        </w:tc>
        <w:tc>
          <w:tcPr>
            <w:tcW w:w="2790" w:type="dxa"/>
            <w:tcBorders>
              <w:top w:val="nil"/>
              <w:left w:val="nil"/>
              <w:bottom w:val="single" w:sz="4" w:space="0" w:color="auto"/>
              <w:right w:val="single" w:sz="4" w:space="0" w:color="auto"/>
            </w:tcBorders>
            <w:shd w:val="clear" w:color="auto" w:fill="auto"/>
            <w:noWrap/>
            <w:vAlign w:val="bottom"/>
            <w:tcPrChange w:id="622"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623" w:author="Evonne Rezler" w:date="2018-03-19T10:26:00Z"/>
                <w:rFonts w:ascii="Arial" w:eastAsia="Times New Roman" w:hAnsi="Arial" w:cs="Arial"/>
                <w:sz w:val="20"/>
                <w:szCs w:val="20"/>
              </w:rPr>
            </w:pPr>
            <w:ins w:id="624" w:author="Evonne Rezler" w:date="2018-03-19T10:26:00Z">
              <w:r w:rsidRPr="005214FC">
                <w:rPr>
                  <w:rFonts w:ascii="Arial" w:eastAsia="Times New Roman" w:hAnsi="Arial" w:cs="Arial"/>
                  <w:sz w:val="20"/>
                  <w:szCs w:val="20"/>
                </w:rPr>
                <w:t>4</w:t>
              </w:r>
            </w:ins>
          </w:p>
        </w:tc>
      </w:tr>
      <w:tr w:rsidR="008B6181" w:rsidRPr="005214FC" w:rsidTr="008B6181">
        <w:trPr>
          <w:trHeight w:val="255"/>
          <w:ins w:id="625" w:author="Evonne Rezler" w:date="2018-03-19T10:26:00Z"/>
          <w:trPrChange w:id="626"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627"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628" w:author="Evonne Rezler" w:date="2018-03-19T10:26:00Z"/>
                <w:rFonts w:ascii="Arial" w:eastAsia="Times New Roman" w:hAnsi="Arial" w:cs="Arial"/>
                <w:sz w:val="20"/>
                <w:szCs w:val="20"/>
              </w:rPr>
            </w:pPr>
            <w:ins w:id="629" w:author="Evonne Rezler" w:date="2018-03-19T10:26:00Z">
              <w:r w:rsidRPr="005214FC">
                <w:rPr>
                  <w:rFonts w:ascii="Arial" w:eastAsia="Times New Roman" w:hAnsi="Arial" w:cs="Arial"/>
                  <w:sz w:val="20"/>
                  <w:szCs w:val="20"/>
                </w:rPr>
                <w:t>General Psychology</w:t>
              </w:r>
            </w:ins>
          </w:p>
        </w:tc>
        <w:tc>
          <w:tcPr>
            <w:tcW w:w="2520" w:type="dxa"/>
            <w:tcBorders>
              <w:top w:val="nil"/>
              <w:left w:val="nil"/>
              <w:bottom w:val="single" w:sz="4" w:space="0" w:color="auto"/>
              <w:right w:val="single" w:sz="4" w:space="0" w:color="auto"/>
            </w:tcBorders>
            <w:shd w:val="clear" w:color="auto" w:fill="auto"/>
            <w:noWrap/>
            <w:vAlign w:val="bottom"/>
            <w:tcPrChange w:id="630"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631" w:author="Evonne Rezler" w:date="2018-03-19T10:26:00Z"/>
                <w:rFonts w:ascii="Arial" w:eastAsia="Times New Roman" w:hAnsi="Arial" w:cs="Arial"/>
                <w:sz w:val="20"/>
                <w:szCs w:val="20"/>
              </w:rPr>
            </w:pPr>
            <w:ins w:id="632" w:author="Evonne Rezler" w:date="2018-03-19T10:26:00Z">
              <w:r w:rsidRPr="005214FC">
                <w:rPr>
                  <w:rFonts w:ascii="Arial" w:eastAsia="Times New Roman" w:hAnsi="Arial" w:cs="Arial"/>
                  <w:sz w:val="20"/>
                  <w:szCs w:val="20"/>
                </w:rPr>
                <w:t>PSY 1012</w:t>
              </w:r>
            </w:ins>
          </w:p>
        </w:tc>
        <w:tc>
          <w:tcPr>
            <w:tcW w:w="2790" w:type="dxa"/>
            <w:tcBorders>
              <w:top w:val="nil"/>
              <w:left w:val="nil"/>
              <w:bottom w:val="single" w:sz="4" w:space="0" w:color="auto"/>
              <w:right w:val="single" w:sz="4" w:space="0" w:color="auto"/>
            </w:tcBorders>
            <w:shd w:val="clear" w:color="auto" w:fill="auto"/>
            <w:noWrap/>
            <w:vAlign w:val="bottom"/>
            <w:tcPrChange w:id="633"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634" w:author="Evonne Rezler" w:date="2018-03-19T10:26:00Z"/>
                <w:rFonts w:ascii="Arial" w:eastAsia="Times New Roman" w:hAnsi="Arial" w:cs="Arial"/>
                <w:sz w:val="20"/>
                <w:szCs w:val="20"/>
              </w:rPr>
            </w:pPr>
            <w:ins w:id="635" w:author="Evonne Rezler" w:date="2018-03-19T10:26:00Z">
              <w:r w:rsidRPr="005214FC">
                <w:rPr>
                  <w:rFonts w:ascii="Arial" w:eastAsia="Times New Roman" w:hAnsi="Arial" w:cs="Arial"/>
                  <w:sz w:val="20"/>
                  <w:szCs w:val="20"/>
                </w:rPr>
                <w:t>3</w:t>
              </w:r>
            </w:ins>
          </w:p>
        </w:tc>
      </w:tr>
      <w:tr w:rsidR="008B6181" w:rsidRPr="005214FC" w:rsidTr="008B6181">
        <w:trPr>
          <w:trHeight w:val="255"/>
          <w:ins w:id="636" w:author="Evonne Rezler" w:date="2018-03-19T10:26:00Z"/>
          <w:trPrChange w:id="637" w:author="Evonne Rezler" w:date="2018-03-19T10:29:00Z">
            <w:trPr>
              <w:gridAfter w:val="0"/>
              <w:wAfter w:w="1000"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638" w:author="Evonne Rezler" w:date="2018-03-19T10:29:00Z">
              <w:tcPr>
                <w:tcW w:w="3572"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639" w:author="Evonne Rezler" w:date="2018-03-19T10:26:00Z"/>
                <w:rFonts w:ascii="Arial" w:eastAsia="Times New Roman" w:hAnsi="Arial" w:cs="Arial"/>
                <w:sz w:val="20"/>
                <w:szCs w:val="20"/>
              </w:rPr>
            </w:pPr>
          </w:p>
        </w:tc>
        <w:tc>
          <w:tcPr>
            <w:tcW w:w="2520" w:type="dxa"/>
            <w:tcBorders>
              <w:top w:val="nil"/>
              <w:left w:val="nil"/>
              <w:bottom w:val="single" w:sz="4" w:space="0" w:color="auto"/>
              <w:right w:val="single" w:sz="4" w:space="0" w:color="auto"/>
            </w:tcBorders>
            <w:shd w:val="clear" w:color="auto" w:fill="auto"/>
            <w:noWrap/>
            <w:vAlign w:val="bottom"/>
            <w:tcPrChange w:id="640" w:author="Evonne Rezler" w:date="2018-03-19T10:29:00Z">
              <w:tcPr>
                <w:tcW w:w="231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641" w:author="Evonne Rezler" w:date="2018-03-19T10:26:00Z"/>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auto" w:fill="auto"/>
            <w:noWrap/>
            <w:vAlign w:val="bottom"/>
            <w:tcPrChange w:id="642" w:author="Evonne Rezler" w:date="2018-03-19T10:29:00Z">
              <w:tcPr>
                <w:tcW w:w="1326"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643" w:author="Evonne Rezler" w:date="2018-03-19T10:26:00Z"/>
                <w:rFonts w:ascii="Arial" w:eastAsia="Times New Roman" w:hAnsi="Arial" w:cs="Arial"/>
                <w:sz w:val="20"/>
                <w:szCs w:val="20"/>
              </w:rPr>
            </w:pPr>
          </w:p>
        </w:tc>
      </w:tr>
      <w:tr w:rsidR="005214FC" w:rsidRPr="005214FC" w:rsidTr="008B6181">
        <w:trPr>
          <w:trHeight w:val="255"/>
          <w:ins w:id="644" w:author="Evonne Rezler" w:date="2018-03-19T10:26:00Z"/>
          <w:trPrChange w:id="645" w:author="Evonne Rezler" w:date="2018-03-19T10:29:00Z">
            <w:trPr>
              <w:trHeight w:val="255"/>
            </w:trPr>
          </w:trPrChange>
        </w:trPr>
        <w:tc>
          <w:tcPr>
            <w:tcW w:w="9535" w:type="dxa"/>
            <w:gridSpan w:val="3"/>
            <w:tcBorders>
              <w:top w:val="single" w:sz="8" w:space="0" w:color="auto"/>
              <w:left w:val="single" w:sz="4" w:space="0" w:color="auto"/>
              <w:bottom w:val="single" w:sz="4" w:space="0" w:color="auto"/>
              <w:right w:val="single" w:sz="4" w:space="0" w:color="auto"/>
            </w:tcBorders>
            <w:shd w:val="clear" w:color="auto" w:fill="auto"/>
            <w:noWrap/>
            <w:vAlign w:val="bottom"/>
            <w:tcPrChange w:id="646" w:author="Evonne Rezler" w:date="2018-03-19T10:29:00Z">
              <w:tcPr>
                <w:tcW w:w="8208" w:type="dxa"/>
                <w:gridSpan w:val="7"/>
                <w:tcBorders>
                  <w:top w:val="single" w:sz="8" w:space="0" w:color="auto"/>
                  <w:left w:val="single" w:sz="4" w:space="0" w:color="auto"/>
                  <w:bottom w:val="single" w:sz="4" w:space="0" w:color="auto"/>
                  <w:right w:val="single" w:sz="4" w:space="0" w:color="auto"/>
                </w:tcBorders>
                <w:shd w:val="clear" w:color="auto" w:fill="auto"/>
                <w:noWrap/>
                <w:vAlign w:val="bottom"/>
              </w:tcPr>
            </w:tcPrChange>
          </w:tcPr>
          <w:p w:rsidR="005214FC" w:rsidRPr="005214FC" w:rsidRDefault="005214FC" w:rsidP="005214FC">
            <w:pPr>
              <w:spacing w:after="0" w:line="240" w:lineRule="auto"/>
              <w:rPr>
                <w:ins w:id="647" w:author="Evonne Rezler" w:date="2018-03-19T10:26:00Z"/>
                <w:rFonts w:ascii="Arial" w:eastAsia="Times New Roman" w:hAnsi="Arial" w:cs="Arial"/>
                <w:b/>
                <w:bCs/>
                <w:sz w:val="20"/>
                <w:szCs w:val="20"/>
              </w:rPr>
            </w:pPr>
            <w:ins w:id="648" w:author="Evonne Rezler" w:date="2018-03-19T10:26:00Z">
              <w:r w:rsidRPr="005214FC">
                <w:rPr>
                  <w:rFonts w:ascii="Arial" w:eastAsia="Times New Roman" w:hAnsi="Arial" w:cs="Arial"/>
                  <w:b/>
                  <w:bCs/>
                  <w:sz w:val="20"/>
                  <w:szCs w:val="20"/>
                </w:rPr>
                <w:t>Anatomy &amp; Physiology – 8 credits required, select from the suggested options below:</w:t>
              </w:r>
            </w:ins>
          </w:p>
        </w:tc>
      </w:tr>
      <w:tr w:rsidR="005214FC" w:rsidRPr="005214FC" w:rsidTr="008B6181">
        <w:trPr>
          <w:trHeight w:val="255"/>
          <w:ins w:id="649" w:author="Evonne Rezler" w:date="2018-03-19T10:26:00Z"/>
          <w:trPrChange w:id="650" w:author="Evonne Rezler" w:date="2018-03-19T10:29:00Z">
            <w:trPr>
              <w:trHeight w:val="255"/>
            </w:trPr>
          </w:trPrChange>
        </w:trPr>
        <w:tc>
          <w:tcPr>
            <w:tcW w:w="9535" w:type="dxa"/>
            <w:gridSpan w:val="3"/>
            <w:tcBorders>
              <w:top w:val="single" w:sz="4" w:space="0" w:color="auto"/>
              <w:left w:val="single" w:sz="4" w:space="0" w:color="auto"/>
              <w:bottom w:val="nil"/>
              <w:right w:val="single" w:sz="4" w:space="0" w:color="auto"/>
            </w:tcBorders>
            <w:shd w:val="clear" w:color="auto" w:fill="auto"/>
            <w:noWrap/>
            <w:vAlign w:val="bottom"/>
            <w:tcPrChange w:id="651" w:author="Evonne Rezler" w:date="2018-03-19T10:29:00Z">
              <w:tcPr>
                <w:tcW w:w="8208" w:type="dxa"/>
                <w:gridSpan w:val="7"/>
                <w:tcBorders>
                  <w:top w:val="single" w:sz="4" w:space="0" w:color="auto"/>
                  <w:left w:val="single" w:sz="4" w:space="0" w:color="auto"/>
                  <w:bottom w:val="nil"/>
                  <w:right w:val="single" w:sz="4" w:space="0" w:color="auto"/>
                </w:tcBorders>
                <w:shd w:val="clear" w:color="auto" w:fill="auto"/>
                <w:noWrap/>
                <w:vAlign w:val="bottom"/>
              </w:tcPr>
            </w:tcPrChange>
          </w:tcPr>
          <w:p w:rsidR="005214FC" w:rsidRPr="005214FC" w:rsidRDefault="005214FC" w:rsidP="005214FC">
            <w:pPr>
              <w:spacing w:after="0" w:line="240" w:lineRule="auto"/>
              <w:rPr>
                <w:ins w:id="652" w:author="Evonne Rezler" w:date="2018-03-19T10:26:00Z"/>
                <w:rFonts w:ascii="Arial" w:eastAsia="Times New Roman" w:hAnsi="Arial" w:cs="Arial"/>
                <w:b/>
                <w:bCs/>
                <w:sz w:val="20"/>
                <w:szCs w:val="20"/>
                <w:u w:val="single"/>
              </w:rPr>
            </w:pPr>
            <w:ins w:id="653" w:author="Evonne Rezler" w:date="2018-03-19T10:26:00Z">
              <w:r w:rsidRPr="005214FC">
                <w:rPr>
                  <w:rFonts w:ascii="Arial" w:eastAsia="Times New Roman" w:hAnsi="Arial" w:cs="Arial"/>
                  <w:b/>
                  <w:bCs/>
                  <w:sz w:val="20"/>
                  <w:szCs w:val="20"/>
                  <w:u w:val="single"/>
                </w:rPr>
                <w:t>Medical or Dental:</w:t>
              </w:r>
              <w:r w:rsidRPr="005214FC">
                <w:rPr>
                  <w:rFonts w:ascii="Arial" w:eastAsia="Times New Roman" w:hAnsi="Arial" w:cs="Arial"/>
                  <w:sz w:val="20"/>
                  <w:szCs w:val="20"/>
                </w:rPr>
                <w:t xml:space="preserve"> Human Morph &amp; Functions I and Lab, Human Morph &amp; Functions II and Lab</w:t>
              </w:r>
            </w:ins>
          </w:p>
        </w:tc>
      </w:tr>
      <w:tr w:rsidR="005214FC" w:rsidRPr="005214FC" w:rsidTr="008B6181">
        <w:trPr>
          <w:trHeight w:val="255"/>
          <w:ins w:id="654" w:author="Evonne Rezler" w:date="2018-03-19T10:26:00Z"/>
          <w:trPrChange w:id="655" w:author="Evonne Rezler" w:date="2018-03-19T10:29:00Z">
            <w:trPr>
              <w:trHeight w:val="255"/>
            </w:trPr>
          </w:trPrChange>
        </w:trPr>
        <w:tc>
          <w:tcPr>
            <w:tcW w:w="9535" w:type="dxa"/>
            <w:gridSpan w:val="3"/>
            <w:tcBorders>
              <w:top w:val="nil"/>
              <w:left w:val="single" w:sz="4" w:space="0" w:color="auto"/>
              <w:bottom w:val="nil"/>
              <w:right w:val="single" w:sz="4" w:space="0" w:color="auto"/>
            </w:tcBorders>
            <w:shd w:val="clear" w:color="auto" w:fill="auto"/>
            <w:noWrap/>
            <w:vAlign w:val="bottom"/>
            <w:tcPrChange w:id="656" w:author="Evonne Rezler" w:date="2018-03-19T10:29:00Z">
              <w:tcPr>
                <w:tcW w:w="8208" w:type="dxa"/>
                <w:gridSpan w:val="7"/>
                <w:tcBorders>
                  <w:top w:val="nil"/>
                  <w:left w:val="single" w:sz="4" w:space="0" w:color="auto"/>
                  <w:bottom w:val="nil"/>
                  <w:right w:val="single" w:sz="4" w:space="0" w:color="auto"/>
                </w:tcBorders>
                <w:shd w:val="clear" w:color="auto" w:fill="auto"/>
                <w:noWrap/>
                <w:vAlign w:val="bottom"/>
              </w:tcPr>
            </w:tcPrChange>
          </w:tcPr>
          <w:p w:rsidR="005214FC" w:rsidRPr="005214FC" w:rsidRDefault="005214FC" w:rsidP="005214FC">
            <w:pPr>
              <w:spacing w:after="0" w:line="240" w:lineRule="auto"/>
              <w:rPr>
                <w:ins w:id="657" w:author="Evonne Rezler" w:date="2018-03-19T10:26:00Z"/>
                <w:rFonts w:ascii="Arial" w:eastAsia="Times New Roman" w:hAnsi="Arial" w:cs="Arial"/>
                <w:b/>
                <w:bCs/>
                <w:sz w:val="20"/>
                <w:szCs w:val="20"/>
                <w:u w:val="single"/>
              </w:rPr>
            </w:pPr>
            <w:ins w:id="658" w:author="Evonne Rezler" w:date="2018-03-19T10:26:00Z">
              <w:r w:rsidRPr="005214FC">
                <w:rPr>
                  <w:rFonts w:ascii="Arial" w:eastAsia="Times New Roman" w:hAnsi="Arial" w:cs="Arial"/>
                  <w:b/>
                  <w:bCs/>
                  <w:sz w:val="20"/>
                  <w:szCs w:val="20"/>
                  <w:u w:val="single"/>
                </w:rPr>
                <w:t xml:space="preserve">Veterinary: </w:t>
              </w:r>
              <w:r w:rsidRPr="005214FC">
                <w:rPr>
                  <w:rFonts w:ascii="Arial" w:eastAsia="Times New Roman" w:hAnsi="Arial" w:cs="Arial"/>
                  <w:sz w:val="20"/>
                  <w:szCs w:val="20"/>
                </w:rPr>
                <w:t>Vertebrate Morphology and Lab, Animal Physiology and Lab</w:t>
              </w:r>
            </w:ins>
          </w:p>
        </w:tc>
      </w:tr>
      <w:tr w:rsidR="005214FC" w:rsidRPr="005214FC" w:rsidTr="008B6181">
        <w:trPr>
          <w:trHeight w:val="255"/>
          <w:ins w:id="659" w:author="Evonne Rezler" w:date="2018-03-19T10:26:00Z"/>
          <w:trPrChange w:id="660" w:author="Evonne Rezler" w:date="2018-03-19T10:29:00Z">
            <w:trPr>
              <w:trHeight w:val="255"/>
            </w:trPr>
          </w:trPrChange>
        </w:trPr>
        <w:tc>
          <w:tcPr>
            <w:tcW w:w="9535" w:type="dxa"/>
            <w:gridSpan w:val="3"/>
            <w:tcBorders>
              <w:top w:val="nil"/>
              <w:left w:val="single" w:sz="4" w:space="0" w:color="auto"/>
              <w:bottom w:val="nil"/>
              <w:right w:val="single" w:sz="4" w:space="0" w:color="auto"/>
            </w:tcBorders>
            <w:shd w:val="clear" w:color="auto" w:fill="auto"/>
            <w:noWrap/>
            <w:vAlign w:val="bottom"/>
            <w:tcPrChange w:id="661" w:author="Evonne Rezler" w:date="2018-03-19T10:29:00Z">
              <w:tcPr>
                <w:tcW w:w="8208" w:type="dxa"/>
                <w:gridSpan w:val="7"/>
                <w:tcBorders>
                  <w:top w:val="nil"/>
                  <w:left w:val="single" w:sz="4" w:space="0" w:color="auto"/>
                  <w:bottom w:val="nil"/>
                  <w:right w:val="single" w:sz="4" w:space="0" w:color="auto"/>
                </w:tcBorders>
                <w:shd w:val="clear" w:color="auto" w:fill="auto"/>
                <w:noWrap/>
                <w:vAlign w:val="bottom"/>
              </w:tcPr>
            </w:tcPrChange>
          </w:tcPr>
          <w:p w:rsidR="005214FC" w:rsidRPr="005214FC" w:rsidRDefault="005214FC" w:rsidP="005214FC">
            <w:pPr>
              <w:spacing w:after="0" w:line="240" w:lineRule="auto"/>
              <w:rPr>
                <w:ins w:id="662" w:author="Evonne Rezler" w:date="2018-03-19T10:26:00Z"/>
                <w:rFonts w:ascii="Arial" w:eastAsia="Times New Roman" w:hAnsi="Arial" w:cs="Arial"/>
                <w:b/>
                <w:bCs/>
                <w:sz w:val="20"/>
                <w:szCs w:val="20"/>
                <w:u w:val="single"/>
              </w:rPr>
            </w:pPr>
            <w:ins w:id="663" w:author="Evonne Rezler" w:date="2018-03-19T10:26:00Z">
              <w:r w:rsidRPr="005214FC">
                <w:rPr>
                  <w:rFonts w:ascii="Arial" w:eastAsia="Times New Roman" w:hAnsi="Arial" w:cs="Arial"/>
                  <w:b/>
                  <w:bCs/>
                  <w:sz w:val="20"/>
                  <w:szCs w:val="20"/>
                  <w:u w:val="single"/>
                </w:rPr>
                <w:t xml:space="preserve">Pharmacy: </w:t>
              </w:r>
              <w:r w:rsidRPr="005214FC">
                <w:rPr>
                  <w:rFonts w:ascii="Arial" w:eastAsia="Times New Roman" w:hAnsi="Arial" w:cs="Arial"/>
                  <w:sz w:val="20"/>
                  <w:szCs w:val="20"/>
                </w:rPr>
                <w:t xml:space="preserve">Anatomy &amp; Physiology I and Lab </w:t>
              </w:r>
              <w:r w:rsidRPr="005214FC">
                <w:rPr>
                  <w:rFonts w:ascii="Arial" w:eastAsia="Times New Roman" w:hAnsi="Arial" w:cs="Arial"/>
                  <w:b/>
                  <w:sz w:val="20"/>
                  <w:szCs w:val="20"/>
                </w:rPr>
                <w:t>OR</w:t>
              </w:r>
              <w:r w:rsidRPr="005214FC">
                <w:rPr>
                  <w:rFonts w:ascii="Arial" w:eastAsia="Times New Roman" w:hAnsi="Arial" w:cs="Arial"/>
                  <w:sz w:val="20"/>
                  <w:szCs w:val="20"/>
                </w:rPr>
                <w:t xml:space="preserve"> Human Morph &amp; Function I and Lab, </w:t>
              </w:r>
            </w:ins>
          </w:p>
        </w:tc>
      </w:tr>
      <w:tr w:rsidR="005214FC" w:rsidRPr="005214FC" w:rsidTr="008B6181">
        <w:trPr>
          <w:trHeight w:val="255"/>
          <w:ins w:id="664" w:author="Evonne Rezler" w:date="2018-03-19T10:26:00Z"/>
          <w:trPrChange w:id="665" w:author="Evonne Rezler" w:date="2018-03-19T10:29:00Z">
            <w:trPr>
              <w:trHeight w:val="255"/>
            </w:trPr>
          </w:trPrChange>
        </w:trPr>
        <w:tc>
          <w:tcPr>
            <w:tcW w:w="9535" w:type="dxa"/>
            <w:gridSpan w:val="3"/>
            <w:tcBorders>
              <w:top w:val="nil"/>
              <w:left w:val="single" w:sz="4" w:space="0" w:color="auto"/>
              <w:bottom w:val="nil"/>
              <w:right w:val="single" w:sz="4" w:space="0" w:color="auto"/>
            </w:tcBorders>
            <w:shd w:val="clear" w:color="auto" w:fill="auto"/>
            <w:noWrap/>
            <w:vAlign w:val="bottom"/>
            <w:tcPrChange w:id="666" w:author="Evonne Rezler" w:date="2018-03-19T10:29:00Z">
              <w:tcPr>
                <w:tcW w:w="8208" w:type="dxa"/>
                <w:gridSpan w:val="7"/>
                <w:tcBorders>
                  <w:top w:val="nil"/>
                  <w:left w:val="single" w:sz="4" w:space="0" w:color="auto"/>
                  <w:bottom w:val="nil"/>
                  <w:right w:val="single" w:sz="4" w:space="0" w:color="auto"/>
                </w:tcBorders>
                <w:shd w:val="clear" w:color="auto" w:fill="auto"/>
                <w:noWrap/>
                <w:vAlign w:val="bottom"/>
              </w:tcPr>
            </w:tcPrChange>
          </w:tcPr>
          <w:p w:rsidR="005214FC" w:rsidRPr="005214FC" w:rsidRDefault="005214FC" w:rsidP="005214FC">
            <w:pPr>
              <w:spacing w:after="0" w:line="240" w:lineRule="auto"/>
              <w:rPr>
                <w:ins w:id="667" w:author="Evonne Rezler" w:date="2018-03-19T10:26:00Z"/>
                <w:rFonts w:ascii="Arial" w:eastAsia="Times New Roman" w:hAnsi="Arial" w:cs="Arial"/>
                <w:sz w:val="20"/>
                <w:szCs w:val="20"/>
              </w:rPr>
            </w:pPr>
            <w:ins w:id="668" w:author="Evonne Rezler" w:date="2018-03-19T10:26:00Z">
              <w:r w:rsidRPr="005214FC">
                <w:rPr>
                  <w:rFonts w:ascii="Arial" w:eastAsia="Times New Roman" w:hAnsi="Arial" w:cs="Arial"/>
                  <w:sz w:val="20"/>
                  <w:szCs w:val="20"/>
                </w:rPr>
                <w:t xml:space="preserve">Anatomy &amp; Physiology II and Lab </w:t>
              </w:r>
              <w:r w:rsidRPr="005214FC">
                <w:rPr>
                  <w:rFonts w:ascii="Arial" w:eastAsia="Times New Roman" w:hAnsi="Arial" w:cs="Arial"/>
                  <w:b/>
                  <w:sz w:val="20"/>
                  <w:szCs w:val="20"/>
                </w:rPr>
                <w:t xml:space="preserve">OR </w:t>
              </w:r>
              <w:r w:rsidRPr="005214FC">
                <w:rPr>
                  <w:rFonts w:ascii="Arial" w:eastAsia="Times New Roman" w:hAnsi="Arial" w:cs="Arial"/>
                  <w:sz w:val="20"/>
                  <w:szCs w:val="20"/>
                </w:rPr>
                <w:t>Human Morph &amp; Function I and Lab</w:t>
              </w:r>
            </w:ins>
          </w:p>
        </w:tc>
      </w:tr>
      <w:tr w:rsidR="005214FC" w:rsidRPr="005214FC" w:rsidTr="008B6181">
        <w:trPr>
          <w:trHeight w:val="576"/>
          <w:ins w:id="669" w:author="Evonne Rezler" w:date="2018-03-19T10:26:00Z"/>
          <w:trPrChange w:id="670" w:author="Evonne Rezler" w:date="2018-03-19T10:29:00Z">
            <w:trPr>
              <w:trHeight w:val="576"/>
            </w:trPr>
          </w:trPrChange>
        </w:trPr>
        <w:tc>
          <w:tcPr>
            <w:tcW w:w="9535" w:type="dxa"/>
            <w:gridSpan w:val="3"/>
            <w:tcBorders>
              <w:top w:val="nil"/>
              <w:left w:val="single" w:sz="4" w:space="0" w:color="auto"/>
              <w:bottom w:val="single" w:sz="4" w:space="0" w:color="auto"/>
              <w:right w:val="single" w:sz="4" w:space="0" w:color="auto"/>
            </w:tcBorders>
            <w:shd w:val="clear" w:color="auto" w:fill="auto"/>
            <w:noWrap/>
            <w:vAlign w:val="bottom"/>
            <w:tcPrChange w:id="671" w:author="Evonne Rezler" w:date="2018-03-19T10:29:00Z">
              <w:tcPr>
                <w:tcW w:w="8208" w:type="dxa"/>
                <w:gridSpan w:val="7"/>
                <w:tcBorders>
                  <w:top w:val="nil"/>
                  <w:left w:val="single" w:sz="4" w:space="0" w:color="auto"/>
                  <w:bottom w:val="single" w:sz="4" w:space="0" w:color="auto"/>
                  <w:right w:val="single" w:sz="4" w:space="0" w:color="auto"/>
                </w:tcBorders>
                <w:shd w:val="clear" w:color="auto" w:fill="auto"/>
                <w:noWrap/>
                <w:vAlign w:val="bottom"/>
              </w:tcPr>
            </w:tcPrChange>
          </w:tcPr>
          <w:p w:rsidR="005214FC" w:rsidRPr="005214FC" w:rsidRDefault="005214FC" w:rsidP="005214FC">
            <w:pPr>
              <w:spacing w:after="0" w:line="240" w:lineRule="auto"/>
              <w:rPr>
                <w:ins w:id="672" w:author="Evonne Rezler" w:date="2018-03-19T10:26:00Z"/>
                <w:rFonts w:ascii="Arial" w:eastAsia="Times New Roman" w:hAnsi="Arial" w:cs="Arial"/>
                <w:b/>
                <w:bCs/>
                <w:sz w:val="20"/>
                <w:szCs w:val="20"/>
                <w:u w:val="single"/>
              </w:rPr>
            </w:pPr>
            <w:ins w:id="673" w:author="Evonne Rezler" w:date="2018-03-19T10:26:00Z">
              <w:r w:rsidRPr="005214FC">
                <w:rPr>
                  <w:rFonts w:ascii="Arial" w:eastAsia="Times New Roman" w:hAnsi="Arial" w:cs="Arial"/>
                  <w:b/>
                  <w:bCs/>
                  <w:sz w:val="20"/>
                  <w:szCs w:val="20"/>
                  <w:u w:val="single"/>
                </w:rPr>
                <w:t>Physician Assistant:</w:t>
              </w:r>
              <w:r w:rsidRPr="005214FC">
                <w:rPr>
                  <w:rFonts w:ascii="Arial" w:eastAsia="Times New Roman" w:hAnsi="Arial" w:cs="Arial"/>
                  <w:b/>
                  <w:bCs/>
                  <w:sz w:val="20"/>
                  <w:szCs w:val="20"/>
                </w:rPr>
                <w:t xml:space="preserve"> </w:t>
              </w:r>
              <w:r w:rsidRPr="005214FC">
                <w:rPr>
                  <w:rFonts w:ascii="Arial" w:eastAsia="Times New Roman" w:hAnsi="Arial" w:cs="Arial"/>
                  <w:sz w:val="20"/>
                  <w:szCs w:val="20"/>
                </w:rPr>
                <w:t xml:space="preserve">Anatomy &amp; Physiology I and Lab or Human Morph &amp; Function I and Lab, </w:t>
              </w:r>
            </w:ins>
          </w:p>
          <w:p w:rsidR="005214FC" w:rsidRPr="005214FC" w:rsidRDefault="005214FC" w:rsidP="005214FC">
            <w:pPr>
              <w:spacing w:after="0" w:line="240" w:lineRule="auto"/>
              <w:rPr>
                <w:ins w:id="674" w:author="Evonne Rezler" w:date="2018-03-19T10:26:00Z"/>
                <w:rFonts w:ascii="Arial" w:eastAsia="Times New Roman" w:hAnsi="Arial" w:cs="Arial"/>
                <w:b/>
                <w:bCs/>
                <w:sz w:val="20"/>
                <w:szCs w:val="20"/>
                <w:u w:val="single"/>
              </w:rPr>
            </w:pPr>
            <w:ins w:id="675" w:author="Evonne Rezler" w:date="2018-03-19T10:26:00Z">
              <w:r w:rsidRPr="005214FC">
                <w:rPr>
                  <w:rFonts w:ascii="Arial" w:eastAsia="Times New Roman" w:hAnsi="Arial" w:cs="Arial"/>
                  <w:sz w:val="20"/>
                  <w:szCs w:val="20"/>
                </w:rPr>
                <w:t>Anatomy &amp; Physiology II and Lab or Human Morph &amp; Function II and Lab</w:t>
              </w:r>
            </w:ins>
          </w:p>
        </w:tc>
      </w:tr>
      <w:tr w:rsidR="005214FC" w:rsidRPr="005214FC" w:rsidTr="008B6181">
        <w:trPr>
          <w:trHeight w:val="520"/>
          <w:ins w:id="676" w:author="Evonne Rezler" w:date="2018-03-19T10:26:00Z"/>
          <w:trPrChange w:id="677" w:author="Evonne Rezler" w:date="2018-03-19T10:29:00Z">
            <w:trPr>
              <w:trHeight w:val="520"/>
            </w:trPr>
          </w:trPrChange>
        </w:trPr>
        <w:tc>
          <w:tcPr>
            <w:tcW w:w="9535" w:type="dxa"/>
            <w:gridSpan w:val="3"/>
            <w:tcBorders>
              <w:top w:val="single" w:sz="4" w:space="0" w:color="auto"/>
            </w:tcBorders>
            <w:shd w:val="clear" w:color="auto" w:fill="auto"/>
            <w:noWrap/>
            <w:vAlign w:val="bottom"/>
            <w:tcPrChange w:id="678" w:author="Evonne Rezler" w:date="2018-03-19T10:29:00Z">
              <w:tcPr>
                <w:tcW w:w="8208" w:type="dxa"/>
                <w:gridSpan w:val="7"/>
                <w:tcBorders>
                  <w:top w:val="single" w:sz="4" w:space="0" w:color="auto"/>
                  <w:bottom w:val="single" w:sz="4" w:space="0" w:color="auto"/>
                </w:tcBorders>
                <w:shd w:val="clear" w:color="auto" w:fill="auto"/>
                <w:noWrap/>
                <w:vAlign w:val="bottom"/>
              </w:tcPr>
            </w:tcPrChange>
          </w:tcPr>
          <w:p w:rsidR="008B6181" w:rsidRDefault="008B6181" w:rsidP="005214FC">
            <w:pPr>
              <w:spacing w:after="0" w:line="240" w:lineRule="auto"/>
              <w:jc w:val="center"/>
              <w:rPr>
                <w:ins w:id="679" w:author="Evonne Rezler" w:date="2018-03-19T10:27:00Z"/>
                <w:rFonts w:ascii="Arial" w:eastAsia="Times New Roman" w:hAnsi="Arial" w:cs="Arial"/>
                <w:b/>
                <w:sz w:val="20"/>
                <w:szCs w:val="20"/>
              </w:rPr>
            </w:pPr>
          </w:p>
          <w:p w:rsidR="008B6181" w:rsidRDefault="008B6181">
            <w:pPr>
              <w:spacing w:after="0" w:line="240" w:lineRule="auto"/>
              <w:rPr>
                <w:ins w:id="680" w:author="Evonne Rezler" w:date="2018-03-19T10:30:00Z"/>
                <w:rFonts w:ascii="Arial" w:eastAsia="Times New Roman" w:hAnsi="Arial" w:cs="Arial"/>
                <w:b/>
                <w:sz w:val="20"/>
                <w:szCs w:val="20"/>
              </w:rPr>
              <w:pPrChange w:id="681" w:author="Evonne Rezler" w:date="2018-03-19T10:28:00Z">
                <w:pPr>
                  <w:framePr w:hSpace="180" w:wrap="around" w:vAnchor="text" w:hAnchor="margin" w:y="241"/>
                  <w:spacing w:after="0" w:line="240" w:lineRule="auto"/>
                  <w:jc w:val="center"/>
                </w:pPr>
              </w:pPrChange>
            </w:pPr>
          </w:p>
          <w:p w:rsidR="005214FC" w:rsidRPr="005214FC" w:rsidRDefault="005214FC">
            <w:pPr>
              <w:spacing w:after="0" w:line="240" w:lineRule="auto"/>
              <w:rPr>
                <w:ins w:id="682" w:author="Evonne Rezler" w:date="2018-03-19T10:26:00Z"/>
                <w:rFonts w:ascii="Arial" w:eastAsia="Times New Roman" w:hAnsi="Arial" w:cs="Arial"/>
                <w:b/>
                <w:sz w:val="20"/>
                <w:szCs w:val="20"/>
              </w:rPr>
              <w:pPrChange w:id="683" w:author="Evonne Rezler" w:date="2018-03-19T10:28:00Z">
                <w:pPr>
                  <w:framePr w:hSpace="180" w:wrap="around" w:vAnchor="text" w:hAnchor="margin" w:y="241"/>
                  <w:spacing w:after="0" w:line="240" w:lineRule="auto"/>
                  <w:jc w:val="center"/>
                </w:pPr>
              </w:pPrChange>
            </w:pPr>
            <w:ins w:id="684" w:author="Evonne Rezler" w:date="2018-03-19T10:26:00Z">
              <w:r w:rsidRPr="005214FC">
                <w:rPr>
                  <w:rFonts w:ascii="Arial" w:eastAsia="Times New Roman" w:hAnsi="Arial" w:cs="Arial"/>
                  <w:b/>
                  <w:sz w:val="20"/>
                  <w:szCs w:val="20"/>
                </w:rPr>
                <w:t>Select 2 courses from 1 area below:</w:t>
              </w:r>
            </w:ins>
          </w:p>
          <w:p w:rsidR="008B6181" w:rsidRDefault="008B6181" w:rsidP="005214FC">
            <w:pPr>
              <w:spacing w:after="0" w:line="240" w:lineRule="auto"/>
              <w:rPr>
                <w:ins w:id="685" w:author="Evonne Rezler" w:date="2018-03-19T10:28:00Z"/>
                <w:rFonts w:ascii="Arial" w:eastAsia="Times New Roman" w:hAnsi="Arial" w:cs="Arial"/>
                <w:b/>
                <w:sz w:val="20"/>
                <w:szCs w:val="20"/>
              </w:rPr>
            </w:pPr>
          </w:p>
          <w:p w:rsidR="005214FC" w:rsidRPr="005214FC" w:rsidRDefault="005214FC" w:rsidP="005214FC">
            <w:pPr>
              <w:spacing w:after="0" w:line="240" w:lineRule="auto"/>
              <w:rPr>
                <w:ins w:id="686" w:author="Evonne Rezler" w:date="2018-03-19T10:26:00Z"/>
                <w:rFonts w:ascii="Arial" w:eastAsia="Times New Roman" w:hAnsi="Arial" w:cs="Arial"/>
                <w:sz w:val="20"/>
                <w:szCs w:val="20"/>
              </w:rPr>
            </w:pPr>
            <w:ins w:id="687" w:author="Evonne Rezler" w:date="2018-03-19T10:26:00Z">
              <w:r w:rsidRPr="005214FC">
                <w:rPr>
                  <w:rFonts w:ascii="Arial" w:eastAsia="Times New Roman" w:hAnsi="Arial" w:cs="Arial"/>
                  <w:b/>
                  <w:sz w:val="20"/>
                  <w:szCs w:val="20"/>
                </w:rPr>
                <w:t>Medicine/Dentistry:</w:t>
              </w:r>
            </w:ins>
          </w:p>
        </w:tc>
      </w:tr>
      <w:tr w:rsidR="008B6181" w:rsidRPr="005214FC" w:rsidTr="008B6181">
        <w:trPr>
          <w:trHeight w:val="255"/>
          <w:ins w:id="688" w:author="Evonne Rezler" w:date="2018-03-19T10:26:00Z"/>
          <w:trPrChange w:id="689" w:author="Evonne Rezler" w:date="2018-03-19T10:29:00Z">
            <w:trPr>
              <w:gridAfter w:val="0"/>
              <w:wAfter w:w="1665" w:type="dxa"/>
              <w:trHeight w:val="255"/>
            </w:trPr>
          </w:trPrChange>
        </w:trPr>
        <w:tc>
          <w:tcPr>
            <w:tcW w:w="4225" w:type="dxa"/>
            <w:tcBorders>
              <w:top w:val="single" w:sz="8" w:space="0" w:color="auto"/>
              <w:left w:val="single" w:sz="4" w:space="0" w:color="auto"/>
              <w:bottom w:val="single" w:sz="4" w:space="0" w:color="auto"/>
              <w:right w:val="single" w:sz="4" w:space="0" w:color="auto"/>
            </w:tcBorders>
            <w:shd w:val="clear" w:color="auto" w:fill="auto"/>
            <w:noWrap/>
            <w:vAlign w:val="bottom"/>
            <w:tcPrChange w:id="690" w:author="Evonne Rezler" w:date="2018-03-19T10:29:00Z">
              <w:tcPr>
                <w:tcW w:w="3438" w:type="dxa"/>
                <w:tcBorders>
                  <w:top w:val="single" w:sz="8" w:space="0" w:color="auto"/>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691" w:author="Evonne Rezler" w:date="2018-03-19T10:26:00Z"/>
                <w:rFonts w:ascii="Arial" w:eastAsia="Times New Roman" w:hAnsi="Arial" w:cs="Arial"/>
                <w:sz w:val="20"/>
                <w:szCs w:val="20"/>
              </w:rPr>
            </w:pPr>
            <w:ins w:id="692" w:author="Evonne Rezler" w:date="2018-03-19T10:26:00Z">
              <w:r w:rsidRPr="005214FC">
                <w:rPr>
                  <w:rFonts w:ascii="Arial" w:eastAsia="Times New Roman" w:hAnsi="Arial" w:cs="Arial"/>
                  <w:sz w:val="20"/>
                  <w:szCs w:val="20"/>
                </w:rPr>
                <w:t>Intro to Pre-prof Studies</w:t>
              </w:r>
            </w:ins>
          </w:p>
        </w:tc>
        <w:tc>
          <w:tcPr>
            <w:tcW w:w="2520" w:type="dxa"/>
            <w:tcBorders>
              <w:top w:val="single" w:sz="8" w:space="0" w:color="auto"/>
              <w:left w:val="nil"/>
              <w:bottom w:val="single" w:sz="4" w:space="0" w:color="auto"/>
              <w:right w:val="single" w:sz="4" w:space="0" w:color="auto"/>
            </w:tcBorders>
            <w:shd w:val="clear" w:color="auto" w:fill="auto"/>
            <w:noWrap/>
            <w:vAlign w:val="bottom"/>
            <w:tcPrChange w:id="693" w:author="Evonne Rezler" w:date="2018-03-19T10:29:00Z">
              <w:tcPr>
                <w:tcW w:w="1440" w:type="dxa"/>
                <w:gridSpan w:val="2"/>
                <w:tcBorders>
                  <w:top w:val="single" w:sz="8" w:space="0" w:color="auto"/>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694" w:author="Evonne Rezler" w:date="2018-03-19T10:26:00Z"/>
                <w:rFonts w:ascii="Arial" w:eastAsia="Times New Roman" w:hAnsi="Arial" w:cs="Arial"/>
                <w:sz w:val="20"/>
                <w:szCs w:val="20"/>
              </w:rPr>
            </w:pPr>
            <w:ins w:id="695" w:author="Evonne Rezler" w:date="2018-03-19T10:26:00Z">
              <w:r w:rsidRPr="005214FC">
                <w:rPr>
                  <w:rFonts w:ascii="Arial" w:eastAsia="Times New Roman" w:hAnsi="Arial" w:cs="Arial"/>
                  <w:sz w:val="20"/>
                  <w:szCs w:val="20"/>
                </w:rPr>
                <w:t>PCB 3083</w:t>
              </w:r>
            </w:ins>
          </w:p>
        </w:tc>
        <w:tc>
          <w:tcPr>
            <w:tcW w:w="2790" w:type="dxa"/>
            <w:tcBorders>
              <w:top w:val="single" w:sz="8" w:space="0" w:color="auto"/>
              <w:left w:val="nil"/>
              <w:bottom w:val="single" w:sz="4" w:space="0" w:color="auto"/>
              <w:right w:val="single" w:sz="4" w:space="0" w:color="auto"/>
            </w:tcBorders>
            <w:shd w:val="clear" w:color="auto" w:fill="auto"/>
            <w:noWrap/>
            <w:vAlign w:val="bottom"/>
            <w:tcPrChange w:id="696" w:author="Evonne Rezler" w:date="2018-03-19T10:29:00Z">
              <w:tcPr>
                <w:tcW w:w="1665" w:type="dxa"/>
                <w:gridSpan w:val="2"/>
                <w:tcBorders>
                  <w:top w:val="single" w:sz="8" w:space="0" w:color="auto"/>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697" w:author="Evonne Rezler" w:date="2018-03-19T10:26:00Z"/>
                <w:rFonts w:ascii="Arial" w:eastAsia="Times New Roman" w:hAnsi="Arial" w:cs="Arial"/>
                <w:sz w:val="20"/>
                <w:szCs w:val="20"/>
              </w:rPr>
            </w:pPr>
            <w:ins w:id="698" w:author="Evonne Rezler" w:date="2018-03-19T10:26:00Z">
              <w:r w:rsidRPr="005214FC">
                <w:rPr>
                  <w:rFonts w:ascii="Arial" w:eastAsia="Times New Roman" w:hAnsi="Arial" w:cs="Arial"/>
                  <w:sz w:val="20"/>
                  <w:szCs w:val="20"/>
                </w:rPr>
                <w:t>3</w:t>
              </w:r>
            </w:ins>
          </w:p>
        </w:tc>
      </w:tr>
      <w:tr w:rsidR="008B6181" w:rsidRPr="005214FC" w:rsidTr="008B6181">
        <w:trPr>
          <w:trHeight w:val="255"/>
          <w:ins w:id="699" w:author="Evonne Rezler" w:date="2018-03-19T10:26:00Z"/>
          <w:trPrChange w:id="700" w:author="Evonne Rezler" w:date="2018-03-19T10:29:00Z">
            <w:trPr>
              <w:gridAfter w:val="0"/>
              <w:wAfter w:w="1665"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701" w:author="Evonne Rezler" w:date="2018-03-19T10:29:00Z">
              <w:tcPr>
                <w:tcW w:w="3438" w:type="dxa"/>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702" w:author="Evonne Rezler" w:date="2018-03-19T10:26:00Z"/>
                <w:rFonts w:ascii="Arial" w:eastAsia="Times New Roman" w:hAnsi="Arial" w:cs="Arial"/>
                <w:sz w:val="20"/>
                <w:szCs w:val="20"/>
              </w:rPr>
            </w:pPr>
            <w:ins w:id="703" w:author="Evonne Rezler" w:date="2018-03-19T10:26:00Z">
              <w:r w:rsidRPr="005214FC">
                <w:rPr>
                  <w:rFonts w:ascii="Arial" w:eastAsia="Times New Roman" w:hAnsi="Arial" w:cs="Arial"/>
                  <w:sz w:val="20"/>
                  <w:szCs w:val="20"/>
                </w:rPr>
                <w:t>Intro to Pre-prof Studies Lab</w:t>
              </w:r>
            </w:ins>
          </w:p>
        </w:tc>
        <w:tc>
          <w:tcPr>
            <w:tcW w:w="2520" w:type="dxa"/>
            <w:tcBorders>
              <w:top w:val="nil"/>
              <w:left w:val="nil"/>
              <w:bottom w:val="single" w:sz="4" w:space="0" w:color="auto"/>
              <w:right w:val="single" w:sz="4" w:space="0" w:color="auto"/>
            </w:tcBorders>
            <w:shd w:val="clear" w:color="auto" w:fill="auto"/>
            <w:noWrap/>
            <w:vAlign w:val="bottom"/>
            <w:tcPrChange w:id="704" w:author="Evonne Rezler" w:date="2018-03-19T10:29:00Z">
              <w:tcPr>
                <w:tcW w:w="144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705" w:author="Evonne Rezler" w:date="2018-03-19T10:26:00Z"/>
                <w:rFonts w:ascii="Arial" w:eastAsia="Times New Roman" w:hAnsi="Arial" w:cs="Arial"/>
                <w:sz w:val="20"/>
                <w:szCs w:val="20"/>
              </w:rPr>
            </w:pPr>
            <w:ins w:id="706" w:author="Evonne Rezler" w:date="2018-03-19T10:26:00Z">
              <w:r w:rsidRPr="005214FC">
                <w:rPr>
                  <w:rFonts w:ascii="Arial" w:eastAsia="Times New Roman" w:hAnsi="Arial" w:cs="Arial"/>
                  <w:sz w:val="20"/>
                  <w:szCs w:val="20"/>
                </w:rPr>
                <w:t>PCB 3083L</w:t>
              </w:r>
            </w:ins>
          </w:p>
        </w:tc>
        <w:tc>
          <w:tcPr>
            <w:tcW w:w="2790" w:type="dxa"/>
            <w:tcBorders>
              <w:top w:val="nil"/>
              <w:left w:val="nil"/>
              <w:bottom w:val="single" w:sz="4" w:space="0" w:color="auto"/>
              <w:right w:val="single" w:sz="4" w:space="0" w:color="auto"/>
            </w:tcBorders>
            <w:shd w:val="clear" w:color="auto" w:fill="auto"/>
            <w:noWrap/>
            <w:vAlign w:val="bottom"/>
            <w:tcPrChange w:id="707" w:author="Evonne Rezler" w:date="2018-03-19T10:29:00Z">
              <w:tcPr>
                <w:tcW w:w="1665"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708" w:author="Evonne Rezler" w:date="2018-03-19T10:26:00Z"/>
                <w:rFonts w:ascii="Arial" w:eastAsia="Times New Roman" w:hAnsi="Arial" w:cs="Arial"/>
                <w:sz w:val="20"/>
                <w:szCs w:val="20"/>
              </w:rPr>
            </w:pPr>
            <w:ins w:id="709" w:author="Evonne Rezler" w:date="2018-03-19T10:26:00Z">
              <w:r w:rsidRPr="005214FC">
                <w:rPr>
                  <w:rFonts w:ascii="Arial" w:eastAsia="Times New Roman" w:hAnsi="Arial" w:cs="Arial"/>
                  <w:sz w:val="20"/>
                  <w:szCs w:val="20"/>
                </w:rPr>
                <w:t>1</w:t>
              </w:r>
            </w:ins>
          </w:p>
        </w:tc>
      </w:tr>
      <w:tr w:rsidR="005A402E" w:rsidRPr="005214FC" w:rsidTr="008B6181">
        <w:trPr>
          <w:trHeight w:val="255"/>
          <w:ins w:id="710" w:author="Evonne Rezler" w:date="2018-03-19T10:26:00Z"/>
          <w:trPrChange w:id="711" w:author="Evonne Rezler" w:date="2018-03-19T10:29:00Z">
            <w:trPr>
              <w:gridAfter w:val="0"/>
              <w:wAfter w:w="1665"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712" w:author="Evonne Rezler" w:date="2018-03-19T10:29:00Z">
              <w:tcPr>
                <w:tcW w:w="3438" w:type="dxa"/>
                <w:tcBorders>
                  <w:top w:val="nil"/>
                  <w:left w:val="single" w:sz="4" w:space="0" w:color="auto"/>
                  <w:bottom w:val="single" w:sz="4" w:space="0" w:color="auto"/>
                  <w:right w:val="single" w:sz="4" w:space="0" w:color="auto"/>
                </w:tcBorders>
                <w:shd w:val="clear" w:color="auto" w:fill="auto"/>
                <w:noWrap/>
                <w:vAlign w:val="bottom"/>
              </w:tcPr>
            </w:tcPrChange>
          </w:tcPr>
          <w:p w:rsidR="005A402E" w:rsidRPr="005214FC" w:rsidRDefault="005A402E" w:rsidP="005A402E">
            <w:pPr>
              <w:spacing w:after="0" w:line="240" w:lineRule="auto"/>
              <w:rPr>
                <w:ins w:id="713" w:author="Evonne Rezler" w:date="2018-03-19T10:26:00Z"/>
                <w:rFonts w:ascii="Arial" w:eastAsia="Times New Roman" w:hAnsi="Arial" w:cs="Arial"/>
                <w:sz w:val="20"/>
                <w:szCs w:val="20"/>
              </w:rPr>
            </w:pPr>
            <w:ins w:id="714" w:author="Evonne Rezler" w:date="2018-03-19T12:46:00Z">
              <w:r w:rsidRPr="005214FC">
                <w:rPr>
                  <w:rFonts w:ascii="Arial" w:eastAsia="Times New Roman" w:hAnsi="Arial" w:cs="Arial"/>
                  <w:sz w:val="20"/>
                  <w:szCs w:val="20"/>
                </w:rPr>
                <w:t xml:space="preserve">Medical Shadowing </w:t>
              </w:r>
              <w:r>
                <w:rPr>
                  <w:rFonts w:ascii="Arial" w:eastAsia="Times New Roman" w:hAnsi="Arial" w:cs="Arial"/>
                  <w:sz w:val="20"/>
                  <w:szCs w:val="20"/>
                </w:rPr>
                <w:t>Inte</w:t>
              </w:r>
              <w:r w:rsidRPr="005214FC">
                <w:rPr>
                  <w:rFonts w:ascii="Arial" w:eastAsia="Times New Roman" w:hAnsi="Arial" w:cs="Arial"/>
                  <w:sz w:val="20"/>
                  <w:szCs w:val="20"/>
                </w:rPr>
                <w:t>rnship</w:t>
              </w:r>
            </w:ins>
          </w:p>
        </w:tc>
        <w:tc>
          <w:tcPr>
            <w:tcW w:w="2520" w:type="dxa"/>
            <w:tcBorders>
              <w:top w:val="nil"/>
              <w:left w:val="nil"/>
              <w:bottom w:val="single" w:sz="4" w:space="0" w:color="auto"/>
              <w:right w:val="single" w:sz="4" w:space="0" w:color="auto"/>
            </w:tcBorders>
            <w:shd w:val="clear" w:color="auto" w:fill="auto"/>
            <w:noWrap/>
            <w:vAlign w:val="bottom"/>
            <w:tcPrChange w:id="715" w:author="Evonne Rezler" w:date="2018-03-19T10:29:00Z">
              <w:tcPr>
                <w:tcW w:w="1440" w:type="dxa"/>
                <w:gridSpan w:val="2"/>
                <w:tcBorders>
                  <w:top w:val="nil"/>
                  <w:left w:val="nil"/>
                  <w:bottom w:val="single" w:sz="4" w:space="0" w:color="auto"/>
                  <w:right w:val="single" w:sz="4" w:space="0" w:color="auto"/>
                </w:tcBorders>
                <w:shd w:val="clear" w:color="auto" w:fill="auto"/>
                <w:noWrap/>
                <w:vAlign w:val="bottom"/>
              </w:tcPr>
            </w:tcPrChange>
          </w:tcPr>
          <w:p w:rsidR="005A402E" w:rsidRPr="005214FC" w:rsidRDefault="005A402E" w:rsidP="005A402E">
            <w:pPr>
              <w:spacing w:after="0" w:line="240" w:lineRule="auto"/>
              <w:rPr>
                <w:ins w:id="716" w:author="Evonne Rezler" w:date="2018-03-19T10:26:00Z"/>
                <w:rFonts w:ascii="Arial" w:eastAsia="Times New Roman" w:hAnsi="Arial" w:cs="Arial"/>
                <w:sz w:val="20"/>
                <w:szCs w:val="20"/>
              </w:rPr>
            </w:pPr>
            <w:ins w:id="717" w:author="Evonne Rezler" w:date="2018-03-19T10:26:00Z">
              <w:r w:rsidRPr="005214FC">
                <w:rPr>
                  <w:rFonts w:ascii="Arial" w:eastAsia="Times New Roman" w:hAnsi="Arial" w:cs="Arial"/>
                  <w:sz w:val="20"/>
                  <w:szCs w:val="20"/>
                </w:rPr>
                <w:t>IDS 3940 </w:t>
              </w:r>
            </w:ins>
          </w:p>
        </w:tc>
        <w:tc>
          <w:tcPr>
            <w:tcW w:w="2790" w:type="dxa"/>
            <w:tcBorders>
              <w:top w:val="nil"/>
              <w:left w:val="nil"/>
              <w:bottom w:val="single" w:sz="4" w:space="0" w:color="auto"/>
              <w:right w:val="single" w:sz="4" w:space="0" w:color="auto"/>
            </w:tcBorders>
            <w:shd w:val="clear" w:color="auto" w:fill="auto"/>
            <w:noWrap/>
            <w:vAlign w:val="bottom"/>
            <w:tcPrChange w:id="718" w:author="Evonne Rezler" w:date="2018-03-19T10:29:00Z">
              <w:tcPr>
                <w:tcW w:w="1665" w:type="dxa"/>
                <w:gridSpan w:val="2"/>
                <w:tcBorders>
                  <w:top w:val="nil"/>
                  <w:left w:val="nil"/>
                  <w:bottom w:val="single" w:sz="4" w:space="0" w:color="auto"/>
                  <w:right w:val="single" w:sz="4" w:space="0" w:color="auto"/>
                </w:tcBorders>
                <w:shd w:val="clear" w:color="auto" w:fill="auto"/>
                <w:noWrap/>
                <w:vAlign w:val="bottom"/>
              </w:tcPr>
            </w:tcPrChange>
          </w:tcPr>
          <w:p w:rsidR="005A402E" w:rsidRPr="005214FC" w:rsidRDefault="005A402E" w:rsidP="005A402E">
            <w:pPr>
              <w:spacing w:after="0" w:line="240" w:lineRule="auto"/>
              <w:jc w:val="center"/>
              <w:rPr>
                <w:ins w:id="719" w:author="Evonne Rezler" w:date="2018-03-19T10:26:00Z"/>
                <w:rFonts w:ascii="Arial" w:eastAsia="Times New Roman" w:hAnsi="Arial" w:cs="Arial"/>
                <w:sz w:val="20"/>
                <w:szCs w:val="20"/>
              </w:rPr>
            </w:pPr>
            <w:ins w:id="720" w:author="Evonne Rezler" w:date="2018-03-19T10:26:00Z">
              <w:r w:rsidRPr="005214FC">
                <w:rPr>
                  <w:rFonts w:ascii="Arial" w:eastAsia="Times New Roman" w:hAnsi="Arial" w:cs="Arial"/>
                  <w:sz w:val="20"/>
                  <w:szCs w:val="20"/>
                </w:rPr>
                <w:t>1</w:t>
              </w:r>
            </w:ins>
          </w:p>
        </w:tc>
      </w:tr>
      <w:tr w:rsidR="008B6181" w:rsidRPr="005214FC" w:rsidTr="008B6181">
        <w:trPr>
          <w:trHeight w:val="270"/>
          <w:ins w:id="721" w:author="Evonne Rezler" w:date="2018-03-19T10:26:00Z"/>
          <w:trPrChange w:id="722" w:author="Evonne Rezler" w:date="2018-03-19T10:29:00Z">
            <w:trPr>
              <w:gridAfter w:val="0"/>
              <w:wAfter w:w="1665" w:type="dxa"/>
              <w:trHeight w:val="270"/>
            </w:trPr>
          </w:trPrChange>
        </w:trPr>
        <w:tc>
          <w:tcPr>
            <w:tcW w:w="4225" w:type="dxa"/>
            <w:tcBorders>
              <w:top w:val="nil"/>
              <w:left w:val="single" w:sz="4" w:space="0" w:color="auto"/>
              <w:bottom w:val="single" w:sz="8" w:space="0" w:color="auto"/>
              <w:right w:val="single" w:sz="4" w:space="0" w:color="auto"/>
            </w:tcBorders>
            <w:shd w:val="clear" w:color="auto" w:fill="auto"/>
            <w:noWrap/>
            <w:vAlign w:val="bottom"/>
            <w:tcPrChange w:id="723" w:author="Evonne Rezler" w:date="2018-03-19T10:29:00Z">
              <w:tcPr>
                <w:tcW w:w="3438" w:type="dxa"/>
                <w:tcBorders>
                  <w:top w:val="nil"/>
                  <w:left w:val="single" w:sz="4" w:space="0" w:color="auto"/>
                  <w:bottom w:val="single" w:sz="8"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724" w:author="Evonne Rezler" w:date="2018-03-19T10:26:00Z"/>
                <w:rFonts w:ascii="Arial" w:eastAsia="Times New Roman" w:hAnsi="Arial" w:cs="Arial"/>
                <w:sz w:val="20"/>
                <w:szCs w:val="20"/>
              </w:rPr>
            </w:pPr>
            <w:ins w:id="725" w:author="Evonne Rezler" w:date="2018-03-19T10:26:00Z">
              <w:r w:rsidRPr="005214FC">
                <w:rPr>
                  <w:rFonts w:ascii="Arial" w:eastAsia="Times New Roman" w:hAnsi="Arial" w:cs="Arial"/>
                  <w:sz w:val="20"/>
                  <w:szCs w:val="20"/>
                </w:rPr>
                <w:t>Sociology (required)</w:t>
              </w:r>
            </w:ins>
          </w:p>
        </w:tc>
        <w:tc>
          <w:tcPr>
            <w:tcW w:w="2520" w:type="dxa"/>
            <w:tcBorders>
              <w:top w:val="nil"/>
              <w:left w:val="nil"/>
              <w:bottom w:val="single" w:sz="8" w:space="0" w:color="auto"/>
              <w:right w:val="single" w:sz="4" w:space="0" w:color="auto"/>
            </w:tcBorders>
            <w:shd w:val="clear" w:color="auto" w:fill="auto"/>
            <w:noWrap/>
            <w:vAlign w:val="bottom"/>
            <w:tcPrChange w:id="726" w:author="Evonne Rezler" w:date="2018-03-19T10:29:00Z">
              <w:tcPr>
                <w:tcW w:w="1440" w:type="dxa"/>
                <w:gridSpan w:val="2"/>
                <w:tcBorders>
                  <w:top w:val="nil"/>
                  <w:left w:val="nil"/>
                  <w:bottom w:val="single" w:sz="8"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727" w:author="Evonne Rezler" w:date="2018-03-19T10:26:00Z"/>
                <w:rFonts w:ascii="Arial" w:eastAsia="Times New Roman" w:hAnsi="Arial" w:cs="Arial"/>
                <w:sz w:val="20"/>
                <w:szCs w:val="20"/>
              </w:rPr>
            </w:pPr>
            <w:ins w:id="728" w:author="Evonne Rezler" w:date="2018-03-19T10:26:00Z">
              <w:r w:rsidRPr="005214FC">
                <w:rPr>
                  <w:rFonts w:ascii="Arial" w:eastAsia="Times New Roman" w:hAnsi="Arial" w:cs="Arial"/>
                  <w:sz w:val="20"/>
                  <w:szCs w:val="20"/>
                </w:rPr>
                <w:t>SYG 1000</w:t>
              </w:r>
            </w:ins>
          </w:p>
        </w:tc>
        <w:tc>
          <w:tcPr>
            <w:tcW w:w="2790" w:type="dxa"/>
            <w:tcBorders>
              <w:top w:val="nil"/>
              <w:left w:val="nil"/>
              <w:bottom w:val="single" w:sz="8" w:space="0" w:color="auto"/>
              <w:right w:val="single" w:sz="4" w:space="0" w:color="auto"/>
            </w:tcBorders>
            <w:shd w:val="clear" w:color="auto" w:fill="auto"/>
            <w:noWrap/>
            <w:vAlign w:val="bottom"/>
            <w:tcPrChange w:id="729" w:author="Evonne Rezler" w:date="2018-03-19T10:29:00Z">
              <w:tcPr>
                <w:tcW w:w="1665" w:type="dxa"/>
                <w:gridSpan w:val="2"/>
                <w:tcBorders>
                  <w:top w:val="nil"/>
                  <w:left w:val="nil"/>
                  <w:bottom w:val="single" w:sz="8"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730" w:author="Evonne Rezler" w:date="2018-03-19T10:26:00Z"/>
                <w:rFonts w:ascii="Arial" w:eastAsia="Times New Roman" w:hAnsi="Arial" w:cs="Arial"/>
                <w:sz w:val="20"/>
                <w:szCs w:val="20"/>
              </w:rPr>
            </w:pPr>
            <w:ins w:id="731" w:author="Evonne Rezler" w:date="2018-03-19T10:26:00Z">
              <w:r w:rsidRPr="005214FC">
                <w:rPr>
                  <w:rFonts w:ascii="Arial" w:eastAsia="Times New Roman" w:hAnsi="Arial" w:cs="Arial"/>
                  <w:sz w:val="20"/>
                  <w:szCs w:val="20"/>
                </w:rPr>
                <w:t>3</w:t>
              </w:r>
            </w:ins>
          </w:p>
        </w:tc>
      </w:tr>
      <w:tr w:rsidR="008B6181" w:rsidRPr="005214FC" w:rsidTr="008B6181">
        <w:trPr>
          <w:gridAfter w:val="1"/>
          <w:wAfter w:w="2790" w:type="dxa"/>
          <w:trHeight w:val="270"/>
          <w:ins w:id="732" w:author="Evonne Rezler" w:date="2018-03-19T10:26:00Z"/>
          <w:trPrChange w:id="733" w:author="Evonne Rezler" w:date="2018-03-19T10:29:00Z">
            <w:trPr>
              <w:gridAfter w:val="1"/>
              <w:wAfter w:w="3330" w:type="dxa"/>
              <w:trHeight w:val="270"/>
            </w:trPr>
          </w:trPrChange>
        </w:trPr>
        <w:tc>
          <w:tcPr>
            <w:tcW w:w="4225" w:type="dxa"/>
            <w:tcBorders>
              <w:top w:val="nil"/>
              <w:left w:val="nil"/>
              <w:bottom w:val="nil"/>
              <w:right w:val="nil"/>
            </w:tcBorders>
            <w:shd w:val="clear" w:color="auto" w:fill="auto"/>
            <w:noWrap/>
            <w:vAlign w:val="bottom"/>
            <w:tcPrChange w:id="734" w:author="Evonne Rezler" w:date="2018-03-19T10:29:00Z">
              <w:tcPr>
                <w:tcW w:w="3438" w:type="dxa"/>
                <w:tcBorders>
                  <w:top w:val="nil"/>
                  <w:left w:val="nil"/>
                  <w:bottom w:val="nil"/>
                  <w:right w:val="nil"/>
                </w:tcBorders>
                <w:shd w:val="clear" w:color="auto" w:fill="auto"/>
                <w:noWrap/>
                <w:vAlign w:val="bottom"/>
              </w:tcPr>
            </w:tcPrChange>
          </w:tcPr>
          <w:p w:rsidR="008B6181" w:rsidRPr="005214FC" w:rsidRDefault="008B6181" w:rsidP="005214FC">
            <w:pPr>
              <w:spacing w:after="0" w:line="240" w:lineRule="auto"/>
              <w:rPr>
                <w:ins w:id="735" w:author="Evonne Rezler" w:date="2018-03-19T10:26:00Z"/>
                <w:rFonts w:ascii="Arial" w:eastAsia="Times New Roman" w:hAnsi="Arial" w:cs="Arial"/>
                <w:b/>
                <w:bCs/>
                <w:sz w:val="20"/>
                <w:szCs w:val="20"/>
              </w:rPr>
            </w:pPr>
            <w:ins w:id="736" w:author="Evonne Rezler" w:date="2018-03-19T10:26:00Z">
              <w:r w:rsidRPr="005214FC">
                <w:rPr>
                  <w:rFonts w:ascii="Arial" w:eastAsia="Times New Roman" w:hAnsi="Arial" w:cs="Arial"/>
                  <w:b/>
                  <w:bCs/>
                  <w:sz w:val="20"/>
                  <w:szCs w:val="20"/>
                </w:rPr>
                <w:t>Pharmacy:</w:t>
              </w:r>
            </w:ins>
          </w:p>
        </w:tc>
        <w:tc>
          <w:tcPr>
            <w:tcW w:w="2520" w:type="dxa"/>
            <w:tcBorders>
              <w:top w:val="nil"/>
              <w:left w:val="nil"/>
              <w:bottom w:val="nil"/>
              <w:right w:val="nil"/>
            </w:tcBorders>
            <w:shd w:val="clear" w:color="auto" w:fill="auto"/>
            <w:noWrap/>
            <w:vAlign w:val="bottom"/>
            <w:tcPrChange w:id="737" w:author="Evonne Rezler" w:date="2018-03-19T10:29:00Z">
              <w:tcPr>
                <w:tcW w:w="1440" w:type="dxa"/>
                <w:gridSpan w:val="2"/>
                <w:tcBorders>
                  <w:top w:val="nil"/>
                  <w:left w:val="nil"/>
                  <w:bottom w:val="nil"/>
                  <w:right w:val="nil"/>
                </w:tcBorders>
                <w:shd w:val="clear" w:color="auto" w:fill="auto"/>
                <w:noWrap/>
                <w:vAlign w:val="bottom"/>
              </w:tcPr>
            </w:tcPrChange>
          </w:tcPr>
          <w:p w:rsidR="008B6181" w:rsidRPr="005214FC" w:rsidRDefault="008B6181" w:rsidP="005214FC">
            <w:pPr>
              <w:spacing w:after="0" w:line="240" w:lineRule="auto"/>
              <w:rPr>
                <w:ins w:id="738" w:author="Evonne Rezler" w:date="2018-03-19T10:26:00Z"/>
                <w:rFonts w:ascii="Arial" w:eastAsia="Times New Roman" w:hAnsi="Arial" w:cs="Arial"/>
                <w:sz w:val="20"/>
                <w:szCs w:val="20"/>
              </w:rPr>
            </w:pPr>
          </w:p>
        </w:tc>
      </w:tr>
      <w:tr w:rsidR="008B6181" w:rsidRPr="005214FC" w:rsidTr="008B6181">
        <w:trPr>
          <w:trHeight w:val="255"/>
          <w:ins w:id="739" w:author="Evonne Rezler" w:date="2018-03-19T10:26:00Z"/>
          <w:trPrChange w:id="740" w:author="Evonne Rezler" w:date="2018-03-19T10:29:00Z">
            <w:trPr>
              <w:gridAfter w:val="0"/>
              <w:wAfter w:w="1665" w:type="dxa"/>
              <w:trHeight w:val="255"/>
            </w:trPr>
          </w:trPrChange>
        </w:trPr>
        <w:tc>
          <w:tcPr>
            <w:tcW w:w="4225" w:type="dxa"/>
            <w:tcBorders>
              <w:top w:val="single" w:sz="8" w:space="0" w:color="auto"/>
              <w:left w:val="single" w:sz="4" w:space="0" w:color="auto"/>
              <w:bottom w:val="single" w:sz="4" w:space="0" w:color="auto"/>
              <w:right w:val="single" w:sz="4" w:space="0" w:color="auto"/>
            </w:tcBorders>
            <w:shd w:val="clear" w:color="auto" w:fill="auto"/>
            <w:noWrap/>
            <w:vAlign w:val="bottom"/>
            <w:tcPrChange w:id="741" w:author="Evonne Rezler" w:date="2018-03-19T10:29:00Z">
              <w:tcPr>
                <w:tcW w:w="3438" w:type="dxa"/>
                <w:tcBorders>
                  <w:top w:val="single" w:sz="8" w:space="0" w:color="auto"/>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742" w:author="Evonne Rezler" w:date="2018-03-19T10:26:00Z"/>
                <w:rFonts w:ascii="Arial" w:eastAsia="Times New Roman" w:hAnsi="Arial" w:cs="Arial"/>
                <w:sz w:val="20"/>
                <w:szCs w:val="20"/>
              </w:rPr>
            </w:pPr>
            <w:ins w:id="743" w:author="Evonne Rezler" w:date="2018-03-19T10:26:00Z">
              <w:r w:rsidRPr="005214FC">
                <w:rPr>
                  <w:rFonts w:ascii="Arial" w:eastAsia="Times New Roman" w:hAnsi="Arial" w:cs="Arial"/>
                  <w:sz w:val="20"/>
                  <w:szCs w:val="20"/>
                </w:rPr>
                <w:t>Public Speaking</w:t>
              </w:r>
            </w:ins>
          </w:p>
        </w:tc>
        <w:tc>
          <w:tcPr>
            <w:tcW w:w="2520" w:type="dxa"/>
            <w:tcBorders>
              <w:top w:val="single" w:sz="8" w:space="0" w:color="auto"/>
              <w:left w:val="nil"/>
              <w:bottom w:val="single" w:sz="4" w:space="0" w:color="auto"/>
              <w:right w:val="single" w:sz="4" w:space="0" w:color="auto"/>
            </w:tcBorders>
            <w:shd w:val="clear" w:color="auto" w:fill="auto"/>
            <w:noWrap/>
            <w:vAlign w:val="bottom"/>
            <w:tcPrChange w:id="744" w:author="Evonne Rezler" w:date="2018-03-19T10:29:00Z">
              <w:tcPr>
                <w:tcW w:w="1440" w:type="dxa"/>
                <w:gridSpan w:val="2"/>
                <w:tcBorders>
                  <w:top w:val="single" w:sz="8" w:space="0" w:color="auto"/>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745" w:author="Evonne Rezler" w:date="2018-03-19T10:26:00Z"/>
                <w:rFonts w:ascii="Arial" w:eastAsia="Times New Roman" w:hAnsi="Arial" w:cs="Arial"/>
                <w:sz w:val="20"/>
                <w:szCs w:val="20"/>
              </w:rPr>
            </w:pPr>
            <w:ins w:id="746" w:author="Evonne Rezler" w:date="2018-03-19T10:26:00Z">
              <w:r w:rsidRPr="005214FC">
                <w:rPr>
                  <w:rFonts w:ascii="Arial" w:eastAsia="Times New Roman" w:hAnsi="Arial" w:cs="Arial"/>
                  <w:sz w:val="20"/>
                  <w:szCs w:val="20"/>
                </w:rPr>
                <w:t>SPC 2608</w:t>
              </w:r>
            </w:ins>
          </w:p>
        </w:tc>
        <w:tc>
          <w:tcPr>
            <w:tcW w:w="2790" w:type="dxa"/>
            <w:tcBorders>
              <w:top w:val="single" w:sz="8" w:space="0" w:color="auto"/>
              <w:left w:val="nil"/>
              <w:bottom w:val="single" w:sz="4" w:space="0" w:color="auto"/>
              <w:right w:val="single" w:sz="4" w:space="0" w:color="auto"/>
            </w:tcBorders>
            <w:shd w:val="clear" w:color="auto" w:fill="auto"/>
            <w:noWrap/>
            <w:vAlign w:val="bottom"/>
            <w:tcPrChange w:id="747" w:author="Evonne Rezler" w:date="2018-03-19T10:29:00Z">
              <w:tcPr>
                <w:tcW w:w="1665" w:type="dxa"/>
                <w:gridSpan w:val="2"/>
                <w:tcBorders>
                  <w:top w:val="single" w:sz="8" w:space="0" w:color="auto"/>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748" w:author="Evonne Rezler" w:date="2018-03-19T10:26:00Z"/>
                <w:rFonts w:ascii="Arial" w:eastAsia="Times New Roman" w:hAnsi="Arial" w:cs="Arial"/>
                <w:sz w:val="20"/>
                <w:szCs w:val="20"/>
              </w:rPr>
            </w:pPr>
            <w:ins w:id="749" w:author="Evonne Rezler" w:date="2018-03-19T10:26:00Z">
              <w:r w:rsidRPr="005214FC">
                <w:rPr>
                  <w:rFonts w:ascii="Arial" w:eastAsia="Times New Roman" w:hAnsi="Arial" w:cs="Arial"/>
                  <w:sz w:val="20"/>
                  <w:szCs w:val="20"/>
                </w:rPr>
                <w:t>3</w:t>
              </w:r>
            </w:ins>
          </w:p>
        </w:tc>
      </w:tr>
      <w:tr w:rsidR="008B6181" w:rsidRPr="005214FC" w:rsidTr="008B6181">
        <w:trPr>
          <w:trHeight w:val="255"/>
          <w:ins w:id="750" w:author="Evonne Rezler" w:date="2018-03-19T10:26:00Z"/>
          <w:trPrChange w:id="751" w:author="Evonne Rezler" w:date="2018-03-19T10:29:00Z">
            <w:trPr>
              <w:gridAfter w:val="0"/>
              <w:wAfter w:w="1665"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752" w:author="Evonne Rezler" w:date="2018-03-19T10:29:00Z">
              <w:tcPr>
                <w:tcW w:w="3438" w:type="dxa"/>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896BDF">
            <w:pPr>
              <w:spacing w:after="0" w:line="240" w:lineRule="auto"/>
              <w:rPr>
                <w:ins w:id="753" w:author="Evonne Rezler" w:date="2018-03-19T10:26:00Z"/>
                <w:rFonts w:ascii="Arial" w:eastAsia="Times New Roman" w:hAnsi="Arial" w:cs="Arial"/>
                <w:sz w:val="20"/>
                <w:szCs w:val="20"/>
              </w:rPr>
            </w:pPr>
            <w:ins w:id="754" w:author="Evonne Rezler" w:date="2018-03-19T10:26:00Z">
              <w:r w:rsidRPr="005214FC">
                <w:rPr>
                  <w:rFonts w:ascii="Arial" w:eastAsia="Times New Roman" w:hAnsi="Arial" w:cs="Arial"/>
                  <w:sz w:val="20"/>
                  <w:szCs w:val="20"/>
                </w:rPr>
                <w:t xml:space="preserve">Micro or </w:t>
              </w:r>
            </w:ins>
            <w:ins w:id="755" w:author="Evonne Rezler" w:date="2018-03-19T12:46:00Z">
              <w:r w:rsidR="005A402E">
                <w:rPr>
                  <w:rFonts w:ascii="Arial" w:eastAsia="Times New Roman" w:hAnsi="Arial" w:cs="Arial"/>
                  <w:sz w:val="20"/>
                  <w:szCs w:val="20"/>
                </w:rPr>
                <w:t>M</w:t>
              </w:r>
            </w:ins>
            <w:ins w:id="756" w:author="Evonne Rezler" w:date="2018-03-19T10:26:00Z">
              <w:r w:rsidRPr="005214FC">
                <w:rPr>
                  <w:rFonts w:ascii="Arial" w:eastAsia="Times New Roman" w:hAnsi="Arial" w:cs="Arial"/>
                  <w:sz w:val="20"/>
                  <w:szCs w:val="20"/>
                </w:rPr>
                <w:t xml:space="preserve">acro </w:t>
              </w:r>
            </w:ins>
            <w:ins w:id="757" w:author="Evonne Rezler" w:date="2018-03-19T12:46:00Z">
              <w:r w:rsidR="005A402E">
                <w:rPr>
                  <w:rFonts w:ascii="Arial" w:eastAsia="Times New Roman" w:hAnsi="Arial" w:cs="Arial"/>
                  <w:sz w:val="20"/>
                  <w:szCs w:val="20"/>
                </w:rPr>
                <w:t>E</w:t>
              </w:r>
            </w:ins>
            <w:ins w:id="758" w:author="Evonne Rezler" w:date="2018-03-19T10:26:00Z">
              <w:r w:rsidRPr="005214FC">
                <w:rPr>
                  <w:rFonts w:ascii="Arial" w:eastAsia="Times New Roman" w:hAnsi="Arial" w:cs="Arial"/>
                  <w:sz w:val="20"/>
                  <w:szCs w:val="20"/>
                </w:rPr>
                <w:t>conomics</w:t>
              </w:r>
            </w:ins>
          </w:p>
        </w:tc>
        <w:tc>
          <w:tcPr>
            <w:tcW w:w="2520" w:type="dxa"/>
            <w:tcBorders>
              <w:top w:val="nil"/>
              <w:left w:val="nil"/>
              <w:bottom w:val="single" w:sz="4" w:space="0" w:color="auto"/>
              <w:right w:val="single" w:sz="4" w:space="0" w:color="auto"/>
            </w:tcBorders>
            <w:shd w:val="clear" w:color="auto" w:fill="auto"/>
            <w:noWrap/>
            <w:vAlign w:val="bottom"/>
            <w:tcPrChange w:id="759" w:author="Evonne Rezler" w:date="2018-03-19T10:29:00Z">
              <w:tcPr>
                <w:tcW w:w="144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760" w:author="Evonne Rezler" w:date="2018-03-19T10:26:00Z"/>
                <w:rFonts w:ascii="Arial" w:eastAsia="Times New Roman" w:hAnsi="Arial" w:cs="Arial"/>
                <w:sz w:val="20"/>
                <w:szCs w:val="20"/>
              </w:rPr>
            </w:pPr>
            <w:ins w:id="761" w:author="Evonne Rezler" w:date="2018-03-19T10:26:00Z">
              <w:r w:rsidRPr="005214FC">
                <w:rPr>
                  <w:rFonts w:ascii="Arial" w:eastAsia="Times New Roman" w:hAnsi="Arial" w:cs="Arial"/>
                  <w:sz w:val="20"/>
                  <w:szCs w:val="20"/>
                </w:rPr>
                <w:t>ECO 2013/2023</w:t>
              </w:r>
            </w:ins>
          </w:p>
        </w:tc>
        <w:tc>
          <w:tcPr>
            <w:tcW w:w="2790" w:type="dxa"/>
            <w:tcBorders>
              <w:top w:val="nil"/>
              <w:left w:val="nil"/>
              <w:bottom w:val="single" w:sz="4" w:space="0" w:color="auto"/>
              <w:right w:val="single" w:sz="4" w:space="0" w:color="auto"/>
            </w:tcBorders>
            <w:shd w:val="clear" w:color="auto" w:fill="auto"/>
            <w:noWrap/>
            <w:vAlign w:val="bottom"/>
            <w:tcPrChange w:id="762" w:author="Evonne Rezler" w:date="2018-03-19T10:29:00Z">
              <w:tcPr>
                <w:tcW w:w="1665"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763" w:author="Evonne Rezler" w:date="2018-03-19T10:26:00Z"/>
                <w:rFonts w:ascii="Arial" w:eastAsia="Times New Roman" w:hAnsi="Arial" w:cs="Arial"/>
                <w:sz w:val="20"/>
                <w:szCs w:val="20"/>
              </w:rPr>
            </w:pPr>
            <w:ins w:id="764" w:author="Evonne Rezler" w:date="2018-03-19T10:26:00Z">
              <w:r w:rsidRPr="005214FC">
                <w:rPr>
                  <w:rFonts w:ascii="Arial" w:eastAsia="Times New Roman" w:hAnsi="Arial" w:cs="Arial"/>
                  <w:sz w:val="20"/>
                  <w:szCs w:val="20"/>
                </w:rPr>
                <w:t>3</w:t>
              </w:r>
            </w:ins>
          </w:p>
        </w:tc>
      </w:tr>
      <w:tr w:rsidR="005A402E" w:rsidRPr="005214FC" w:rsidTr="008B6181">
        <w:trPr>
          <w:trHeight w:val="255"/>
          <w:ins w:id="765" w:author="Evonne Rezler" w:date="2018-03-19T10:26:00Z"/>
          <w:trPrChange w:id="766" w:author="Evonne Rezler" w:date="2018-03-19T10:29:00Z">
            <w:trPr>
              <w:gridAfter w:val="0"/>
              <w:wAfter w:w="1665"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767" w:author="Evonne Rezler" w:date="2018-03-19T10:29:00Z">
              <w:tcPr>
                <w:tcW w:w="3438" w:type="dxa"/>
                <w:tcBorders>
                  <w:top w:val="nil"/>
                  <w:left w:val="single" w:sz="4" w:space="0" w:color="auto"/>
                  <w:bottom w:val="single" w:sz="4" w:space="0" w:color="auto"/>
                  <w:right w:val="single" w:sz="4" w:space="0" w:color="auto"/>
                </w:tcBorders>
                <w:shd w:val="clear" w:color="auto" w:fill="auto"/>
                <w:noWrap/>
                <w:vAlign w:val="bottom"/>
              </w:tcPr>
            </w:tcPrChange>
          </w:tcPr>
          <w:p w:rsidR="005A402E" w:rsidRPr="005214FC" w:rsidRDefault="005A402E" w:rsidP="005A402E">
            <w:pPr>
              <w:spacing w:after="0" w:line="240" w:lineRule="auto"/>
              <w:rPr>
                <w:ins w:id="768" w:author="Evonne Rezler" w:date="2018-03-19T10:26:00Z"/>
                <w:rFonts w:ascii="Arial" w:eastAsia="Times New Roman" w:hAnsi="Arial" w:cs="Arial"/>
                <w:sz w:val="20"/>
                <w:szCs w:val="20"/>
              </w:rPr>
            </w:pPr>
            <w:ins w:id="769" w:author="Evonne Rezler" w:date="2018-03-19T12:45:00Z">
              <w:r w:rsidRPr="005214FC">
                <w:rPr>
                  <w:rFonts w:ascii="Arial" w:eastAsia="Times New Roman" w:hAnsi="Arial" w:cs="Arial"/>
                  <w:sz w:val="20"/>
                  <w:szCs w:val="20"/>
                </w:rPr>
                <w:t xml:space="preserve">Medical Shadowing </w:t>
              </w:r>
              <w:r>
                <w:rPr>
                  <w:rFonts w:ascii="Arial" w:eastAsia="Times New Roman" w:hAnsi="Arial" w:cs="Arial"/>
                  <w:sz w:val="20"/>
                  <w:szCs w:val="20"/>
                </w:rPr>
                <w:t>Inte</w:t>
              </w:r>
              <w:r w:rsidRPr="005214FC">
                <w:rPr>
                  <w:rFonts w:ascii="Arial" w:eastAsia="Times New Roman" w:hAnsi="Arial" w:cs="Arial"/>
                  <w:sz w:val="20"/>
                  <w:szCs w:val="20"/>
                </w:rPr>
                <w:t>rnship</w:t>
              </w:r>
            </w:ins>
          </w:p>
        </w:tc>
        <w:tc>
          <w:tcPr>
            <w:tcW w:w="2520" w:type="dxa"/>
            <w:tcBorders>
              <w:top w:val="nil"/>
              <w:left w:val="nil"/>
              <w:bottom w:val="single" w:sz="4" w:space="0" w:color="auto"/>
              <w:right w:val="single" w:sz="4" w:space="0" w:color="auto"/>
            </w:tcBorders>
            <w:shd w:val="clear" w:color="auto" w:fill="auto"/>
            <w:noWrap/>
            <w:vAlign w:val="bottom"/>
            <w:tcPrChange w:id="770" w:author="Evonne Rezler" w:date="2018-03-19T10:29:00Z">
              <w:tcPr>
                <w:tcW w:w="1440" w:type="dxa"/>
                <w:gridSpan w:val="2"/>
                <w:tcBorders>
                  <w:top w:val="nil"/>
                  <w:left w:val="nil"/>
                  <w:bottom w:val="single" w:sz="4" w:space="0" w:color="auto"/>
                  <w:right w:val="single" w:sz="4" w:space="0" w:color="auto"/>
                </w:tcBorders>
                <w:shd w:val="clear" w:color="auto" w:fill="auto"/>
                <w:noWrap/>
                <w:vAlign w:val="bottom"/>
              </w:tcPr>
            </w:tcPrChange>
          </w:tcPr>
          <w:p w:rsidR="005A402E" w:rsidRPr="005214FC" w:rsidRDefault="005A402E" w:rsidP="005A402E">
            <w:pPr>
              <w:spacing w:after="0" w:line="240" w:lineRule="auto"/>
              <w:rPr>
                <w:ins w:id="771" w:author="Evonne Rezler" w:date="2018-03-19T10:26:00Z"/>
                <w:rFonts w:ascii="Arial" w:eastAsia="Times New Roman" w:hAnsi="Arial" w:cs="Arial"/>
                <w:sz w:val="20"/>
                <w:szCs w:val="20"/>
              </w:rPr>
            </w:pPr>
            <w:ins w:id="772" w:author="Evonne Rezler" w:date="2018-03-19T10:26:00Z">
              <w:r w:rsidRPr="005214FC">
                <w:rPr>
                  <w:rFonts w:ascii="Arial" w:eastAsia="Times New Roman" w:hAnsi="Arial" w:cs="Arial"/>
                  <w:sz w:val="20"/>
                  <w:szCs w:val="20"/>
                </w:rPr>
                <w:t>IDS 3940</w:t>
              </w:r>
            </w:ins>
          </w:p>
        </w:tc>
        <w:tc>
          <w:tcPr>
            <w:tcW w:w="2790" w:type="dxa"/>
            <w:tcBorders>
              <w:top w:val="nil"/>
              <w:left w:val="nil"/>
              <w:bottom w:val="single" w:sz="4" w:space="0" w:color="auto"/>
              <w:right w:val="single" w:sz="4" w:space="0" w:color="auto"/>
            </w:tcBorders>
            <w:shd w:val="clear" w:color="auto" w:fill="auto"/>
            <w:noWrap/>
            <w:vAlign w:val="bottom"/>
            <w:tcPrChange w:id="773" w:author="Evonne Rezler" w:date="2018-03-19T10:29:00Z">
              <w:tcPr>
                <w:tcW w:w="1665" w:type="dxa"/>
                <w:gridSpan w:val="2"/>
                <w:tcBorders>
                  <w:top w:val="nil"/>
                  <w:left w:val="nil"/>
                  <w:bottom w:val="single" w:sz="4" w:space="0" w:color="auto"/>
                  <w:right w:val="single" w:sz="4" w:space="0" w:color="auto"/>
                </w:tcBorders>
                <w:shd w:val="clear" w:color="auto" w:fill="auto"/>
                <w:noWrap/>
                <w:vAlign w:val="bottom"/>
              </w:tcPr>
            </w:tcPrChange>
          </w:tcPr>
          <w:p w:rsidR="005A402E" w:rsidRPr="005214FC" w:rsidRDefault="005A402E" w:rsidP="005A402E">
            <w:pPr>
              <w:spacing w:after="0" w:line="240" w:lineRule="auto"/>
              <w:jc w:val="center"/>
              <w:rPr>
                <w:ins w:id="774" w:author="Evonne Rezler" w:date="2018-03-19T10:26:00Z"/>
                <w:rFonts w:ascii="Arial" w:eastAsia="Times New Roman" w:hAnsi="Arial" w:cs="Arial"/>
                <w:sz w:val="20"/>
                <w:szCs w:val="20"/>
              </w:rPr>
            </w:pPr>
            <w:ins w:id="775" w:author="Evonne Rezler" w:date="2018-03-19T10:26:00Z">
              <w:r w:rsidRPr="005214FC">
                <w:rPr>
                  <w:rFonts w:ascii="Arial" w:eastAsia="Times New Roman" w:hAnsi="Arial" w:cs="Arial"/>
                  <w:sz w:val="20"/>
                  <w:szCs w:val="20"/>
                </w:rPr>
                <w:t>1</w:t>
              </w:r>
            </w:ins>
          </w:p>
        </w:tc>
      </w:tr>
      <w:tr w:rsidR="008B6181" w:rsidRPr="005214FC" w:rsidTr="008B6181">
        <w:trPr>
          <w:gridAfter w:val="1"/>
          <w:wAfter w:w="2790" w:type="dxa"/>
          <w:trHeight w:val="270"/>
          <w:ins w:id="776" w:author="Evonne Rezler" w:date="2018-03-19T10:26:00Z"/>
          <w:trPrChange w:id="777" w:author="Evonne Rezler" w:date="2018-03-19T10:29:00Z">
            <w:trPr>
              <w:gridAfter w:val="1"/>
              <w:wAfter w:w="3330" w:type="dxa"/>
              <w:trHeight w:val="270"/>
            </w:trPr>
          </w:trPrChange>
        </w:trPr>
        <w:tc>
          <w:tcPr>
            <w:tcW w:w="4225" w:type="dxa"/>
            <w:tcBorders>
              <w:top w:val="nil"/>
              <w:left w:val="nil"/>
              <w:bottom w:val="nil"/>
              <w:right w:val="nil"/>
            </w:tcBorders>
            <w:shd w:val="clear" w:color="auto" w:fill="auto"/>
            <w:noWrap/>
            <w:vAlign w:val="bottom"/>
            <w:tcPrChange w:id="778" w:author="Evonne Rezler" w:date="2018-03-19T10:29:00Z">
              <w:tcPr>
                <w:tcW w:w="3438" w:type="dxa"/>
                <w:tcBorders>
                  <w:top w:val="nil"/>
                  <w:left w:val="nil"/>
                  <w:bottom w:val="nil"/>
                  <w:right w:val="nil"/>
                </w:tcBorders>
                <w:shd w:val="clear" w:color="auto" w:fill="auto"/>
                <w:noWrap/>
                <w:vAlign w:val="bottom"/>
              </w:tcPr>
            </w:tcPrChange>
          </w:tcPr>
          <w:p w:rsidR="008B6181" w:rsidRPr="005214FC" w:rsidRDefault="008B6181" w:rsidP="005214FC">
            <w:pPr>
              <w:spacing w:after="0" w:line="240" w:lineRule="auto"/>
              <w:rPr>
                <w:ins w:id="779" w:author="Evonne Rezler" w:date="2018-03-19T10:26:00Z"/>
                <w:rFonts w:ascii="Arial" w:eastAsia="Times New Roman" w:hAnsi="Arial" w:cs="Arial"/>
                <w:b/>
                <w:bCs/>
                <w:sz w:val="20"/>
                <w:szCs w:val="20"/>
              </w:rPr>
            </w:pPr>
            <w:ins w:id="780" w:author="Evonne Rezler" w:date="2018-03-19T10:26:00Z">
              <w:r w:rsidRPr="005214FC">
                <w:rPr>
                  <w:rFonts w:ascii="Arial" w:eastAsia="Times New Roman" w:hAnsi="Arial" w:cs="Arial"/>
                  <w:b/>
                  <w:bCs/>
                  <w:sz w:val="20"/>
                  <w:szCs w:val="20"/>
                </w:rPr>
                <w:t>Physician Assistant:</w:t>
              </w:r>
            </w:ins>
          </w:p>
        </w:tc>
        <w:tc>
          <w:tcPr>
            <w:tcW w:w="2520" w:type="dxa"/>
            <w:tcBorders>
              <w:top w:val="nil"/>
              <w:left w:val="nil"/>
              <w:bottom w:val="nil"/>
              <w:right w:val="nil"/>
            </w:tcBorders>
            <w:shd w:val="clear" w:color="auto" w:fill="auto"/>
            <w:noWrap/>
            <w:vAlign w:val="bottom"/>
            <w:tcPrChange w:id="781" w:author="Evonne Rezler" w:date="2018-03-19T10:29:00Z">
              <w:tcPr>
                <w:tcW w:w="1440" w:type="dxa"/>
                <w:gridSpan w:val="2"/>
                <w:tcBorders>
                  <w:top w:val="nil"/>
                  <w:left w:val="nil"/>
                  <w:bottom w:val="nil"/>
                  <w:right w:val="nil"/>
                </w:tcBorders>
                <w:shd w:val="clear" w:color="auto" w:fill="auto"/>
                <w:noWrap/>
                <w:vAlign w:val="bottom"/>
              </w:tcPr>
            </w:tcPrChange>
          </w:tcPr>
          <w:p w:rsidR="008B6181" w:rsidRPr="005214FC" w:rsidRDefault="008B6181" w:rsidP="005214FC">
            <w:pPr>
              <w:spacing w:after="0" w:line="240" w:lineRule="auto"/>
              <w:rPr>
                <w:ins w:id="782" w:author="Evonne Rezler" w:date="2018-03-19T10:26:00Z"/>
                <w:rFonts w:ascii="Arial" w:eastAsia="Times New Roman" w:hAnsi="Arial" w:cs="Arial"/>
                <w:sz w:val="20"/>
                <w:szCs w:val="20"/>
              </w:rPr>
            </w:pPr>
          </w:p>
        </w:tc>
      </w:tr>
      <w:tr w:rsidR="008B6181" w:rsidRPr="005214FC" w:rsidTr="008B6181">
        <w:trPr>
          <w:trHeight w:val="255"/>
          <w:ins w:id="783" w:author="Evonne Rezler" w:date="2018-03-19T10:26:00Z"/>
          <w:trPrChange w:id="784" w:author="Evonne Rezler" w:date="2018-03-19T10:29:00Z">
            <w:trPr>
              <w:gridAfter w:val="0"/>
              <w:wAfter w:w="1665" w:type="dxa"/>
              <w:trHeight w:val="255"/>
            </w:trPr>
          </w:trPrChange>
        </w:trPr>
        <w:tc>
          <w:tcPr>
            <w:tcW w:w="4225" w:type="dxa"/>
            <w:tcBorders>
              <w:top w:val="single" w:sz="8" w:space="0" w:color="auto"/>
              <w:left w:val="single" w:sz="4" w:space="0" w:color="auto"/>
              <w:bottom w:val="single" w:sz="4" w:space="0" w:color="auto"/>
              <w:right w:val="single" w:sz="4" w:space="0" w:color="auto"/>
            </w:tcBorders>
            <w:shd w:val="clear" w:color="auto" w:fill="auto"/>
            <w:noWrap/>
            <w:vAlign w:val="bottom"/>
            <w:tcPrChange w:id="785" w:author="Evonne Rezler" w:date="2018-03-19T10:29:00Z">
              <w:tcPr>
                <w:tcW w:w="3438" w:type="dxa"/>
                <w:tcBorders>
                  <w:top w:val="single" w:sz="8" w:space="0" w:color="auto"/>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786" w:author="Evonne Rezler" w:date="2018-03-19T10:26:00Z"/>
                <w:rFonts w:ascii="Arial" w:eastAsia="Times New Roman" w:hAnsi="Arial" w:cs="Arial"/>
                <w:sz w:val="20"/>
                <w:szCs w:val="20"/>
              </w:rPr>
            </w:pPr>
            <w:ins w:id="787" w:author="Evonne Rezler" w:date="2018-03-19T10:26:00Z">
              <w:r w:rsidRPr="005214FC">
                <w:rPr>
                  <w:rFonts w:ascii="Arial" w:eastAsia="Times New Roman" w:hAnsi="Arial" w:cs="Arial"/>
                  <w:sz w:val="20"/>
                  <w:szCs w:val="20"/>
                </w:rPr>
                <w:t>Medical Terminology</w:t>
              </w:r>
            </w:ins>
          </w:p>
        </w:tc>
        <w:tc>
          <w:tcPr>
            <w:tcW w:w="2520" w:type="dxa"/>
            <w:tcBorders>
              <w:top w:val="single" w:sz="8" w:space="0" w:color="auto"/>
              <w:left w:val="nil"/>
              <w:bottom w:val="single" w:sz="4" w:space="0" w:color="auto"/>
              <w:right w:val="single" w:sz="4" w:space="0" w:color="auto"/>
            </w:tcBorders>
            <w:shd w:val="clear" w:color="auto" w:fill="auto"/>
            <w:noWrap/>
            <w:vAlign w:val="bottom"/>
            <w:tcPrChange w:id="788" w:author="Evonne Rezler" w:date="2018-03-19T10:29:00Z">
              <w:tcPr>
                <w:tcW w:w="1440" w:type="dxa"/>
                <w:gridSpan w:val="2"/>
                <w:tcBorders>
                  <w:top w:val="single" w:sz="8" w:space="0" w:color="auto"/>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789" w:author="Evonne Rezler" w:date="2018-03-19T10:26:00Z"/>
                <w:rFonts w:ascii="Arial" w:eastAsia="Times New Roman" w:hAnsi="Arial" w:cs="Arial"/>
                <w:sz w:val="20"/>
                <w:szCs w:val="20"/>
              </w:rPr>
            </w:pPr>
            <w:ins w:id="790" w:author="Evonne Rezler" w:date="2018-03-19T10:26:00Z">
              <w:r w:rsidRPr="005214FC">
                <w:rPr>
                  <w:rFonts w:ascii="Arial" w:eastAsia="Times New Roman" w:hAnsi="Arial" w:cs="Arial"/>
                  <w:sz w:val="20"/>
                  <w:szCs w:val="20"/>
                </w:rPr>
                <w:t>HSA 3534</w:t>
              </w:r>
            </w:ins>
          </w:p>
        </w:tc>
        <w:tc>
          <w:tcPr>
            <w:tcW w:w="2790" w:type="dxa"/>
            <w:tcBorders>
              <w:top w:val="single" w:sz="8" w:space="0" w:color="auto"/>
              <w:left w:val="nil"/>
              <w:bottom w:val="single" w:sz="4" w:space="0" w:color="auto"/>
              <w:right w:val="single" w:sz="4" w:space="0" w:color="auto"/>
            </w:tcBorders>
            <w:shd w:val="clear" w:color="auto" w:fill="auto"/>
            <w:noWrap/>
            <w:vAlign w:val="bottom"/>
            <w:tcPrChange w:id="791" w:author="Evonne Rezler" w:date="2018-03-19T10:29:00Z">
              <w:tcPr>
                <w:tcW w:w="1665" w:type="dxa"/>
                <w:gridSpan w:val="2"/>
                <w:tcBorders>
                  <w:top w:val="single" w:sz="8" w:space="0" w:color="auto"/>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792" w:author="Evonne Rezler" w:date="2018-03-19T10:26:00Z"/>
                <w:rFonts w:ascii="Arial" w:eastAsia="Times New Roman" w:hAnsi="Arial" w:cs="Arial"/>
                <w:sz w:val="20"/>
                <w:szCs w:val="20"/>
              </w:rPr>
            </w:pPr>
            <w:ins w:id="793" w:author="Evonne Rezler" w:date="2018-03-19T10:26:00Z">
              <w:r w:rsidRPr="005214FC">
                <w:rPr>
                  <w:rFonts w:ascii="Arial" w:eastAsia="Times New Roman" w:hAnsi="Arial" w:cs="Arial"/>
                  <w:sz w:val="20"/>
                  <w:szCs w:val="20"/>
                </w:rPr>
                <w:t>3</w:t>
              </w:r>
            </w:ins>
          </w:p>
        </w:tc>
      </w:tr>
      <w:tr w:rsidR="008B6181" w:rsidRPr="005214FC" w:rsidTr="008B6181">
        <w:trPr>
          <w:trHeight w:val="255"/>
          <w:ins w:id="794" w:author="Evonne Rezler" w:date="2018-03-19T10:26:00Z"/>
          <w:trPrChange w:id="795" w:author="Evonne Rezler" w:date="2018-03-19T10:29:00Z">
            <w:trPr>
              <w:gridAfter w:val="0"/>
              <w:wAfter w:w="1665"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796" w:author="Evonne Rezler" w:date="2018-03-19T10:29:00Z">
              <w:tcPr>
                <w:tcW w:w="3438" w:type="dxa"/>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797" w:author="Evonne Rezler" w:date="2018-03-19T10:26:00Z"/>
                <w:rFonts w:ascii="Arial" w:eastAsia="Times New Roman" w:hAnsi="Arial" w:cs="Arial"/>
                <w:sz w:val="20"/>
                <w:szCs w:val="20"/>
              </w:rPr>
            </w:pPr>
            <w:ins w:id="798" w:author="Evonne Rezler" w:date="2018-03-19T10:26:00Z">
              <w:r w:rsidRPr="005214FC">
                <w:rPr>
                  <w:rFonts w:ascii="Arial" w:eastAsia="Times New Roman" w:hAnsi="Arial" w:cs="Arial"/>
                  <w:sz w:val="20"/>
                  <w:szCs w:val="20"/>
                </w:rPr>
                <w:t>Intro to Pre-prof Studies</w:t>
              </w:r>
            </w:ins>
          </w:p>
        </w:tc>
        <w:tc>
          <w:tcPr>
            <w:tcW w:w="2520" w:type="dxa"/>
            <w:tcBorders>
              <w:top w:val="nil"/>
              <w:left w:val="nil"/>
              <w:bottom w:val="single" w:sz="4" w:space="0" w:color="auto"/>
              <w:right w:val="single" w:sz="4" w:space="0" w:color="auto"/>
            </w:tcBorders>
            <w:shd w:val="clear" w:color="auto" w:fill="auto"/>
            <w:noWrap/>
            <w:vAlign w:val="bottom"/>
            <w:tcPrChange w:id="799" w:author="Evonne Rezler" w:date="2018-03-19T10:29:00Z">
              <w:tcPr>
                <w:tcW w:w="144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800" w:author="Evonne Rezler" w:date="2018-03-19T10:26:00Z"/>
                <w:rFonts w:ascii="Arial" w:eastAsia="Times New Roman" w:hAnsi="Arial" w:cs="Arial"/>
                <w:sz w:val="20"/>
                <w:szCs w:val="20"/>
              </w:rPr>
            </w:pPr>
            <w:ins w:id="801" w:author="Evonne Rezler" w:date="2018-03-19T10:26:00Z">
              <w:r w:rsidRPr="005214FC">
                <w:rPr>
                  <w:rFonts w:ascii="Arial" w:eastAsia="Times New Roman" w:hAnsi="Arial" w:cs="Arial"/>
                  <w:sz w:val="20"/>
                  <w:szCs w:val="20"/>
                </w:rPr>
                <w:t>PCB 3083</w:t>
              </w:r>
            </w:ins>
          </w:p>
        </w:tc>
        <w:tc>
          <w:tcPr>
            <w:tcW w:w="2790" w:type="dxa"/>
            <w:tcBorders>
              <w:top w:val="nil"/>
              <w:left w:val="nil"/>
              <w:bottom w:val="single" w:sz="4" w:space="0" w:color="auto"/>
              <w:right w:val="single" w:sz="4" w:space="0" w:color="auto"/>
            </w:tcBorders>
            <w:shd w:val="clear" w:color="auto" w:fill="auto"/>
            <w:noWrap/>
            <w:vAlign w:val="bottom"/>
            <w:tcPrChange w:id="802" w:author="Evonne Rezler" w:date="2018-03-19T10:29:00Z">
              <w:tcPr>
                <w:tcW w:w="1665"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803" w:author="Evonne Rezler" w:date="2018-03-19T10:26:00Z"/>
                <w:rFonts w:ascii="Arial" w:eastAsia="Times New Roman" w:hAnsi="Arial" w:cs="Arial"/>
                <w:sz w:val="20"/>
                <w:szCs w:val="20"/>
              </w:rPr>
            </w:pPr>
            <w:ins w:id="804" w:author="Evonne Rezler" w:date="2018-03-19T10:26:00Z">
              <w:r w:rsidRPr="005214FC">
                <w:rPr>
                  <w:rFonts w:ascii="Arial" w:eastAsia="Times New Roman" w:hAnsi="Arial" w:cs="Arial"/>
                  <w:sz w:val="20"/>
                  <w:szCs w:val="20"/>
                </w:rPr>
                <w:t>3</w:t>
              </w:r>
            </w:ins>
          </w:p>
        </w:tc>
      </w:tr>
      <w:tr w:rsidR="008B6181" w:rsidRPr="005214FC" w:rsidTr="008B6181">
        <w:trPr>
          <w:trHeight w:val="255"/>
          <w:ins w:id="805" w:author="Evonne Rezler" w:date="2018-03-19T10:26:00Z"/>
          <w:trPrChange w:id="806" w:author="Evonne Rezler" w:date="2018-03-19T10:29:00Z">
            <w:trPr>
              <w:gridAfter w:val="0"/>
              <w:wAfter w:w="1665" w:type="dxa"/>
              <w:trHeight w:val="255"/>
            </w:trPr>
          </w:trPrChange>
        </w:trPr>
        <w:tc>
          <w:tcPr>
            <w:tcW w:w="4225" w:type="dxa"/>
            <w:tcBorders>
              <w:top w:val="nil"/>
              <w:left w:val="single" w:sz="4" w:space="0" w:color="auto"/>
              <w:bottom w:val="single" w:sz="4" w:space="0" w:color="auto"/>
              <w:right w:val="single" w:sz="4" w:space="0" w:color="auto"/>
            </w:tcBorders>
            <w:shd w:val="clear" w:color="auto" w:fill="auto"/>
            <w:noWrap/>
            <w:vAlign w:val="bottom"/>
            <w:tcPrChange w:id="807" w:author="Evonne Rezler" w:date="2018-03-19T10:29:00Z">
              <w:tcPr>
                <w:tcW w:w="3438" w:type="dxa"/>
                <w:tcBorders>
                  <w:top w:val="nil"/>
                  <w:left w:val="single" w:sz="4" w:space="0" w:color="auto"/>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808" w:author="Evonne Rezler" w:date="2018-03-19T10:26:00Z"/>
                <w:rFonts w:ascii="Arial" w:eastAsia="Times New Roman" w:hAnsi="Arial" w:cs="Arial"/>
                <w:sz w:val="20"/>
                <w:szCs w:val="20"/>
              </w:rPr>
            </w:pPr>
            <w:ins w:id="809" w:author="Evonne Rezler" w:date="2018-03-19T10:26:00Z">
              <w:r w:rsidRPr="005214FC">
                <w:rPr>
                  <w:rFonts w:ascii="Arial" w:eastAsia="Times New Roman" w:hAnsi="Arial" w:cs="Arial"/>
                  <w:sz w:val="20"/>
                  <w:szCs w:val="20"/>
                </w:rPr>
                <w:t>Intro to Pre-prof Studies Lab</w:t>
              </w:r>
            </w:ins>
          </w:p>
        </w:tc>
        <w:tc>
          <w:tcPr>
            <w:tcW w:w="2520" w:type="dxa"/>
            <w:tcBorders>
              <w:top w:val="nil"/>
              <w:left w:val="nil"/>
              <w:bottom w:val="single" w:sz="4" w:space="0" w:color="auto"/>
              <w:right w:val="single" w:sz="4" w:space="0" w:color="auto"/>
            </w:tcBorders>
            <w:shd w:val="clear" w:color="auto" w:fill="auto"/>
            <w:noWrap/>
            <w:vAlign w:val="bottom"/>
            <w:tcPrChange w:id="810" w:author="Evonne Rezler" w:date="2018-03-19T10:29:00Z">
              <w:tcPr>
                <w:tcW w:w="1440"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rPr>
                <w:ins w:id="811" w:author="Evonne Rezler" w:date="2018-03-19T10:26:00Z"/>
                <w:rFonts w:ascii="Arial" w:eastAsia="Times New Roman" w:hAnsi="Arial" w:cs="Arial"/>
                <w:sz w:val="20"/>
                <w:szCs w:val="20"/>
              </w:rPr>
            </w:pPr>
            <w:ins w:id="812" w:author="Evonne Rezler" w:date="2018-03-19T10:26:00Z">
              <w:r w:rsidRPr="005214FC">
                <w:rPr>
                  <w:rFonts w:ascii="Arial" w:eastAsia="Times New Roman" w:hAnsi="Arial" w:cs="Arial"/>
                  <w:sz w:val="20"/>
                  <w:szCs w:val="20"/>
                </w:rPr>
                <w:t>PCB 3083L</w:t>
              </w:r>
            </w:ins>
          </w:p>
        </w:tc>
        <w:tc>
          <w:tcPr>
            <w:tcW w:w="2790" w:type="dxa"/>
            <w:tcBorders>
              <w:top w:val="nil"/>
              <w:left w:val="nil"/>
              <w:bottom w:val="single" w:sz="4" w:space="0" w:color="auto"/>
              <w:right w:val="single" w:sz="4" w:space="0" w:color="auto"/>
            </w:tcBorders>
            <w:shd w:val="clear" w:color="auto" w:fill="auto"/>
            <w:noWrap/>
            <w:vAlign w:val="bottom"/>
            <w:tcPrChange w:id="813" w:author="Evonne Rezler" w:date="2018-03-19T10:29:00Z">
              <w:tcPr>
                <w:tcW w:w="1665" w:type="dxa"/>
                <w:gridSpan w:val="2"/>
                <w:tcBorders>
                  <w:top w:val="nil"/>
                  <w:left w:val="nil"/>
                  <w:bottom w:val="single" w:sz="4" w:space="0" w:color="auto"/>
                  <w:right w:val="single" w:sz="4" w:space="0" w:color="auto"/>
                </w:tcBorders>
                <w:shd w:val="clear" w:color="auto" w:fill="auto"/>
                <w:noWrap/>
                <w:vAlign w:val="bottom"/>
              </w:tcPr>
            </w:tcPrChange>
          </w:tcPr>
          <w:p w:rsidR="008B6181" w:rsidRPr="005214FC" w:rsidRDefault="008B6181" w:rsidP="005214FC">
            <w:pPr>
              <w:spacing w:after="0" w:line="240" w:lineRule="auto"/>
              <w:jc w:val="center"/>
              <w:rPr>
                <w:ins w:id="814" w:author="Evonne Rezler" w:date="2018-03-19T10:26:00Z"/>
                <w:rFonts w:ascii="Arial" w:eastAsia="Times New Roman" w:hAnsi="Arial" w:cs="Arial"/>
                <w:sz w:val="20"/>
                <w:szCs w:val="20"/>
              </w:rPr>
            </w:pPr>
            <w:ins w:id="815" w:author="Evonne Rezler" w:date="2018-03-19T10:26:00Z">
              <w:r w:rsidRPr="005214FC">
                <w:rPr>
                  <w:rFonts w:ascii="Arial" w:eastAsia="Times New Roman" w:hAnsi="Arial" w:cs="Arial"/>
                  <w:sz w:val="20"/>
                  <w:szCs w:val="20"/>
                </w:rPr>
                <w:t>1</w:t>
              </w:r>
            </w:ins>
          </w:p>
        </w:tc>
      </w:tr>
      <w:tr w:rsidR="005A402E" w:rsidRPr="005214FC" w:rsidTr="008B6181">
        <w:trPr>
          <w:trHeight w:val="270"/>
          <w:ins w:id="816" w:author="Evonne Rezler" w:date="2018-03-19T10:26:00Z"/>
          <w:trPrChange w:id="817" w:author="Evonne Rezler" w:date="2018-03-19T10:29:00Z">
            <w:trPr>
              <w:gridAfter w:val="0"/>
              <w:wAfter w:w="1665" w:type="dxa"/>
              <w:trHeight w:val="270"/>
            </w:trPr>
          </w:trPrChange>
        </w:trPr>
        <w:tc>
          <w:tcPr>
            <w:tcW w:w="4225" w:type="dxa"/>
            <w:tcBorders>
              <w:top w:val="nil"/>
              <w:left w:val="single" w:sz="4" w:space="0" w:color="auto"/>
              <w:bottom w:val="single" w:sz="8" w:space="0" w:color="auto"/>
              <w:right w:val="single" w:sz="4" w:space="0" w:color="auto"/>
            </w:tcBorders>
            <w:shd w:val="clear" w:color="auto" w:fill="auto"/>
            <w:noWrap/>
            <w:vAlign w:val="bottom"/>
            <w:tcPrChange w:id="818" w:author="Evonne Rezler" w:date="2018-03-19T10:29:00Z">
              <w:tcPr>
                <w:tcW w:w="3438" w:type="dxa"/>
                <w:tcBorders>
                  <w:top w:val="nil"/>
                  <w:left w:val="single" w:sz="4" w:space="0" w:color="auto"/>
                  <w:bottom w:val="single" w:sz="8" w:space="0" w:color="auto"/>
                  <w:right w:val="single" w:sz="4" w:space="0" w:color="auto"/>
                </w:tcBorders>
                <w:shd w:val="clear" w:color="auto" w:fill="auto"/>
                <w:noWrap/>
                <w:vAlign w:val="bottom"/>
              </w:tcPr>
            </w:tcPrChange>
          </w:tcPr>
          <w:p w:rsidR="005A402E" w:rsidRPr="005214FC" w:rsidRDefault="005A402E" w:rsidP="005A402E">
            <w:pPr>
              <w:spacing w:after="0" w:line="240" w:lineRule="auto"/>
              <w:rPr>
                <w:ins w:id="819" w:author="Evonne Rezler" w:date="2018-03-19T10:26:00Z"/>
                <w:rFonts w:ascii="Arial" w:eastAsia="Times New Roman" w:hAnsi="Arial" w:cs="Arial"/>
                <w:sz w:val="20"/>
                <w:szCs w:val="20"/>
              </w:rPr>
            </w:pPr>
            <w:ins w:id="820" w:author="Evonne Rezler" w:date="2018-03-19T12:45:00Z">
              <w:r w:rsidRPr="005214FC">
                <w:rPr>
                  <w:rFonts w:ascii="Arial" w:eastAsia="Times New Roman" w:hAnsi="Arial" w:cs="Arial"/>
                  <w:sz w:val="20"/>
                  <w:szCs w:val="20"/>
                </w:rPr>
                <w:t xml:space="preserve">Medical Shadowing </w:t>
              </w:r>
              <w:r>
                <w:rPr>
                  <w:rFonts w:ascii="Arial" w:eastAsia="Times New Roman" w:hAnsi="Arial" w:cs="Arial"/>
                  <w:sz w:val="20"/>
                  <w:szCs w:val="20"/>
                </w:rPr>
                <w:t>Inte</w:t>
              </w:r>
              <w:r w:rsidRPr="005214FC">
                <w:rPr>
                  <w:rFonts w:ascii="Arial" w:eastAsia="Times New Roman" w:hAnsi="Arial" w:cs="Arial"/>
                  <w:sz w:val="20"/>
                  <w:szCs w:val="20"/>
                </w:rPr>
                <w:t>rnship</w:t>
              </w:r>
            </w:ins>
          </w:p>
        </w:tc>
        <w:tc>
          <w:tcPr>
            <w:tcW w:w="2520" w:type="dxa"/>
            <w:tcBorders>
              <w:top w:val="nil"/>
              <w:left w:val="nil"/>
              <w:bottom w:val="single" w:sz="8" w:space="0" w:color="auto"/>
              <w:right w:val="single" w:sz="4" w:space="0" w:color="auto"/>
            </w:tcBorders>
            <w:shd w:val="clear" w:color="auto" w:fill="auto"/>
            <w:noWrap/>
            <w:vAlign w:val="bottom"/>
            <w:tcPrChange w:id="821" w:author="Evonne Rezler" w:date="2018-03-19T10:29:00Z">
              <w:tcPr>
                <w:tcW w:w="1440" w:type="dxa"/>
                <w:gridSpan w:val="2"/>
                <w:tcBorders>
                  <w:top w:val="nil"/>
                  <w:left w:val="nil"/>
                  <w:bottom w:val="single" w:sz="8" w:space="0" w:color="auto"/>
                  <w:right w:val="single" w:sz="4" w:space="0" w:color="auto"/>
                </w:tcBorders>
                <w:shd w:val="clear" w:color="auto" w:fill="auto"/>
                <w:noWrap/>
                <w:vAlign w:val="bottom"/>
              </w:tcPr>
            </w:tcPrChange>
          </w:tcPr>
          <w:p w:rsidR="005A402E" w:rsidRPr="005214FC" w:rsidRDefault="005A402E" w:rsidP="005A402E">
            <w:pPr>
              <w:spacing w:after="0" w:line="240" w:lineRule="auto"/>
              <w:rPr>
                <w:ins w:id="822" w:author="Evonne Rezler" w:date="2018-03-19T10:26:00Z"/>
                <w:rFonts w:ascii="Arial" w:eastAsia="Times New Roman" w:hAnsi="Arial" w:cs="Arial"/>
                <w:sz w:val="20"/>
                <w:szCs w:val="20"/>
              </w:rPr>
            </w:pPr>
            <w:ins w:id="823" w:author="Evonne Rezler" w:date="2018-03-19T10:26:00Z">
              <w:r w:rsidRPr="005214FC">
                <w:rPr>
                  <w:rFonts w:ascii="Arial" w:eastAsia="Times New Roman" w:hAnsi="Arial" w:cs="Arial"/>
                  <w:sz w:val="20"/>
                  <w:szCs w:val="20"/>
                </w:rPr>
                <w:t>IDS 3940</w:t>
              </w:r>
            </w:ins>
          </w:p>
        </w:tc>
        <w:tc>
          <w:tcPr>
            <w:tcW w:w="2790" w:type="dxa"/>
            <w:tcBorders>
              <w:top w:val="nil"/>
              <w:left w:val="nil"/>
              <w:bottom w:val="single" w:sz="8" w:space="0" w:color="auto"/>
              <w:right w:val="single" w:sz="4" w:space="0" w:color="auto"/>
            </w:tcBorders>
            <w:shd w:val="clear" w:color="auto" w:fill="auto"/>
            <w:noWrap/>
            <w:vAlign w:val="bottom"/>
            <w:tcPrChange w:id="824" w:author="Evonne Rezler" w:date="2018-03-19T10:29:00Z">
              <w:tcPr>
                <w:tcW w:w="1665" w:type="dxa"/>
                <w:gridSpan w:val="2"/>
                <w:tcBorders>
                  <w:top w:val="nil"/>
                  <w:left w:val="nil"/>
                  <w:bottom w:val="single" w:sz="8" w:space="0" w:color="auto"/>
                  <w:right w:val="single" w:sz="4" w:space="0" w:color="auto"/>
                </w:tcBorders>
                <w:shd w:val="clear" w:color="auto" w:fill="auto"/>
                <w:noWrap/>
                <w:vAlign w:val="bottom"/>
              </w:tcPr>
            </w:tcPrChange>
          </w:tcPr>
          <w:p w:rsidR="005A402E" w:rsidRPr="005214FC" w:rsidRDefault="005A402E" w:rsidP="005A402E">
            <w:pPr>
              <w:spacing w:after="0" w:line="240" w:lineRule="auto"/>
              <w:jc w:val="center"/>
              <w:rPr>
                <w:ins w:id="825" w:author="Evonne Rezler" w:date="2018-03-19T10:26:00Z"/>
                <w:rFonts w:ascii="Arial" w:eastAsia="Times New Roman" w:hAnsi="Arial" w:cs="Arial"/>
                <w:sz w:val="20"/>
                <w:szCs w:val="20"/>
              </w:rPr>
            </w:pPr>
            <w:ins w:id="826" w:author="Evonne Rezler" w:date="2018-03-19T10:26:00Z">
              <w:r w:rsidRPr="005214FC">
                <w:rPr>
                  <w:rFonts w:ascii="Arial" w:eastAsia="Times New Roman" w:hAnsi="Arial" w:cs="Arial"/>
                  <w:sz w:val="20"/>
                  <w:szCs w:val="20"/>
                </w:rPr>
                <w:t>1</w:t>
              </w:r>
            </w:ins>
          </w:p>
        </w:tc>
      </w:tr>
      <w:tr w:rsidR="005A402E" w:rsidRPr="005214FC" w:rsidTr="008B6181">
        <w:trPr>
          <w:gridAfter w:val="1"/>
          <w:wAfter w:w="2790" w:type="dxa"/>
          <w:trHeight w:val="285"/>
          <w:ins w:id="827" w:author="Evonne Rezler" w:date="2018-03-19T10:26:00Z"/>
          <w:trPrChange w:id="828" w:author="Evonne Rezler" w:date="2018-03-19T10:29:00Z">
            <w:trPr>
              <w:gridAfter w:val="1"/>
              <w:wAfter w:w="3330" w:type="dxa"/>
              <w:trHeight w:val="285"/>
            </w:trPr>
          </w:trPrChange>
        </w:trPr>
        <w:tc>
          <w:tcPr>
            <w:tcW w:w="4225" w:type="dxa"/>
            <w:tcBorders>
              <w:top w:val="nil"/>
              <w:left w:val="nil"/>
              <w:bottom w:val="nil"/>
              <w:right w:val="nil"/>
            </w:tcBorders>
            <w:shd w:val="clear" w:color="auto" w:fill="auto"/>
            <w:noWrap/>
            <w:vAlign w:val="bottom"/>
            <w:tcPrChange w:id="829" w:author="Evonne Rezler" w:date="2018-03-19T10:29:00Z">
              <w:tcPr>
                <w:tcW w:w="3438" w:type="dxa"/>
                <w:tcBorders>
                  <w:top w:val="nil"/>
                  <w:left w:val="nil"/>
                  <w:bottom w:val="nil"/>
                  <w:right w:val="nil"/>
                </w:tcBorders>
                <w:shd w:val="clear" w:color="auto" w:fill="auto"/>
                <w:noWrap/>
                <w:vAlign w:val="bottom"/>
              </w:tcPr>
            </w:tcPrChange>
          </w:tcPr>
          <w:p w:rsidR="005A402E" w:rsidRPr="005214FC" w:rsidRDefault="005A402E" w:rsidP="005A402E">
            <w:pPr>
              <w:spacing w:after="0" w:line="240" w:lineRule="auto"/>
              <w:rPr>
                <w:ins w:id="830" w:author="Evonne Rezler" w:date="2018-03-19T10:26:00Z"/>
                <w:rFonts w:ascii="Arial" w:eastAsia="Times New Roman" w:hAnsi="Arial" w:cs="Arial"/>
                <w:b/>
                <w:bCs/>
                <w:sz w:val="20"/>
                <w:szCs w:val="20"/>
              </w:rPr>
            </w:pPr>
            <w:ins w:id="831" w:author="Evonne Rezler" w:date="2018-03-19T10:26:00Z">
              <w:r w:rsidRPr="005214FC">
                <w:rPr>
                  <w:rFonts w:ascii="Arial" w:eastAsia="Times New Roman" w:hAnsi="Arial" w:cs="Arial"/>
                  <w:b/>
                  <w:bCs/>
                  <w:sz w:val="20"/>
                  <w:szCs w:val="20"/>
                </w:rPr>
                <w:lastRenderedPageBreak/>
                <w:t>Veterinary:</w:t>
              </w:r>
            </w:ins>
          </w:p>
        </w:tc>
        <w:tc>
          <w:tcPr>
            <w:tcW w:w="2520" w:type="dxa"/>
            <w:tcBorders>
              <w:top w:val="nil"/>
              <w:left w:val="nil"/>
              <w:bottom w:val="nil"/>
              <w:right w:val="nil"/>
            </w:tcBorders>
            <w:shd w:val="clear" w:color="auto" w:fill="auto"/>
            <w:noWrap/>
            <w:vAlign w:val="bottom"/>
            <w:tcPrChange w:id="832" w:author="Evonne Rezler" w:date="2018-03-19T10:29:00Z">
              <w:tcPr>
                <w:tcW w:w="1440" w:type="dxa"/>
                <w:gridSpan w:val="2"/>
                <w:tcBorders>
                  <w:top w:val="nil"/>
                  <w:left w:val="nil"/>
                  <w:bottom w:val="nil"/>
                  <w:right w:val="nil"/>
                </w:tcBorders>
                <w:shd w:val="clear" w:color="auto" w:fill="auto"/>
                <w:noWrap/>
                <w:vAlign w:val="bottom"/>
              </w:tcPr>
            </w:tcPrChange>
          </w:tcPr>
          <w:p w:rsidR="005A402E" w:rsidRPr="005214FC" w:rsidRDefault="005A402E" w:rsidP="005A402E">
            <w:pPr>
              <w:spacing w:after="0" w:line="240" w:lineRule="auto"/>
              <w:rPr>
                <w:ins w:id="833" w:author="Evonne Rezler" w:date="2018-03-19T10:26:00Z"/>
                <w:rFonts w:ascii="Arial" w:eastAsia="Times New Roman" w:hAnsi="Arial" w:cs="Arial"/>
                <w:sz w:val="20"/>
                <w:szCs w:val="20"/>
              </w:rPr>
            </w:pPr>
          </w:p>
        </w:tc>
      </w:tr>
      <w:tr w:rsidR="005A402E" w:rsidRPr="005214FC" w:rsidTr="008B6181">
        <w:trPr>
          <w:trHeight w:val="255"/>
          <w:ins w:id="834" w:author="Evonne Rezler" w:date="2018-03-19T10:26:00Z"/>
          <w:trPrChange w:id="835" w:author="Evonne Rezler" w:date="2018-03-19T10:29:00Z">
            <w:trPr>
              <w:gridAfter w:val="0"/>
              <w:wAfter w:w="1665" w:type="dxa"/>
              <w:trHeight w:val="255"/>
            </w:trPr>
          </w:trPrChange>
        </w:trPr>
        <w:tc>
          <w:tcPr>
            <w:tcW w:w="4225" w:type="dxa"/>
            <w:tcBorders>
              <w:top w:val="single" w:sz="8" w:space="0" w:color="auto"/>
              <w:left w:val="single" w:sz="4" w:space="0" w:color="auto"/>
              <w:bottom w:val="single" w:sz="4" w:space="0" w:color="auto"/>
              <w:right w:val="single" w:sz="4" w:space="0" w:color="auto"/>
            </w:tcBorders>
            <w:shd w:val="clear" w:color="auto" w:fill="auto"/>
            <w:noWrap/>
            <w:vAlign w:val="bottom"/>
            <w:tcPrChange w:id="836" w:author="Evonne Rezler" w:date="2018-03-19T10:29:00Z">
              <w:tcPr>
                <w:tcW w:w="3438" w:type="dxa"/>
                <w:tcBorders>
                  <w:top w:val="single" w:sz="8" w:space="0" w:color="auto"/>
                  <w:left w:val="single" w:sz="4" w:space="0" w:color="auto"/>
                  <w:bottom w:val="single" w:sz="4" w:space="0" w:color="auto"/>
                  <w:right w:val="single" w:sz="4" w:space="0" w:color="auto"/>
                </w:tcBorders>
                <w:shd w:val="clear" w:color="auto" w:fill="auto"/>
                <w:noWrap/>
                <w:vAlign w:val="bottom"/>
              </w:tcPr>
            </w:tcPrChange>
          </w:tcPr>
          <w:p w:rsidR="005A402E" w:rsidRPr="005214FC" w:rsidRDefault="005A402E" w:rsidP="005A402E">
            <w:pPr>
              <w:spacing w:after="0" w:line="240" w:lineRule="auto"/>
              <w:rPr>
                <w:ins w:id="837" w:author="Evonne Rezler" w:date="2018-03-19T10:26:00Z"/>
                <w:rFonts w:ascii="Arial" w:eastAsia="Times New Roman" w:hAnsi="Arial" w:cs="Arial"/>
                <w:sz w:val="20"/>
                <w:szCs w:val="20"/>
              </w:rPr>
            </w:pPr>
            <w:ins w:id="838" w:author="Evonne Rezler" w:date="2018-03-19T10:26:00Z">
              <w:r w:rsidRPr="005214FC">
                <w:rPr>
                  <w:rFonts w:ascii="Arial" w:eastAsia="Times New Roman" w:hAnsi="Arial" w:cs="Arial"/>
                  <w:sz w:val="20"/>
                  <w:szCs w:val="20"/>
                </w:rPr>
                <w:t>Animal Science</w:t>
              </w:r>
            </w:ins>
          </w:p>
        </w:tc>
        <w:tc>
          <w:tcPr>
            <w:tcW w:w="2520" w:type="dxa"/>
            <w:tcBorders>
              <w:top w:val="single" w:sz="8" w:space="0" w:color="auto"/>
              <w:left w:val="nil"/>
              <w:bottom w:val="single" w:sz="4" w:space="0" w:color="auto"/>
              <w:right w:val="single" w:sz="4" w:space="0" w:color="auto"/>
            </w:tcBorders>
            <w:shd w:val="clear" w:color="auto" w:fill="auto"/>
            <w:noWrap/>
            <w:vAlign w:val="bottom"/>
            <w:tcPrChange w:id="839" w:author="Evonne Rezler" w:date="2018-03-19T10:29:00Z">
              <w:tcPr>
                <w:tcW w:w="1440" w:type="dxa"/>
                <w:gridSpan w:val="2"/>
                <w:tcBorders>
                  <w:top w:val="single" w:sz="8" w:space="0" w:color="auto"/>
                  <w:left w:val="nil"/>
                  <w:bottom w:val="single" w:sz="4" w:space="0" w:color="auto"/>
                  <w:right w:val="single" w:sz="4" w:space="0" w:color="auto"/>
                </w:tcBorders>
                <w:shd w:val="clear" w:color="auto" w:fill="auto"/>
                <w:noWrap/>
                <w:vAlign w:val="bottom"/>
              </w:tcPr>
            </w:tcPrChange>
          </w:tcPr>
          <w:p w:rsidR="005A402E" w:rsidRPr="005214FC" w:rsidRDefault="005A402E" w:rsidP="005A402E">
            <w:pPr>
              <w:spacing w:after="0" w:line="240" w:lineRule="auto"/>
              <w:rPr>
                <w:ins w:id="840" w:author="Evonne Rezler" w:date="2018-03-19T10:26:00Z"/>
                <w:rFonts w:ascii="Arial" w:eastAsia="Times New Roman" w:hAnsi="Arial" w:cs="Arial"/>
                <w:sz w:val="20"/>
                <w:szCs w:val="20"/>
              </w:rPr>
            </w:pPr>
            <w:ins w:id="841" w:author="Evonne Rezler" w:date="2018-03-19T10:26:00Z">
              <w:r w:rsidRPr="005214FC">
                <w:rPr>
                  <w:rFonts w:ascii="Arial" w:eastAsia="Times New Roman" w:hAnsi="Arial" w:cs="Arial"/>
                  <w:sz w:val="20"/>
                  <w:szCs w:val="20"/>
                </w:rPr>
                <w:t>ANS 3006</w:t>
              </w:r>
            </w:ins>
          </w:p>
        </w:tc>
        <w:tc>
          <w:tcPr>
            <w:tcW w:w="2790" w:type="dxa"/>
            <w:tcBorders>
              <w:top w:val="single" w:sz="8" w:space="0" w:color="auto"/>
              <w:left w:val="nil"/>
              <w:bottom w:val="single" w:sz="4" w:space="0" w:color="auto"/>
              <w:right w:val="single" w:sz="4" w:space="0" w:color="auto"/>
            </w:tcBorders>
            <w:shd w:val="clear" w:color="auto" w:fill="auto"/>
            <w:noWrap/>
            <w:vAlign w:val="bottom"/>
            <w:tcPrChange w:id="842" w:author="Evonne Rezler" w:date="2018-03-19T10:29:00Z">
              <w:tcPr>
                <w:tcW w:w="1665" w:type="dxa"/>
                <w:gridSpan w:val="2"/>
                <w:tcBorders>
                  <w:top w:val="single" w:sz="8" w:space="0" w:color="auto"/>
                  <w:left w:val="nil"/>
                  <w:bottom w:val="single" w:sz="4" w:space="0" w:color="auto"/>
                  <w:right w:val="single" w:sz="4" w:space="0" w:color="auto"/>
                </w:tcBorders>
                <w:shd w:val="clear" w:color="auto" w:fill="auto"/>
                <w:noWrap/>
                <w:vAlign w:val="bottom"/>
              </w:tcPr>
            </w:tcPrChange>
          </w:tcPr>
          <w:p w:rsidR="005A402E" w:rsidRPr="005214FC" w:rsidRDefault="005A402E" w:rsidP="005A402E">
            <w:pPr>
              <w:spacing w:after="0" w:line="240" w:lineRule="auto"/>
              <w:jc w:val="center"/>
              <w:rPr>
                <w:ins w:id="843" w:author="Evonne Rezler" w:date="2018-03-19T10:26:00Z"/>
                <w:rFonts w:ascii="Arial" w:eastAsia="Times New Roman" w:hAnsi="Arial" w:cs="Arial"/>
                <w:sz w:val="20"/>
                <w:szCs w:val="20"/>
              </w:rPr>
            </w:pPr>
            <w:ins w:id="844" w:author="Evonne Rezler" w:date="2018-03-19T10:26:00Z">
              <w:r w:rsidRPr="005214FC">
                <w:rPr>
                  <w:rFonts w:ascii="Arial" w:eastAsia="Times New Roman" w:hAnsi="Arial" w:cs="Arial"/>
                  <w:sz w:val="20"/>
                  <w:szCs w:val="20"/>
                </w:rPr>
                <w:t>3</w:t>
              </w:r>
            </w:ins>
          </w:p>
        </w:tc>
      </w:tr>
      <w:tr w:rsidR="005A402E" w:rsidRPr="005214FC" w:rsidTr="008B6181">
        <w:trPr>
          <w:trHeight w:val="270"/>
          <w:ins w:id="845" w:author="Evonne Rezler" w:date="2018-03-19T10:26:00Z"/>
          <w:trPrChange w:id="846" w:author="Evonne Rezler" w:date="2018-03-19T10:29:00Z">
            <w:trPr>
              <w:gridAfter w:val="0"/>
              <w:wAfter w:w="1665" w:type="dxa"/>
              <w:trHeight w:val="270"/>
            </w:trPr>
          </w:trPrChange>
        </w:trPr>
        <w:tc>
          <w:tcPr>
            <w:tcW w:w="4225" w:type="dxa"/>
            <w:tcBorders>
              <w:top w:val="nil"/>
              <w:left w:val="single" w:sz="4" w:space="0" w:color="auto"/>
              <w:bottom w:val="single" w:sz="8" w:space="0" w:color="auto"/>
              <w:right w:val="single" w:sz="4" w:space="0" w:color="auto"/>
            </w:tcBorders>
            <w:shd w:val="clear" w:color="auto" w:fill="auto"/>
            <w:noWrap/>
            <w:vAlign w:val="bottom"/>
            <w:tcPrChange w:id="847" w:author="Evonne Rezler" w:date="2018-03-19T10:29:00Z">
              <w:tcPr>
                <w:tcW w:w="3438" w:type="dxa"/>
                <w:tcBorders>
                  <w:top w:val="nil"/>
                  <w:left w:val="single" w:sz="4" w:space="0" w:color="auto"/>
                  <w:bottom w:val="single" w:sz="8" w:space="0" w:color="auto"/>
                  <w:right w:val="single" w:sz="4" w:space="0" w:color="auto"/>
                </w:tcBorders>
                <w:shd w:val="clear" w:color="auto" w:fill="auto"/>
                <w:noWrap/>
                <w:vAlign w:val="bottom"/>
              </w:tcPr>
            </w:tcPrChange>
          </w:tcPr>
          <w:p w:rsidR="005A402E" w:rsidRPr="005214FC" w:rsidRDefault="005A402E" w:rsidP="00896BDF">
            <w:pPr>
              <w:spacing w:after="0" w:line="240" w:lineRule="auto"/>
              <w:rPr>
                <w:ins w:id="848" w:author="Evonne Rezler" w:date="2018-03-19T10:26:00Z"/>
                <w:rFonts w:ascii="Arial" w:eastAsia="Times New Roman" w:hAnsi="Arial" w:cs="Arial"/>
                <w:sz w:val="20"/>
                <w:szCs w:val="20"/>
              </w:rPr>
            </w:pPr>
            <w:ins w:id="849" w:author="Evonne Rezler" w:date="2018-03-19T12:45:00Z">
              <w:r w:rsidRPr="005214FC">
                <w:rPr>
                  <w:rFonts w:ascii="Arial" w:eastAsia="Times New Roman" w:hAnsi="Arial" w:cs="Arial"/>
                  <w:sz w:val="20"/>
                  <w:szCs w:val="20"/>
                </w:rPr>
                <w:t xml:space="preserve">Medical </w:t>
              </w:r>
            </w:ins>
            <w:ins w:id="850" w:author="Evonne Rezler" w:date="2018-03-19T10:26:00Z">
              <w:r w:rsidRPr="005214FC">
                <w:rPr>
                  <w:rFonts w:ascii="Arial" w:eastAsia="Times New Roman" w:hAnsi="Arial" w:cs="Arial"/>
                  <w:sz w:val="20"/>
                  <w:szCs w:val="20"/>
                </w:rPr>
                <w:t xml:space="preserve">Shadowing </w:t>
              </w:r>
            </w:ins>
            <w:ins w:id="851" w:author="Evonne Rezler" w:date="2018-03-19T12:45:00Z">
              <w:r>
                <w:rPr>
                  <w:rFonts w:ascii="Arial" w:eastAsia="Times New Roman" w:hAnsi="Arial" w:cs="Arial"/>
                  <w:sz w:val="20"/>
                  <w:szCs w:val="20"/>
                </w:rPr>
                <w:t>Inte</w:t>
              </w:r>
            </w:ins>
            <w:ins w:id="852" w:author="Evonne Rezler" w:date="2018-03-19T10:26:00Z">
              <w:r w:rsidRPr="005214FC">
                <w:rPr>
                  <w:rFonts w:ascii="Arial" w:eastAsia="Times New Roman" w:hAnsi="Arial" w:cs="Arial"/>
                  <w:sz w:val="20"/>
                  <w:szCs w:val="20"/>
                </w:rPr>
                <w:t>rnship</w:t>
              </w:r>
            </w:ins>
          </w:p>
        </w:tc>
        <w:tc>
          <w:tcPr>
            <w:tcW w:w="2520" w:type="dxa"/>
            <w:tcBorders>
              <w:top w:val="nil"/>
              <w:left w:val="nil"/>
              <w:bottom w:val="single" w:sz="8" w:space="0" w:color="auto"/>
              <w:right w:val="single" w:sz="4" w:space="0" w:color="auto"/>
            </w:tcBorders>
            <w:shd w:val="clear" w:color="auto" w:fill="auto"/>
            <w:noWrap/>
            <w:vAlign w:val="bottom"/>
            <w:tcPrChange w:id="853" w:author="Evonne Rezler" w:date="2018-03-19T10:29:00Z">
              <w:tcPr>
                <w:tcW w:w="1440" w:type="dxa"/>
                <w:gridSpan w:val="2"/>
                <w:tcBorders>
                  <w:top w:val="nil"/>
                  <w:left w:val="nil"/>
                  <w:bottom w:val="single" w:sz="8" w:space="0" w:color="auto"/>
                  <w:right w:val="single" w:sz="4" w:space="0" w:color="auto"/>
                </w:tcBorders>
                <w:shd w:val="clear" w:color="auto" w:fill="auto"/>
                <w:noWrap/>
                <w:vAlign w:val="bottom"/>
              </w:tcPr>
            </w:tcPrChange>
          </w:tcPr>
          <w:p w:rsidR="005A402E" w:rsidRPr="005214FC" w:rsidRDefault="005A402E" w:rsidP="005A402E">
            <w:pPr>
              <w:spacing w:after="0" w:line="240" w:lineRule="auto"/>
              <w:rPr>
                <w:ins w:id="854" w:author="Evonne Rezler" w:date="2018-03-19T10:26:00Z"/>
                <w:rFonts w:ascii="Arial" w:eastAsia="Times New Roman" w:hAnsi="Arial" w:cs="Arial"/>
                <w:sz w:val="20"/>
                <w:szCs w:val="20"/>
              </w:rPr>
            </w:pPr>
            <w:ins w:id="855" w:author="Evonne Rezler" w:date="2018-03-19T10:26:00Z">
              <w:r w:rsidRPr="005214FC">
                <w:rPr>
                  <w:rFonts w:ascii="Arial" w:eastAsia="Times New Roman" w:hAnsi="Arial" w:cs="Arial"/>
                  <w:sz w:val="20"/>
                  <w:szCs w:val="20"/>
                </w:rPr>
                <w:t>IDS 3940</w:t>
              </w:r>
            </w:ins>
          </w:p>
        </w:tc>
        <w:tc>
          <w:tcPr>
            <w:tcW w:w="2790" w:type="dxa"/>
            <w:tcBorders>
              <w:top w:val="nil"/>
              <w:left w:val="nil"/>
              <w:bottom w:val="single" w:sz="8" w:space="0" w:color="auto"/>
              <w:right w:val="single" w:sz="4" w:space="0" w:color="auto"/>
            </w:tcBorders>
            <w:shd w:val="clear" w:color="auto" w:fill="auto"/>
            <w:noWrap/>
            <w:vAlign w:val="bottom"/>
            <w:tcPrChange w:id="856" w:author="Evonne Rezler" w:date="2018-03-19T10:29:00Z">
              <w:tcPr>
                <w:tcW w:w="1665" w:type="dxa"/>
                <w:gridSpan w:val="2"/>
                <w:tcBorders>
                  <w:top w:val="nil"/>
                  <w:left w:val="nil"/>
                  <w:bottom w:val="single" w:sz="8" w:space="0" w:color="auto"/>
                  <w:right w:val="single" w:sz="4" w:space="0" w:color="auto"/>
                </w:tcBorders>
                <w:shd w:val="clear" w:color="auto" w:fill="auto"/>
                <w:noWrap/>
                <w:vAlign w:val="bottom"/>
              </w:tcPr>
            </w:tcPrChange>
          </w:tcPr>
          <w:p w:rsidR="005A402E" w:rsidRPr="005214FC" w:rsidRDefault="005A402E" w:rsidP="005A402E">
            <w:pPr>
              <w:spacing w:after="0" w:line="240" w:lineRule="auto"/>
              <w:jc w:val="center"/>
              <w:rPr>
                <w:ins w:id="857" w:author="Evonne Rezler" w:date="2018-03-19T10:26:00Z"/>
                <w:rFonts w:ascii="Arial" w:eastAsia="Times New Roman" w:hAnsi="Arial" w:cs="Arial"/>
                <w:sz w:val="20"/>
                <w:szCs w:val="20"/>
              </w:rPr>
            </w:pPr>
            <w:ins w:id="858" w:author="Evonne Rezler" w:date="2018-03-19T10:26:00Z">
              <w:r w:rsidRPr="005214FC">
                <w:rPr>
                  <w:rFonts w:ascii="Arial" w:eastAsia="Times New Roman" w:hAnsi="Arial" w:cs="Arial"/>
                  <w:sz w:val="20"/>
                  <w:szCs w:val="20"/>
                </w:rPr>
                <w:t>1</w:t>
              </w:r>
            </w:ins>
          </w:p>
        </w:tc>
      </w:tr>
    </w:tbl>
    <w:p w:rsidR="00AB6D3E" w:rsidRDefault="00AB6D3E">
      <w:pPr>
        <w:spacing w:before="100" w:beforeAutospacing="1" w:after="100" w:afterAutospacing="1" w:line="240" w:lineRule="auto"/>
        <w:pPrChange w:id="859" w:author="Evonne Rezler" w:date="2018-03-19T10:31:00Z">
          <w:pPr/>
        </w:pPrChange>
      </w:pPr>
    </w:p>
    <w:sectPr w:rsidR="00AB6D3E" w:rsidSect="008B6181">
      <w:pgSz w:w="12240" w:h="15840"/>
      <w:pgMar w:top="720" w:right="720" w:bottom="720" w:left="720" w:header="720" w:footer="720" w:gutter="0"/>
      <w:cols w:space="720"/>
      <w:docGrid w:linePitch="360"/>
      <w:sectPrChange w:id="860" w:author="Evonne Rezler" w:date="2018-03-19T10:29:00Z">
        <w:sectPr w:rsidR="00AB6D3E" w:rsidSect="008B6181">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onne Rezler">
    <w15:presenceInfo w15:providerId="AD" w15:userId="S-1-5-21-263693092-914937889-1683536305-40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9"/>
    <w:rsid w:val="00323520"/>
    <w:rsid w:val="00440CCB"/>
    <w:rsid w:val="004731B7"/>
    <w:rsid w:val="004B7300"/>
    <w:rsid w:val="005214FC"/>
    <w:rsid w:val="005A402E"/>
    <w:rsid w:val="005E33FF"/>
    <w:rsid w:val="006B5C46"/>
    <w:rsid w:val="006E3EC8"/>
    <w:rsid w:val="00703380"/>
    <w:rsid w:val="0075049E"/>
    <w:rsid w:val="008413A0"/>
    <w:rsid w:val="00886D4F"/>
    <w:rsid w:val="00896BDF"/>
    <w:rsid w:val="008B6181"/>
    <w:rsid w:val="00A1723E"/>
    <w:rsid w:val="00AB6D3E"/>
    <w:rsid w:val="00BF77E0"/>
    <w:rsid w:val="00C97286"/>
    <w:rsid w:val="00D62855"/>
    <w:rsid w:val="00E156CE"/>
    <w:rsid w:val="00E259EC"/>
    <w:rsid w:val="00E62ECA"/>
    <w:rsid w:val="00F06C87"/>
    <w:rsid w:val="00F16A34"/>
    <w:rsid w:val="00F24CC9"/>
    <w:rsid w:val="00F6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7D06-E5EA-4228-A3B1-DA35192C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getext">
    <w:name w:val="collegetext"/>
    <w:basedOn w:val="Normal"/>
    <w:rsid w:val="00A17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
    <w:name w:val="collegesubhead"/>
    <w:basedOn w:val="DefaultParagraphFont"/>
    <w:rsid w:val="00A1723E"/>
  </w:style>
  <w:style w:type="character" w:customStyle="1" w:styleId="collegetextb">
    <w:name w:val="collegetextb"/>
    <w:basedOn w:val="DefaultParagraphFont"/>
    <w:rsid w:val="00A1723E"/>
  </w:style>
  <w:style w:type="character" w:styleId="Hyperlink">
    <w:name w:val="Hyperlink"/>
    <w:basedOn w:val="DefaultParagraphFont"/>
    <w:uiPriority w:val="99"/>
    <w:unhideWhenUsed/>
    <w:rsid w:val="00F06C87"/>
    <w:rPr>
      <w:color w:val="0563C1" w:themeColor="hyperlink"/>
      <w:u w:val="single"/>
    </w:rPr>
  </w:style>
  <w:style w:type="paragraph" w:styleId="BalloonText">
    <w:name w:val="Balloon Text"/>
    <w:basedOn w:val="Normal"/>
    <w:link w:val="BalloonTextChar"/>
    <w:uiPriority w:val="99"/>
    <w:semiHidden/>
    <w:unhideWhenUsed/>
    <w:rsid w:val="00521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Evonne Rezler</dc:creator>
  <cp:keywords/>
  <dc:description/>
  <cp:lastModifiedBy>Maria Jennings</cp:lastModifiedBy>
  <cp:revision>2</cp:revision>
  <cp:lastPrinted>2018-03-19T16:44:00Z</cp:lastPrinted>
  <dcterms:created xsi:type="dcterms:W3CDTF">2018-03-26T18:38:00Z</dcterms:created>
  <dcterms:modified xsi:type="dcterms:W3CDTF">2018-03-26T18:38:00Z</dcterms:modified>
</cp:coreProperties>
</file>