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79" w:rsidRDefault="00012579" w:rsidP="00012579">
      <w:pPr>
        <w:pStyle w:val="collegesubhead"/>
        <w:spacing w:before="0" w:beforeAutospacing="0" w:after="0" w:afterAutospacing="0"/>
      </w:pPr>
      <w:r>
        <w:t>Bachelor of Science in Electrical Engineering</w:t>
      </w:r>
    </w:p>
    <w:p w:rsidR="00012579" w:rsidRDefault="00012579" w:rsidP="00012579">
      <w:pPr>
        <w:pStyle w:val="collegetext"/>
        <w:spacing w:before="0" w:beforeAutospacing="0" w:after="0" w:afterAutospacing="0"/>
        <w:rPr>
          <w:color w:val="000000"/>
        </w:rPr>
      </w:pPr>
      <w:r>
        <w:rPr>
          <w:color w:val="000000"/>
        </w:rPr>
        <w:br/>
      </w:r>
      <w:r>
        <w:rPr>
          <w:rStyle w:val="collegetextb1"/>
          <w:color w:val="000000"/>
        </w:rPr>
        <w:t>Prerequisite Coursework for Transfer Students</w:t>
      </w:r>
      <w:r>
        <w:rPr>
          <w:color w:val="000000"/>
        </w:rPr>
        <w:br/>
      </w:r>
      <w:r>
        <w:rPr>
          <w:rStyle w:val="collegetext1"/>
          <w:color w:val="000000"/>
        </w:rPr>
        <w:t xml:space="preserve">Students transferring to Florida Atlantic University must complete both lower-division requirements (including the requirements of the Intellectual Foundations Program) and requirements for the college and major. Lower-division requirements may be completed through the A.A. degree from any Florida public college, university or community college or through equivalent coursework at another regionally accredited institution. Before transferring and to ensure timely progress toward the baccalaureate degree, students must also complete the prerequisite courses for their major as outlined in the </w:t>
      </w:r>
      <w:hyperlink r:id="rId4" w:history="1">
        <w:r>
          <w:rPr>
            <w:rStyle w:val="Hyperlink"/>
            <w:i/>
            <w:iCs/>
          </w:rPr>
          <w:t>Transfer Student Manual</w:t>
        </w:r>
      </w:hyperlink>
      <w:hyperlink r:id="rId5" w:history="1">
        <w:r>
          <w:rPr>
            <w:rStyle w:val="Hyperlink"/>
          </w:rPr>
          <w:t>.</w:t>
        </w:r>
      </w:hyperlink>
    </w:p>
    <w:p w:rsidR="00012579" w:rsidRDefault="00012579" w:rsidP="00012579">
      <w:pPr>
        <w:pStyle w:val="collegetext"/>
        <w:spacing w:before="0" w:beforeAutospacing="0" w:after="0" w:afterAutospacing="0"/>
        <w:rPr>
          <w:color w:val="000000"/>
        </w:rPr>
      </w:pPr>
      <w:r>
        <w:rPr>
          <w:color w:val="000000"/>
        </w:rPr>
        <w:t>All courses not approved by the Florida Statewide Course Numbering System that will be used to satisfy requirements will be evaluated individually on the basis of content and will require a catalog course description and a copy of the syllabus for assessment.</w:t>
      </w:r>
    </w:p>
    <w:p w:rsidR="00012579" w:rsidRDefault="00012579" w:rsidP="00012579">
      <w:pPr>
        <w:pStyle w:val="collegetext"/>
        <w:spacing w:before="0" w:beforeAutospacing="0" w:after="0" w:afterAutospacing="0"/>
        <w:rPr>
          <w:color w:val="000000"/>
        </w:rPr>
      </w:pPr>
      <w:r>
        <w:rPr>
          <w:rStyle w:val="collegetextb1"/>
          <w:color w:val="000000"/>
        </w:rPr>
        <w:t>General Degree Requirements</w:t>
      </w:r>
      <w:r>
        <w:rPr>
          <w:color w:val="000000"/>
        </w:rPr>
        <w:br/>
        <w:t>The Bachelor of Science in Electrical Engineering degree will be awarded to students who:</w:t>
      </w:r>
    </w:p>
    <w:p w:rsidR="00012579" w:rsidRDefault="00012579" w:rsidP="00012579">
      <w:pPr>
        <w:pStyle w:val="collegetext"/>
        <w:spacing w:before="0" w:beforeAutospacing="0" w:after="0" w:afterAutospacing="0"/>
        <w:rPr>
          <w:color w:val="000000"/>
        </w:rPr>
      </w:pPr>
      <w:r>
        <w:rPr>
          <w:color w:val="000000"/>
        </w:rPr>
        <w:t>1. Meet all University general degree requirements;</w:t>
      </w:r>
      <w:r>
        <w:rPr>
          <w:color w:val="000000"/>
        </w:rPr>
        <w:br/>
      </w:r>
      <w:r>
        <w:rPr>
          <w:color w:val="000000"/>
        </w:rPr>
        <w:br/>
        <w:t>2. Satisfy the following specific degree requirements of the Electrical Engineering program.</w:t>
      </w: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5288"/>
        <w:gridCol w:w="697"/>
      </w:tblGrid>
      <w:tr w:rsidR="00012579">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color w:val="000000"/>
                <w:sz w:val="18"/>
                <w:szCs w:val="18"/>
              </w:rPr>
            </w:pPr>
            <w:r>
              <w:rPr>
                <w:rFonts w:ascii="Arial" w:hAnsi="Arial" w:cs="Arial"/>
                <w:b/>
                <w:bCs/>
                <w:color w:val="000000"/>
                <w:sz w:val="18"/>
                <w:szCs w:val="18"/>
              </w:rPr>
              <w:t>Specific Degree Requirements</w:t>
            </w:r>
          </w:p>
        </w:tc>
      </w:tr>
      <w:tr w:rsidR="00012579">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i/>
                <w:iCs/>
                <w:color w:val="000000"/>
                <w:sz w:val="18"/>
                <w:szCs w:val="18"/>
              </w:rPr>
            </w:pPr>
            <w:r>
              <w:rPr>
                <w:rFonts w:ascii="Arial" w:hAnsi="Arial" w:cs="Arial"/>
                <w:b/>
                <w:bCs/>
                <w:i/>
                <w:iCs/>
                <w:color w:val="000000"/>
                <w:sz w:val="18"/>
                <w:szCs w:val="18"/>
              </w:rPr>
              <w:t>General Education (1)</w:t>
            </w:r>
          </w:p>
        </w:tc>
      </w:tr>
      <w:tr w:rsidR="00012579">
        <w:trPr>
          <w:tblCellSpacing w:w="15" w:type="dxa"/>
        </w:trPr>
        <w:tc>
          <w:tcPr>
            <w:tcW w:w="5325"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Foundations of Written Communication</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6</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Foundations of Society and Human Behavior</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6</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Foundations of Global Citizenship</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6</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Foundations of Creative Expressions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6</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color w:val="000000"/>
                <w:sz w:val="18"/>
                <w:szCs w:val="18"/>
              </w:rPr>
            </w:pPr>
            <w:r>
              <w:rPr>
                <w:rFonts w:ascii="Arial" w:hAnsi="Arial" w:cs="Arial"/>
                <w:b/>
                <w:bCs/>
                <w:color w:val="000000"/>
                <w:sz w:val="18"/>
                <w:szCs w:val="18"/>
              </w:rPr>
              <w:t>Subtotal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color w:val="000000"/>
                <w:sz w:val="18"/>
                <w:szCs w:val="18"/>
              </w:rPr>
            </w:pPr>
            <w:r>
              <w:rPr>
                <w:rFonts w:ascii="Arial" w:hAnsi="Arial" w:cs="Arial"/>
                <w:b/>
                <w:bCs/>
                <w:color w:val="000000"/>
                <w:sz w:val="18"/>
                <w:szCs w:val="18"/>
              </w:rPr>
              <w:t>24</w:t>
            </w:r>
          </w:p>
        </w:tc>
      </w:tr>
    </w:tbl>
    <w:p w:rsidR="00012579" w:rsidRDefault="00012579" w:rsidP="00012579">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5"/>
        <w:gridCol w:w="1327"/>
        <w:gridCol w:w="693"/>
      </w:tblGrid>
      <w:tr w:rsidR="0001257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i/>
                <w:iCs/>
                <w:color w:val="000000"/>
                <w:sz w:val="18"/>
                <w:szCs w:val="18"/>
              </w:rPr>
            </w:pPr>
            <w:r>
              <w:rPr>
                <w:rFonts w:ascii="Arial" w:hAnsi="Arial" w:cs="Arial"/>
                <w:b/>
                <w:bCs/>
                <w:i/>
                <w:iCs/>
                <w:color w:val="000000"/>
                <w:sz w:val="18"/>
                <w:szCs w:val="18"/>
              </w:rPr>
              <w:t xml:space="preserve">Mathematics and Science (2) (Lower Division) </w:t>
            </w:r>
          </w:p>
        </w:tc>
      </w:tr>
      <w:tr w:rsidR="00012579">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Fundamentals of Engineering (3)</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EGN 1002</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B82042">
            <w:pPr>
              <w:spacing w:after="0" w:line="240" w:lineRule="auto"/>
              <w:rPr>
                <w:rFonts w:ascii="Arial" w:hAnsi="Arial" w:cs="Arial"/>
                <w:color w:val="000000"/>
                <w:sz w:val="18"/>
                <w:szCs w:val="18"/>
              </w:rPr>
            </w:pPr>
            <w:ins w:id="0" w:author="Daniel Meeroff" w:date="2015-10-02T12:16:00Z">
              <w:r>
                <w:rPr>
                  <w:rFonts w:ascii="Arial" w:hAnsi="Arial" w:cs="Arial"/>
                  <w:color w:val="000000"/>
                  <w:sz w:val="18"/>
                  <w:szCs w:val="18"/>
                </w:rPr>
                <w:t>Calculus with Analytic Geometry 1</w:t>
              </w:r>
            </w:ins>
            <w:r>
              <w:rPr>
                <w:rFonts w:ascii="Arial" w:hAnsi="Arial" w:cs="Arial"/>
                <w:color w:val="000000"/>
                <w:sz w:val="18"/>
                <w:szCs w:val="18"/>
              </w:rPr>
              <w:t xml:space="preserve"> (4)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xml:space="preserve">MAC </w:t>
            </w:r>
            <w:ins w:id="1" w:author="Daniel Meeroff" w:date="2015-10-02T12:16:00Z">
              <w:r>
                <w:rPr>
                  <w:rFonts w:ascii="Arial" w:hAnsi="Arial" w:cs="Arial"/>
                  <w:color w:val="000000"/>
                  <w:sz w:val="18"/>
                  <w:szCs w:val="18"/>
                </w:rPr>
                <w:t>2311</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4</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ins w:id="2" w:author="Daniel Meeroff" w:date="2015-10-02T12:16:00Z">
              <w:r>
                <w:rPr>
                  <w:rFonts w:ascii="Arial" w:hAnsi="Arial" w:cs="Arial"/>
                  <w:color w:val="000000"/>
                  <w:sz w:val="18"/>
                  <w:szCs w:val="18"/>
                </w:rPr>
                <w:t xml:space="preserve">Calculus with Analytic Geometry </w:t>
              </w:r>
            </w:ins>
            <w:r>
              <w:rPr>
                <w:rFonts w:ascii="Arial" w:hAnsi="Arial" w:cs="Arial"/>
                <w:color w:val="000000"/>
                <w:sz w:val="18"/>
                <w:szCs w:val="18"/>
              </w:rPr>
              <w:t>2 (4)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xml:space="preserve">MAC </w:t>
            </w:r>
            <w:ins w:id="3" w:author="Daniel Meeroff" w:date="2015-10-02T12:16:00Z">
              <w:r>
                <w:rPr>
                  <w:rFonts w:ascii="Arial" w:hAnsi="Arial" w:cs="Arial"/>
                  <w:color w:val="000000"/>
                  <w:sz w:val="18"/>
                  <w:szCs w:val="18"/>
                </w:rPr>
                <w:t>2312</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4</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Calculus with Analytic Geometry 3 (4)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MAC 2313</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4</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Engineering Mathematics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MAP 3305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C for Engineers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2161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B82042" w:rsidP="00B82042">
            <w:pPr>
              <w:spacing w:after="0" w:line="240" w:lineRule="auto"/>
              <w:rPr>
                <w:rFonts w:ascii="Arial" w:hAnsi="Arial" w:cs="Arial"/>
                <w:color w:val="000000"/>
                <w:sz w:val="18"/>
                <w:szCs w:val="18"/>
              </w:rPr>
            </w:pPr>
            <w:ins w:id="4" w:author="Daniel Meeroff" w:date="2015-10-02T16:05:00Z">
              <w:r>
                <w:rPr>
                  <w:rFonts w:ascii="Arial" w:hAnsi="Arial" w:cs="Arial"/>
                  <w:color w:val="000000"/>
                  <w:sz w:val="18"/>
                  <w:szCs w:val="18"/>
                </w:rPr>
                <w:t>Physics for Engineers 1</w:t>
              </w:r>
            </w:ins>
            <w:r w:rsidR="00012579">
              <w:rPr>
                <w:rFonts w:ascii="Arial" w:hAnsi="Arial" w:cs="Arial"/>
                <w:color w:val="000000"/>
                <w:sz w:val="18"/>
                <w:szCs w:val="18"/>
              </w:rPr>
              <w:t xml:space="preserve"> (4)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xml:space="preserve">PHY </w:t>
            </w:r>
            <w:ins w:id="5" w:author="Daniel Meeroff" w:date="2015-10-02T12:17:00Z">
              <w:r>
                <w:rPr>
                  <w:rFonts w:ascii="Arial" w:hAnsi="Arial" w:cs="Arial"/>
                  <w:color w:val="000000"/>
                  <w:sz w:val="18"/>
                  <w:szCs w:val="18"/>
                </w:rPr>
                <w:t>2048</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General Physics Lab 1 (4)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PHY 2048L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1</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B82042" w:rsidP="00012579">
            <w:pPr>
              <w:spacing w:after="0" w:line="240" w:lineRule="auto"/>
              <w:rPr>
                <w:rFonts w:ascii="Arial" w:hAnsi="Arial" w:cs="Arial"/>
                <w:color w:val="000000"/>
                <w:sz w:val="18"/>
                <w:szCs w:val="18"/>
              </w:rPr>
            </w:pPr>
            <w:ins w:id="6" w:author="Daniel Meeroff" w:date="2015-10-02T16:05:00Z">
              <w:r>
                <w:rPr>
                  <w:rFonts w:ascii="Arial" w:hAnsi="Arial" w:cs="Arial"/>
                  <w:color w:val="000000"/>
                  <w:sz w:val="18"/>
                  <w:szCs w:val="18"/>
                </w:rPr>
                <w:t>Physics for Engineers 2</w:t>
              </w:r>
            </w:ins>
            <w:r w:rsidR="00012579">
              <w:rPr>
                <w:rFonts w:ascii="Arial" w:hAnsi="Arial" w:cs="Arial"/>
                <w:color w:val="000000"/>
                <w:sz w:val="18"/>
                <w:szCs w:val="18"/>
              </w:rPr>
              <w:t xml:space="preserve"> (4)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B82042">
            <w:pPr>
              <w:spacing w:after="0" w:line="240" w:lineRule="auto"/>
              <w:rPr>
                <w:rFonts w:ascii="Arial" w:hAnsi="Arial" w:cs="Arial"/>
                <w:color w:val="000000"/>
                <w:sz w:val="18"/>
                <w:szCs w:val="18"/>
              </w:rPr>
            </w:pPr>
            <w:r>
              <w:rPr>
                <w:rFonts w:ascii="Arial" w:hAnsi="Arial" w:cs="Arial"/>
                <w:color w:val="000000"/>
                <w:sz w:val="18"/>
                <w:szCs w:val="18"/>
              </w:rPr>
              <w:t xml:space="preserve">PHY </w:t>
            </w:r>
            <w:ins w:id="7" w:author="Daniel Meeroff" w:date="2015-10-02T12:17:00Z">
              <w:r>
                <w:rPr>
                  <w:rFonts w:ascii="Arial" w:hAnsi="Arial" w:cs="Arial"/>
                  <w:color w:val="000000"/>
                  <w:sz w:val="18"/>
                  <w:szCs w:val="18"/>
                </w:rPr>
                <w:t>204</w:t>
              </w:r>
            </w:ins>
            <w:ins w:id="8" w:author="Daniel Meeroff" w:date="2015-10-02T16:06:00Z">
              <w:r w:rsidR="00B82042">
                <w:rPr>
                  <w:rFonts w:ascii="Arial" w:hAnsi="Arial" w:cs="Arial"/>
                  <w:color w:val="000000"/>
                  <w:sz w:val="18"/>
                  <w:szCs w:val="18"/>
                </w:rPr>
                <w:t>4</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General Physics Lab 2 (4)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PHY 2049L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1</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General Chemistry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CHM 2045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General Chemistry 1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xml:space="preserve">CHM 2045L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1</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color w:val="000000"/>
                <w:sz w:val="18"/>
                <w:szCs w:val="18"/>
              </w:rPr>
            </w:pPr>
            <w:r>
              <w:rPr>
                <w:rFonts w:ascii="Arial" w:hAnsi="Arial" w:cs="Arial"/>
                <w:b/>
                <w:bCs/>
                <w:color w:val="000000"/>
                <w:sz w:val="18"/>
                <w:szCs w:val="18"/>
              </w:rPr>
              <w:t>Subtotal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color w:val="000000"/>
                <w:sz w:val="18"/>
                <w:szCs w:val="18"/>
              </w:rPr>
            </w:pPr>
            <w:r>
              <w:rPr>
                <w:rFonts w:ascii="Arial" w:hAnsi="Arial" w:cs="Arial"/>
                <w:b/>
                <w:bCs/>
                <w:color w:val="000000"/>
                <w:sz w:val="18"/>
                <w:szCs w:val="18"/>
              </w:rPr>
              <w:t>33</w:t>
            </w:r>
          </w:p>
        </w:tc>
      </w:tr>
    </w:tbl>
    <w:p w:rsidR="00012579" w:rsidRDefault="00012579" w:rsidP="00012579">
      <w:pPr>
        <w:spacing w:after="0" w:line="240" w:lineRule="auto"/>
        <w:rPr>
          <w:rStyle w:val="collegetext1"/>
          <w:color w:val="000000"/>
        </w:rPr>
      </w:pPr>
      <w:r>
        <w:rPr>
          <w:rFonts w:ascii="Arial" w:hAnsi="Arial" w:cs="Arial"/>
          <w:color w:val="000000"/>
          <w:sz w:val="18"/>
          <w:szCs w:val="18"/>
        </w:rPr>
        <w:br/>
      </w:r>
      <w:r>
        <w:rPr>
          <w:rFonts w:ascii="Arial" w:hAnsi="Arial" w:cs="Arial"/>
          <w:noProof/>
          <w:color w:val="3333CC"/>
          <w:sz w:val="18"/>
          <w:szCs w:val="18"/>
        </w:rPr>
        <w:drawing>
          <wp:inline distT="0" distB="0" distL="0" distR="0">
            <wp:extent cx="405765" cy="191135"/>
            <wp:effectExtent l="0" t="0" r="0" b="0"/>
            <wp:docPr id="12" name="Picture 12" descr="topof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pofpage">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765" cy="191135"/>
                    </a:xfrm>
                    <a:prstGeom prst="rect">
                      <a:avLst/>
                    </a:prstGeom>
                    <a:noFill/>
                    <a:ln>
                      <a:noFill/>
                    </a:ln>
                  </pic:spPr>
                </pic:pic>
              </a:graphicData>
            </a:graphic>
          </wp:inline>
        </w:drawing>
      </w: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6"/>
        <w:gridCol w:w="1327"/>
        <w:gridCol w:w="692"/>
      </w:tblGrid>
      <w:tr w:rsidR="0001257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i/>
                <w:iCs/>
                <w:color w:val="000000"/>
                <w:sz w:val="18"/>
                <w:szCs w:val="18"/>
              </w:rPr>
            </w:pPr>
            <w:r>
              <w:rPr>
                <w:rFonts w:ascii="Arial" w:hAnsi="Arial" w:cs="Arial"/>
                <w:b/>
                <w:bCs/>
                <w:i/>
                <w:iCs/>
                <w:color w:val="000000"/>
                <w:sz w:val="18"/>
                <w:szCs w:val="18"/>
              </w:rPr>
              <w:t>Electrical Engineering Core (5)</w:t>
            </w:r>
          </w:p>
        </w:tc>
      </w:tr>
      <w:tr w:rsidR="00012579">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Circuits 1</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3111</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Circuits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3112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Introduction to Logic Design</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CDA 3201C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4</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Electronics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EEE 3300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4</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Analysis of Linear Systems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4656</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Stochastic Processes and Random Signal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EEE 4541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Style w:val="collegetext1"/>
                <w:color w:val="000000"/>
              </w:rPr>
              <w:lastRenderedPageBreak/>
              <w:t>Electronics</w:t>
            </w:r>
            <w:r>
              <w:rPr>
                <w:rFonts w:ascii="Arial" w:hAnsi="Arial" w:cs="Arial"/>
                <w:color w:val="000000"/>
                <w:sz w:val="18"/>
                <w:szCs w:val="18"/>
              </w:rPr>
              <w:t xml:space="preserve"> Laboratory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3118L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2</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Electronics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EEE 4361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Electrical Engineering Practice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3012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1</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Electromagnetic Fields and Waves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3470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4</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Introduction to Microcontrollers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4746</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Microcontroller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4746L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1</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Style w:val="collegetext1"/>
                <w:color w:val="000000"/>
              </w:rPr>
              <w:t>Electronics</w:t>
            </w:r>
            <w:r>
              <w:rPr>
                <w:rFonts w:ascii="Arial" w:hAnsi="Arial" w:cs="Arial"/>
                <w:color w:val="000000"/>
                <w:sz w:val="18"/>
                <w:szCs w:val="18"/>
              </w:rPr>
              <w:t xml:space="preserve"> Laboratory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4119L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Engineering Design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xml:space="preserve">EGN 4950C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Engineering Design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EGN 4952C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Communication Systems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4512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Control Systems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4652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Control Systems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4652L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color w:val="000000"/>
                <w:sz w:val="18"/>
                <w:szCs w:val="18"/>
              </w:rPr>
            </w:pPr>
            <w:r>
              <w:rPr>
                <w:rFonts w:ascii="Arial" w:hAnsi="Arial" w:cs="Arial"/>
                <w:b/>
                <w:bCs/>
                <w:color w:val="000000"/>
                <w:sz w:val="18"/>
                <w:szCs w:val="18"/>
              </w:rPr>
              <w:t>or</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Communication Systems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4512L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1</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xml:space="preserve">Introduction to Digital Signal Processing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EEE 4510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color w:val="000000"/>
                <w:sz w:val="18"/>
                <w:szCs w:val="18"/>
              </w:rPr>
            </w:pPr>
            <w:r>
              <w:rPr>
                <w:rFonts w:ascii="Arial" w:hAnsi="Arial" w:cs="Arial"/>
                <w:b/>
                <w:bCs/>
                <w:color w:val="000000"/>
                <w:sz w:val="18"/>
                <w:szCs w:val="18"/>
              </w:rPr>
              <w:t>Subtotal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color w:val="000000"/>
                <w:sz w:val="18"/>
                <w:szCs w:val="18"/>
              </w:rPr>
            </w:pPr>
            <w:r>
              <w:rPr>
                <w:rFonts w:ascii="Arial" w:hAnsi="Arial" w:cs="Arial"/>
                <w:b/>
                <w:bCs/>
                <w:color w:val="000000"/>
                <w:sz w:val="18"/>
                <w:szCs w:val="18"/>
              </w:rPr>
              <w:t>53</w:t>
            </w:r>
          </w:p>
        </w:tc>
      </w:tr>
    </w:tbl>
    <w:p w:rsidR="00012579" w:rsidRDefault="00012579" w:rsidP="00012579">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5280"/>
        <w:gridCol w:w="705"/>
      </w:tblGrid>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i/>
                <w:iCs/>
                <w:color w:val="000000"/>
                <w:sz w:val="18"/>
                <w:szCs w:val="18"/>
              </w:rPr>
            </w:pPr>
            <w:r>
              <w:rPr>
                <w:rFonts w:ascii="Arial" w:hAnsi="Arial" w:cs="Arial"/>
                <w:b/>
                <w:bCs/>
                <w:i/>
                <w:iCs/>
                <w:color w:val="000000"/>
                <w:sz w:val="18"/>
                <w:szCs w:val="18"/>
              </w:rPr>
              <w:t>Electrical Engineering Electives (6)</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9</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i/>
                <w:iCs/>
                <w:color w:val="000000"/>
                <w:sz w:val="18"/>
                <w:szCs w:val="18"/>
              </w:rPr>
            </w:pPr>
            <w:r>
              <w:rPr>
                <w:rFonts w:ascii="Arial" w:hAnsi="Arial" w:cs="Arial"/>
                <w:b/>
                <w:bCs/>
                <w:i/>
                <w:iCs/>
                <w:color w:val="000000"/>
                <w:sz w:val="18"/>
                <w:szCs w:val="18"/>
              </w:rPr>
              <w:t xml:space="preserve">Electrical Engineering or Technical Electives (6) (7) </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6</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i/>
                <w:iCs/>
                <w:color w:val="000000"/>
                <w:sz w:val="18"/>
                <w:szCs w:val="18"/>
              </w:rPr>
            </w:pPr>
            <w:r>
              <w:rPr>
                <w:rFonts w:ascii="Arial" w:hAnsi="Arial" w:cs="Arial"/>
                <w:b/>
                <w:bCs/>
                <w:i/>
                <w:iCs/>
                <w:color w:val="000000"/>
                <w:sz w:val="18"/>
                <w:szCs w:val="18"/>
              </w:rPr>
              <w:t xml:space="preserve">Mathematics Elective (6)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color w:val="000000"/>
                <w:sz w:val="18"/>
                <w:szCs w:val="18"/>
              </w:rPr>
            </w:pPr>
            <w:r>
              <w:rPr>
                <w:rFonts w:ascii="Arial" w:hAnsi="Arial" w:cs="Arial"/>
                <w:b/>
                <w:bCs/>
                <w:color w:val="000000"/>
                <w:sz w:val="18"/>
                <w:szCs w:val="18"/>
              </w:rPr>
              <w:t>Total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color w:val="000000"/>
                <w:sz w:val="18"/>
                <w:szCs w:val="18"/>
              </w:rPr>
            </w:pPr>
            <w:r>
              <w:rPr>
                <w:rFonts w:ascii="Arial" w:hAnsi="Arial" w:cs="Arial"/>
                <w:b/>
                <w:bCs/>
                <w:color w:val="000000"/>
                <w:sz w:val="18"/>
                <w:szCs w:val="18"/>
              </w:rPr>
              <w:t>128</w:t>
            </w:r>
          </w:p>
        </w:tc>
      </w:tr>
    </w:tbl>
    <w:p w:rsidR="00012579" w:rsidRDefault="00012579" w:rsidP="00012579">
      <w:pPr>
        <w:pStyle w:val="collegetext"/>
        <w:spacing w:before="0" w:beforeAutospacing="0" w:after="0" w:afterAutospacing="0"/>
      </w:pPr>
      <w:r>
        <w:rPr>
          <w:rStyle w:val="collegetextb1"/>
          <w:color w:val="000000"/>
        </w:rPr>
        <w:t>Notes:</w:t>
      </w:r>
      <w:r>
        <w:rPr>
          <w:color w:val="000000"/>
        </w:rPr>
        <w:br/>
        <w:t xml:space="preserve">(1) Students entering FAU with less than 30 credits must satisfy the course requirements specified in the catalog section, </w:t>
      </w:r>
      <w:hyperlink r:id="rId8" w:history="1">
        <w:r>
          <w:rPr>
            <w:rStyle w:val="Hyperlink"/>
          </w:rPr>
          <w:t>Degree Requirements.</w:t>
        </w:r>
      </w:hyperlink>
      <w:r>
        <w:rPr>
          <w:color w:val="000000"/>
        </w:rPr>
        <w:t xml:space="preserve"> Students entering FAU with more than 30 credits (transfer students) must see the undergraduate advisor for an evaluation of courses taken at another school. The general education requirements are normally satisfied if a student has an Associate of Arts (A.A.) degree from a Florida community or state college.</w:t>
      </w:r>
      <w:r>
        <w:rPr>
          <w:color w:val="000000"/>
        </w:rPr>
        <w:br/>
      </w:r>
      <w:r>
        <w:rPr>
          <w:color w:val="000000"/>
        </w:rPr>
        <w:br/>
        <w:t>(2) Pre-engineering A.A. programs allow students to satisfy most or all of these required courses.</w:t>
      </w:r>
      <w:r>
        <w:rPr>
          <w:color w:val="000000"/>
        </w:rPr>
        <w:br/>
      </w:r>
      <w:r>
        <w:rPr>
          <w:color w:val="000000"/>
        </w:rPr>
        <w:br/>
        <w:t xml:space="preserve">(3) Fundamentals of Engineering is the preferred course; however, this course may not be available at all institutions. In certain instances, substitutions for this course may be allowed provided that the credits are a part of an approved pre-engineering A.A. degree program. </w:t>
      </w:r>
      <w:r>
        <w:rPr>
          <w:color w:val="000000"/>
        </w:rPr>
        <w:br/>
      </w:r>
      <w:r>
        <w:rPr>
          <w:color w:val="000000"/>
        </w:rPr>
        <w:br/>
        <w:t>(4) Grade of "C" or better is required.</w:t>
      </w:r>
      <w:r>
        <w:rPr>
          <w:color w:val="000000"/>
        </w:rPr>
        <w:br/>
      </w:r>
      <w:r>
        <w:rPr>
          <w:color w:val="000000"/>
        </w:rPr>
        <w:br/>
        <w:t>(5) Need a "C" or better in all EE core courses.</w:t>
      </w:r>
      <w:r>
        <w:rPr>
          <w:color w:val="000000"/>
        </w:rPr>
        <w:br/>
      </w:r>
      <w:r>
        <w:rPr>
          <w:color w:val="000000"/>
        </w:rPr>
        <w:br/>
        <w:t>(6) All EE electives must be approved by the undergraduate advisor.</w:t>
      </w:r>
      <w:r>
        <w:rPr>
          <w:color w:val="000000"/>
        </w:rPr>
        <w:br/>
      </w:r>
      <w:r>
        <w:rPr>
          <w:color w:val="000000"/>
        </w:rPr>
        <w:br/>
        <w:t>(7) In general, a technical elective is defined as an upper-division course with significant technical disciplinary content. A maximum of 3 credits in Cooperative Education (EEL 4949) can be used as a technical elective.</w:t>
      </w:r>
    </w:p>
    <w:p w:rsidR="00012579" w:rsidRDefault="00C91BD1" w:rsidP="00012579">
      <w:pPr>
        <w:pStyle w:val="NormalWeb"/>
        <w:spacing w:before="0" w:beforeAutospacing="0" w:after="0" w:afterAutospacing="0"/>
        <w:rPr>
          <w:rFonts w:ascii="Arial" w:hAnsi="Arial" w:cs="Arial"/>
          <w:color w:val="000000"/>
          <w:sz w:val="18"/>
          <w:szCs w:val="18"/>
        </w:rPr>
      </w:pPr>
      <w:hyperlink r:id="rId9" w:anchor="topofpage" w:history="1">
        <w:r w:rsidR="00012579">
          <w:rPr>
            <w:rFonts w:ascii="Arial" w:hAnsi="Arial" w:cs="Arial"/>
            <w:noProof/>
            <w:color w:val="3333CC"/>
            <w:sz w:val="18"/>
            <w:szCs w:val="18"/>
          </w:rPr>
          <w:drawing>
            <wp:inline distT="0" distB="0" distL="0" distR="0">
              <wp:extent cx="405765" cy="191135"/>
              <wp:effectExtent l="0" t="0" r="0" b="0"/>
              <wp:docPr id="11" name="Picture 11" descr="topof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pofpage">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765" cy="191135"/>
                      </a:xfrm>
                      <a:prstGeom prst="rect">
                        <a:avLst/>
                      </a:prstGeom>
                      <a:noFill/>
                      <a:ln>
                        <a:noFill/>
                      </a:ln>
                    </pic:spPr>
                  </pic:pic>
                </a:graphicData>
              </a:graphic>
            </wp:inline>
          </w:drawing>
        </w:r>
        <w:r w:rsidR="00012579">
          <w:rPr>
            <w:rFonts w:ascii="Arial" w:hAnsi="Arial" w:cs="Arial"/>
            <w:color w:val="3333CC"/>
            <w:sz w:val="18"/>
            <w:szCs w:val="18"/>
          </w:rPr>
          <w:br/>
        </w:r>
      </w:hyperlink>
      <w:r w:rsidR="00012579">
        <w:rPr>
          <w:rFonts w:ascii="Arial" w:hAnsi="Arial" w:cs="Arial"/>
          <w:color w:val="000000"/>
          <w:sz w:val="18"/>
          <w:szCs w:val="18"/>
        </w:rPr>
        <w:br/>
      </w:r>
      <w:r w:rsidR="00012579">
        <w:rPr>
          <w:rStyle w:val="collegetextb1"/>
          <w:color w:val="000000"/>
        </w:rPr>
        <w:t>Cooperative Education</w:t>
      </w:r>
      <w:r w:rsidR="00012579">
        <w:rPr>
          <w:rFonts w:ascii="Arial" w:hAnsi="Arial" w:cs="Arial"/>
          <w:color w:val="000000"/>
          <w:sz w:val="18"/>
          <w:szCs w:val="18"/>
        </w:rPr>
        <w:br/>
      </w:r>
      <w:r w:rsidR="00012579">
        <w:rPr>
          <w:rStyle w:val="collegetext1"/>
          <w:color w:val="000000"/>
        </w:rPr>
        <w:t xml:space="preserve">Students in the Electrical Engineering program are encouraged to consider gaining practical experience through participation in Cooperative Education. Three, one-semester periods of Cooperative Education (EEL 4949) may be substituted for one program technical elective. For information, contact the FAU Career Development Center, 561-297-3536 or visit its website at </w:t>
      </w:r>
      <w:hyperlink r:id="rId10" w:history="1">
        <w:r w:rsidR="00012579">
          <w:rPr>
            <w:rStyle w:val="Hyperlink"/>
            <w:rFonts w:ascii="Arial" w:hAnsi="Arial" w:cs="Arial"/>
            <w:sz w:val="18"/>
            <w:szCs w:val="18"/>
          </w:rPr>
          <w:t xml:space="preserve">www.fau.edu/cdc. </w:t>
        </w:r>
      </w:hyperlink>
    </w:p>
    <w:p w:rsidR="00012579" w:rsidRDefault="00012579" w:rsidP="00012579">
      <w:pPr>
        <w:pStyle w:val="collegetext"/>
        <w:spacing w:before="0" w:beforeAutospacing="0" w:after="0" w:afterAutospacing="0"/>
        <w:rPr>
          <w:color w:val="000000"/>
        </w:rPr>
      </w:pPr>
      <w:r>
        <w:rPr>
          <w:rStyle w:val="collegetextb1"/>
          <w:color w:val="000000"/>
        </w:rPr>
        <w:t xml:space="preserve">Note: </w:t>
      </w:r>
      <w:r>
        <w:rPr>
          <w:color w:val="000000"/>
        </w:rPr>
        <w:t>No more than 6 credits of directed independent study may be applied toward the undergraduate degree.</w:t>
      </w:r>
    </w:p>
    <w:p w:rsidR="00012579" w:rsidRDefault="00012579" w:rsidP="00012579">
      <w:pPr>
        <w:pStyle w:val="collegetextb"/>
        <w:spacing w:before="0" w:beforeAutospacing="0" w:after="0" w:afterAutospacing="0"/>
        <w:rPr>
          <w:color w:val="000000"/>
        </w:rPr>
      </w:pPr>
      <w:r>
        <w:rPr>
          <w:color w:val="000000"/>
        </w:rPr>
        <w:t>Sample Four-Year Program of Study for Bachelor of Science in Electrical Engineering</w:t>
      </w: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7"/>
        <w:gridCol w:w="1328"/>
        <w:gridCol w:w="690"/>
      </w:tblGrid>
      <w:tr w:rsidR="0001257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color w:val="000000"/>
                <w:sz w:val="18"/>
                <w:szCs w:val="18"/>
              </w:rPr>
            </w:pPr>
            <w:r>
              <w:rPr>
                <w:rFonts w:ascii="Arial" w:hAnsi="Arial" w:cs="Arial"/>
                <w:b/>
                <w:bCs/>
                <w:color w:val="000000"/>
                <w:sz w:val="18"/>
                <w:szCs w:val="18"/>
              </w:rPr>
              <w:t>First Year, Fall (14 credits)</w:t>
            </w:r>
          </w:p>
        </w:tc>
      </w:tr>
      <w:tr w:rsidR="00012579">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College Writing 1</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ENC 1101</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ins w:id="9" w:author="Daniel Meeroff" w:date="2015-10-02T12:18:00Z">
              <w:r>
                <w:rPr>
                  <w:rFonts w:ascii="Arial" w:hAnsi="Arial" w:cs="Arial"/>
                  <w:color w:val="000000"/>
                  <w:sz w:val="18"/>
                  <w:szCs w:val="18"/>
                </w:rPr>
                <w:lastRenderedPageBreak/>
                <w:t>Calculus with Analytic Geometry 1</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xml:space="preserve">MAC </w:t>
            </w:r>
            <w:ins w:id="10" w:author="Daniel Meeroff" w:date="2015-10-02T12:18:00Z">
              <w:r>
                <w:rPr>
                  <w:rFonts w:ascii="Arial" w:hAnsi="Arial" w:cs="Arial"/>
                  <w:color w:val="000000"/>
                  <w:sz w:val="18"/>
                  <w:szCs w:val="18"/>
                </w:rPr>
                <w:t>2311</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4</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General Chemistry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CHM 2045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General Chemistry 1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CHM 2045L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1</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Fundamentals of Engineering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EGN 1002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bl>
    <w:p w:rsidR="00012579" w:rsidRDefault="00012579" w:rsidP="00012579">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8"/>
        <w:gridCol w:w="1327"/>
        <w:gridCol w:w="690"/>
      </w:tblGrid>
      <w:tr w:rsidR="0001257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color w:val="000000"/>
                <w:sz w:val="18"/>
                <w:szCs w:val="18"/>
              </w:rPr>
            </w:pPr>
            <w:r>
              <w:rPr>
                <w:rFonts w:ascii="Arial" w:hAnsi="Arial" w:cs="Arial"/>
                <w:b/>
                <w:bCs/>
                <w:color w:val="000000"/>
                <w:sz w:val="18"/>
                <w:szCs w:val="18"/>
              </w:rPr>
              <w:t>First Year, Spring (14 credits)</w:t>
            </w:r>
          </w:p>
        </w:tc>
      </w:tr>
      <w:tr w:rsidR="00012579">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Foundations of Written Communication</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B82042" w:rsidP="00012579">
            <w:pPr>
              <w:spacing w:after="0" w:line="240" w:lineRule="auto"/>
              <w:rPr>
                <w:rFonts w:ascii="Arial" w:hAnsi="Arial" w:cs="Arial"/>
                <w:color w:val="000000"/>
                <w:sz w:val="18"/>
                <w:szCs w:val="18"/>
              </w:rPr>
            </w:pPr>
            <w:ins w:id="11" w:author="Daniel Meeroff" w:date="2015-10-02T16:06:00Z">
              <w:r>
                <w:rPr>
                  <w:rFonts w:ascii="Arial" w:hAnsi="Arial" w:cs="Arial"/>
                  <w:color w:val="000000"/>
                  <w:sz w:val="18"/>
                  <w:szCs w:val="18"/>
                </w:rPr>
                <w:t>Physics for Engineers 1</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xml:space="preserve">PHY </w:t>
            </w:r>
            <w:ins w:id="12" w:author="Daniel Meeroff" w:date="2015-10-02T12:19:00Z">
              <w:r>
                <w:rPr>
                  <w:rFonts w:ascii="Arial" w:hAnsi="Arial" w:cs="Arial"/>
                  <w:color w:val="000000"/>
                  <w:sz w:val="18"/>
                  <w:szCs w:val="18"/>
                </w:rPr>
                <w:t>2048</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General Physics 1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PHY 2048L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1</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ins w:id="13" w:author="Daniel Meeroff" w:date="2015-10-02T12:18:00Z">
              <w:r>
                <w:rPr>
                  <w:rFonts w:ascii="Arial" w:hAnsi="Arial" w:cs="Arial"/>
                  <w:color w:val="000000"/>
                  <w:sz w:val="18"/>
                  <w:szCs w:val="18"/>
                </w:rPr>
                <w:t xml:space="preserve">Calculus with Analytic Geometry </w:t>
              </w:r>
            </w:ins>
            <w:r>
              <w:rPr>
                <w:rFonts w:ascii="Arial" w:hAnsi="Arial" w:cs="Arial"/>
                <w:color w:val="000000"/>
                <w:sz w:val="18"/>
                <w:szCs w:val="18"/>
              </w:rPr>
              <w:t>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xml:space="preserve">MAC </w:t>
            </w:r>
            <w:ins w:id="14" w:author="Daniel Meeroff" w:date="2015-10-02T12:18:00Z">
              <w:r>
                <w:rPr>
                  <w:rFonts w:ascii="Arial" w:hAnsi="Arial" w:cs="Arial"/>
                  <w:color w:val="000000"/>
                  <w:sz w:val="18"/>
                  <w:szCs w:val="18"/>
                </w:rPr>
                <w:t>2312</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4</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C for Engineers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2161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bl>
    <w:p w:rsidR="00012579" w:rsidRDefault="00012579" w:rsidP="00012579">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6"/>
        <w:gridCol w:w="1328"/>
        <w:gridCol w:w="691"/>
      </w:tblGrid>
      <w:tr w:rsidR="0001257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color w:val="000000"/>
                <w:sz w:val="18"/>
                <w:szCs w:val="18"/>
              </w:rPr>
            </w:pPr>
            <w:r>
              <w:rPr>
                <w:rFonts w:ascii="Arial" w:hAnsi="Arial" w:cs="Arial"/>
                <w:b/>
                <w:bCs/>
                <w:color w:val="000000"/>
                <w:sz w:val="18"/>
                <w:szCs w:val="18"/>
              </w:rPr>
              <w:t>Second Year, Fall (14 total credits)</w:t>
            </w:r>
          </w:p>
        </w:tc>
      </w:tr>
      <w:tr w:rsidR="00012579">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Calculus with Analytic Geometry 3</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MAC 2313</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4</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B82042" w:rsidP="00012579">
            <w:pPr>
              <w:spacing w:after="0" w:line="240" w:lineRule="auto"/>
              <w:rPr>
                <w:rFonts w:ascii="Arial" w:hAnsi="Arial" w:cs="Arial"/>
                <w:color w:val="000000"/>
                <w:sz w:val="18"/>
                <w:szCs w:val="18"/>
              </w:rPr>
            </w:pPr>
            <w:ins w:id="15" w:author="Daniel Meeroff" w:date="2015-10-02T16:06:00Z">
              <w:r>
                <w:rPr>
                  <w:rFonts w:ascii="Arial" w:hAnsi="Arial" w:cs="Arial"/>
                  <w:color w:val="000000"/>
                  <w:sz w:val="18"/>
                  <w:szCs w:val="18"/>
                </w:rPr>
                <w:t>Physics for Engineers 2</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B82042">
            <w:pPr>
              <w:spacing w:after="0" w:line="240" w:lineRule="auto"/>
              <w:rPr>
                <w:rFonts w:ascii="Arial" w:hAnsi="Arial" w:cs="Arial"/>
                <w:color w:val="000000"/>
                <w:sz w:val="18"/>
                <w:szCs w:val="18"/>
              </w:rPr>
            </w:pPr>
            <w:r>
              <w:rPr>
                <w:rFonts w:ascii="Arial" w:hAnsi="Arial" w:cs="Arial"/>
                <w:color w:val="000000"/>
                <w:sz w:val="18"/>
                <w:szCs w:val="18"/>
              </w:rPr>
              <w:t xml:space="preserve">PHY </w:t>
            </w:r>
            <w:ins w:id="16" w:author="Daniel Meeroff" w:date="2015-10-02T12:19:00Z">
              <w:r>
                <w:rPr>
                  <w:rFonts w:ascii="Arial" w:hAnsi="Arial" w:cs="Arial"/>
                  <w:color w:val="000000"/>
                  <w:sz w:val="18"/>
                  <w:szCs w:val="18"/>
                </w:rPr>
                <w:t>204</w:t>
              </w:r>
            </w:ins>
            <w:ins w:id="17" w:author="Daniel Meeroff" w:date="2015-10-02T16:06:00Z">
              <w:r w:rsidR="00B82042">
                <w:rPr>
                  <w:rFonts w:ascii="Arial" w:hAnsi="Arial" w:cs="Arial"/>
                  <w:color w:val="000000"/>
                  <w:sz w:val="18"/>
                  <w:szCs w:val="18"/>
                </w:rPr>
                <w:t>4</w:t>
              </w:r>
            </w:ins>
            <w:bookmarkStart w:id="18" w:name="_GoBack"/>
            <w:bookmarkEnd w:id="18"/>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General Physics 2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PHY 2049L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1</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Foundations of Society and Human Behavior</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Foundations of Creative Expressions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bl>
    <w:p w:rsidR="00012579" w:rsidRDefault="00012579" w:rsidP="00012579">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5"/>
        <w:gridCol w:w="1329"/>
        <w:gridCol w:w="691"/>
      </w:tblGrid>
      <w:tr w:rsidR="0001257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color w:val="000000"/>
                <w:sz w:val="18"/>
                <w:szCs w:val="18"/>
              </w:rPr>
            </w:pPr>
            <w:r>
              <w:rPr>
                <w:rFonts w:ascii="Arial" w:hAnsi="Arial" w:cs="Arial"/>
                <w:b/>
                <w:bCs/>
                <w:color w:val="000000"/>
                <w:sz w:val="18"/>
                <w:szCs w:val="18"/>
              </w:rPr>
              <w:t>Second Year, Spring (14 total credits)</w:t>
            </w:r>
          </w:p>
        </w:tc>
      </w:tr>
      <w:tr w:rsidR="00012579">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Engineering Mathematics 1</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MAP 3305</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Circuits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3111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Foundations of Global Citizenship</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Introduction to Logic Design</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CDA 3201C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4</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Electrical Engineering Practice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3012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1</w:t>
            </w:r>
          </w:p>
        </w:tc>
      </w:tr>
    </w:tbl>
    <w:p w:rsidR="00012579" w:rsidRDefault="00012579" w:rsidP="00012579">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74"/>
        <w:gridCol w:w="1319"/>
        <w:gridCol w:w="692"/>
      </w:tblGrid>
      <w:tr w:rsidR="0001257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color w:val="000000"/>
                <w:sz w:val="18"/>
                <w:szCs w:val="18"/>
              </w:rPr>
            </w:pPr>
            <w:r>
              <w:rPr>
                <w:rFonts w:ascii="Arial" w:hAnsi="Arial" w:cs="Arial"/>
                <w:b/>
                <w:bCs/>
                <w:color w:val="000000"/>
                <w:sz w:val="18"/>
                <w:szCs w:val="18"/>
              </w:rPr>
              <w:t>Second Year, Summer (9 total credits)</w:t>
            </w:r>
          </w:p>
        </w:tc>
      </w:tr>
      <w:tr w:rsidR="00012579">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Foundations of Society and Human Behavior</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6</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Foundations of Global Citizenship</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Foundations of Creative Expressions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bl>
    <w:p w:rsidR="00012579" w:rsidRDefault="00012579" w:rsidP="00012579">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8"/>
        <w:gridCol w:w="1327"/>
        <w:gridCol w:w="690"/>
      </w:tblGrid>
      <w:tr w:rsidR="0001257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color w:val="000000"/>
                <w:sz w:val="18"/>
                <w:szCs w:val="18"/>
              </w:rPr>
            </w:pPr>
            <w:r>
              <w:rPr>
                <w:rFonts w:ascii="Arial" w:hAnsi="Arial" w:cs="Arial"/>
                <w:b/>
                <w:bCs/>
                <w:color w:val="000000"/>
                <w:sz w:val="18"/>
                <w:szCs w:val="18"/>
              </w:rPr>
              <w:t>Third Year, Fall (17 total credits)</w:t>
            </w:r>
          </w:p>
        </w:tc>
      </w:tr>
      <w:tr w:rsidR="00012579">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Electronics 1</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EEE 3300</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4</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Style w:val="collegetext1"/>
                <w:color w:val="000000"/>
              </w:rPr>
              <w:t>Electronics</w:t>
            </w:r>
            <w:r>
              <w:rPr>
                <w:rFonts w:ascii="Arial" w:hAnsi="Arial" w:cs="Arial"/>
                <w:color w:val="000000"/>
                <w:sz w:val="18"/>
                <w:szCs w:val="18"/>
              </w:rPr>
              <w:t xml:space="preserve"> Laboratory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3118L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2</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Circuits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3112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4</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Electromagnetic Fields and Waves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3470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Introduction to Microcontrollers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4746</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Microcontroller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4746L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1</w:t>
            </w:r>
          </w:p>
        </w:tc>
      </w:tr>
    </w:tbl>
    <w:p w:rsidR="00012579" w:rsidRDefault="00012579" w:rsidP="00012579">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8"/>
        <w:gridCol w:w="1326"/>
        <w:gridCol w:w="691"/>
      </w:tblGrid>
      <w:tr w:rsidR="0001257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color w:val="000000"/>
                <w:sz w:val="18"/>
                <w:szCs w:val="18"/>
              </w:rPr>
            </w:pPr>
            <w:r>
              <w:rPr>
                <w:rFonts w:ascii="Arial" w:hAnsi="Arial" w:cs="Arial"/>
                <w:b/>
                <w:bCs/>
                <w:color w:val="000000"/>
                <w:sz w:val="18"/>
                <w:szCs w:val="18"/>
              </w:rPr>
              <w:t>Third Year, Spring (15 total credits)</w:t>
            </w:r>
          </w:p>
        </w:tc>
      </w:tr>
      <w:tr w:rsidR="00012579">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Analysis of Linear Systems</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4656</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Electronics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EEE 4361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Control Systems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4652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Stochastic Processes and Random Signal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EEE 4541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lastRenderedPageBreak/>
              <w:t>Electrical Engineering Elective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bl>
    <w:p w:rsidR="00012579" w:rsidRDefault="00012579" w:rsidP="00012579">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7"/>
        <w:gridCol w:w="1328"/>
        <w:gridCol w:w="690"/>
      </w:tblGrid>
      <w:tr w:rsidR="0001257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color w:val="000000"/>
                <w:sz w:val="18"/>
                <w:szCs w:val="18"/>
              </w:rPr>
            </w:pPr>
            <w:r>
              <w:rPr>
                <w:rFonts w:ascii="Arial" w:hAnsi="Arial" w:cs="Arial"/>
                <w:b/>
                <w:bCs/>
                <w:color w:val="000000"/>
                <w:sz w:val="18"/>
                <w:szCs w:val="18"/>
              </w:rPr>
              <w:t>Fourth Year, Fall (15 total credits)</w:t>
            </w:r>
          </w:p>
        </w:tc>
      </w:tr>
      <w:tr w:rsidR="00012579">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Style w:val="collegetext1"/>
                <w:color w:val="000000"/>
              </w:rPr>
              <w:t>Electronics</w:t>
            </w:r>
            <w:r>
              <w:rPr>
                <w:rFonts w:ascii="Arial" w:hAnsi="Arial" w:cs="Arial"/>
                <w:color w:val="000000"/>
                <w:sz w:val="18"/>
                <w:szCs w:val="18"/>
              </w:rPr>
              <w:t xml:space="preserve"> Laboratory 2</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4119L</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Engineering Design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xml:space="preserve">EGN 4950C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Electrical Engineering or Technical Elective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Introduction to Digital Signal Processing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EEE 4510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Communication Systems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4512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bl>
    <w:p w:rsidR="00012579" w:rsidRDefault="00012579" w:rsidP="00012579">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4"/>
        <w:gridCol w:w="1326"/>
        <w:gridCol w:w="695"/>
      </w:tblGrid>
      <w:tr w:rsidR="0001257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color w:val="000000"/>
                <w:sz w:val="18"/>
                <w:szCs w:val="18"/>
              </w:rPr>
            </w:pPr>
            <w:r>
              <w:rPr>
                <w:rFonts w:ascii="Arial" w:hAnsi="Arial" w:cs="Arial"/>
                <w:b/>
                <w:bCs/>
                <w:color w:val="000000"/>
                <w:sz w:val="18"/>
                <w:szCs w:val="18"/>
              </w:rPr>
              <w:t>Fourth Year, Spring (16 total credits)</w:t>
            </w:r>
          </w:p>
        </w:tc>
      </w:tr>
      <w:tr w:rsidR="00012579">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Engineering Design 2</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xml:space="preserve">EGN 4952C </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Electrical Engineering Elective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6</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Electrical Engineering or Technical Elective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Communication Systems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4512L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color w:val="000000"/>
                <w:sz w:val="18"/>
                <w:szCs w:val="18"/>
              </w:rPr>
            </w:pPr>
            <w:r>
              <w:rPr>
                <w:rFonts w:ascii="Arial" w:hAnsi="Arial" w:cs="Arial"/>
                <w:b/>
                <w:bCs/>
                <w:color w:val="000000"/>
                <w:sz w:val="18"/>
                <w:szCs w:val="18"/>
              </w:rPr>
              <w:t>or</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Control Systems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4652L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1</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Math Elective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color w:val="000000"/>
                <w:sz w:val="18"/>
                <w:szCs w:val="18"/>
              </w:rPr>
            </w:pPr>
            <w:r>
              <w:rPr>
                <w:rFonts w:ascii="Arial" w:hAnsi="Arial" w:cs="Arial"/>
                <w:b/>
                <w:bCs/>
                <w:color w:val="000000"/>
                <w:sz w:val="18"/>
                <w:szCs w:val="18"/>
              </w:rPr>
              <w:t>Total credits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color w:val="000000"/>
                <w:sz w:val="18"/>
                <w:szCs w:val="18"/>
              </w:rPr>
            </w:pPr>
            <w:r>
              <w:rPr>
                <w:rFonts w:ascii="Arial" w:hAnsi="Arial" w:cs="Arial"/>
                <w:b/>
                <w:bCs/>
                <w:color w:val="000000"/>
                <w:sz w:val="18"/>
                <w:szCs w:val="18"/>
              </w:rPr>
              <w:t>128</w:t>
            </w:r>
          </w:p>
        </w:tc>
      </w:tr>
    </w:tbl>
    <w:p w:rsidR="00012579" w:rsidRDefault="00012579" w:rsidP="00012579">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9"/>
        <w:gridCol w:w="1325"/>
        <w:gridCol w:w="691"/>
      </w:tblGrid>
      <w:tr w:rsidR="0001257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b/>
                <w:bCs/>
                <w:color w:val="000000"/>
                <w:sz w:val="18"/>
                <w:szCs w:val="18"/>
              </w:rPr>
            </w:pPr>
            <w:r>
              <w:rPr>
                <w:rFonts w:ascii="Arial" w:hAnsi="Arial" w:cs="Arial"/>
                <w:b/>
                <w:bCs/>
                <w:color w:val="000000"/>
                <w:sz w:val="18"/>
                <w:szCs w:val="18"/>
              </w:rPr>
              <w:t>List of Possible Mathematics Elective Courses:</w:t>
            </w:r>
          </w:p>
        </w:tc>
      </w:tr>
      <w:tr w:rsidR="00012579">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Matrix Theory</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MAS 2103</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Discrete Mathematics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MAD 2104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Numerical Methods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MAD 3400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Introductory Complex Analysis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MAA 4402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Engineering Mathematics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MAP 4306</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Linear Algebra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MAS 4107</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Mathematical Methods for Physics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PHZ 3113</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Introduction to Queueing Theory</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MAP 4260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r w:rsidR="0001257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Special Topics</w:t>
            </w:r>
            <w:r>
              <w:rPr>
                <w:rFonts w:ascii="Arial" w:hAnsi="Arial" w:cs="Arial"/>
                <w:color w:val="000000"/>
                <w:sz w:val="18"/>
                <w:szCs w:val="18"/>
              </w:rPr>
              <w:br/>
            </w:r>
            <w:r>
              <w:rPr>
                <w:rStyle w:val="collegetextit1"/>
                <w:color w:val="000000"/>
              </w:rPr>
              <w:t>(Requires undergraduate advisor approval.)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EEL 4930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12579" w:rsidRDefault="00012579" w:rsidP="00012579">
            <w:pPr>
              <w:spacing w:after="0" w:line="240" w:lineRule="auto"/>
              <w:rPr>
                <w:rFonts w:ascii="Arial" w:hAnsi="Arial" w:cs="Arial"/>
                <w:color w:val="000000"/>
                <w:sz w:val="18"/>
                <w:szCs w:val="18"/>
              </w:rPr>
            </w:pPr>
            <w:r>
              <w:rPr>
                <w:rFonts w:ascii="Arial" w:hAnsi="Arial" w:cs="Arial"/>
                <w:color w:val="000000"/>
                <w:sz w:val="18"/>
                <w:szCs w:val="18"/>
              </w:rPr>
              <w:t>3</w:t>
            </w:r>
          </w:p>
        </w:tc>
      </w:tr>
    </w:tbl>
    <w:p w:rsidR="00615E2A" w:rsidRDefault="00012579" w:rsidP="00012579">
      <w:pPr>
        <w:spacing w:after="0" w:line="240" w:lineRule="auto"/>
      </w:pPr>
      <w:r w:rsidRPr="002F091A">
        <w:rPr>
          <w:noProof/>
        </w:rPr>
        <w:t xml:space="preserve"> </w:t>
      </w:r>
      <w:r w:rsidR="002F091A" w:rsidRPr="002F091A">
        <w:rPr>
          <w:noProof/>
        </w:rPr>
        <w:drawing>
          <wp:inline distT="0" distB="0" distL="0" distR="0">
            <wp:extent cx="5943600" cy="20057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005773"/>
                    </a:xfrm>
                    <a:prstGeom prst="rect">
                      <a:avLst/>
                    </a:prstGeom>
                    <a:noFill/>
                    <a:ln>
                      <a:noFill/>
                    </a:ln>
                  </pic:spPr>
                </pic:pic>
              </a:graphicData>
            </a:graphic>
          </wp:inline>
        </w:drawing>
      </w:r>
    </w:p>
    <w:sectPr w:rsidR="00615E2A" w:rsidSect="00C91B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characterSpacingControl w:val="doNotCompress"/>
  <w:compat/>
  <w:rsids>
    <w:rsidRoot w:val="001D5B7D"/>
    <w:rsid w:val="00012579"/>
    <w:rsid w:val="00135033"/>
    <w:rsid w:val="00180F44"/>
    <w:rsid w:val="001D5B7D"/>
    <w:rsid w:val="002F091A"/>
    <w:rsid w:val="004D65B8"/>
    <w:rsid w:val="00615E2A"/>
    <w:rsid w:val="007A6574"/>
    <w:rsid w:val="00B82042"/>
    <w:rsid w:val="00BD62EA"/>
    <w:rsid w:val="00C91BD1"/>
    <w:rsid w:val="00CC6A43"/>
    <w:rsid w:val="00E82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5B7D"/>
    <w:rPr>
      <w:strike w:val="0"/>
      <w:dstrike w:val="0"/>
      <w:color w:val="3333CC"/>
      <w:u w:val="none"/>
      <w:effect w:val="none"/>
    </w:rPr>
  </w:style>
  <w:style w:type="paragraph" w:customStyle="1" w:styleId="collegetext">
    <w:name w:val="collegetext"/>
    <w:basedOn w:val="Normal"/>
    <w:rsid w:val="001D5B7D"/>
    <w:pPr>
      <w:spacing w:before="100" w:beforeAutospacing="1" w:after="100" w:afterAutospacing="1" w:line="240" w:lineRule="auto"/>
    </w:pPr>
    <w:rPr>
      <w:rFonts w:ascii="Arial" w:eastAsia="Times New Roman" w:hAnsi="Arial" w:cs="Arial"/>
      <w:sz w:val="18"/>
      <w:szCs w:val="18"/>
    </w:rPr>
  </w:style>
  <w:style w:type="paragraph" w:customStyle="1" w:styleId="collegetextb">
    <w:name w:val="collegetextb"/>
    <w:basedOn w:val="Normal"/>
    <w:rsid w:val="001D5B7D"/>
    <w:pPr>
      <w:spacing w:before="100" w:beforeAutospacing="1" w:after="100" w:afterAutospacing="1" w:line="240" w:lineRule="auto"/>
    </w:pPr>
    <w:rPr>
      <w:rFonts w:ascii="Arial" w:eastAsia="Times New Roman" w:hAnsi="Arial" w:cs="Arial"/>
      <w:b/>
      <w:bCs/>
      <w:sz w:val="18"/>
      <w:szCs w:val="18"/>
    </w:rPr>
  </w:style>
  <w:style w:type="character" w:customStyle="1" w:styleId="collegetext1">
    <w:name w:val="collegetext1"/>
    <w:basedOn w:val="DefaultParagraphFont"/>
    <w:rsid w:val="001D5B7D"/>
    <w:rPr>
      <w:rFonts w:ascii="Arial" w:hAnsi="Arial" w:cs="Arial" w:hint="default"/>
      <w:i w:val="0"/>
      <w:iCs w:val="0"/>
      <w:sz w:val="18"/>
      <w:szCs w:val="18"/>
    </w:rPr>
  </w:style>
  <w:style w:type="paragraph" w:styleId="NormalWeb">
    <w:name w:val="Normal (Web)"/>
    <w:basedOn w:val="Normal"/>
    <w:uiPriority w:val="99"/>
    <w:unhideWhenUsed/>
    <w:rsid w:val="001D5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textb1">
    <w:name w:val="collegetextb1"/>
    <w:basedOn w:val="DefaultParagraphFont"/>
    <w:rsid w:val="001D5B7D"/>
    <w:rPr>
      <w:rFonts w:ascii="Arial" w:hAnsi="Arial" w:cs="Arial" w:hint="default"/>
      <w:b/>
      <w:bCs/>
      <w:sz w:val="18"/>
      <w:szCs w:val="18"/>
    </w:rPr>
  </w:style>
  <w:style w:type="character" w:customStyle="1" w:styleId="collegetextred1">
    <w:name w:val="collegetext_red1"/>
    <w:basedOn w:val="DefaultParagraphFont"/>
    <w:rsid w:val="001D5B7D"/>
    <w:rPr>
      <w:rFonts w:ascii="Arial" w:hAnsi="Arial" w:cs="Arial" w:hint="default"/>
      <w:color w:val="FF0000"/>
      <w:sz w:val="18"/>
      <w:szCs w:val="18"/>
    </w:rPr>
  </w:style>
  <w:style w:type="character" w:customStyle="1" w:styleId="collegetextbred1">
    <w:name w:val="collegetextb_red1"/>
    <w:basedOn w:val="DefaultParagraphFont"/>
    <w:rsid w:val="001D5B7D"/>
    <w:rPr>
      <w:rFonts w:ascii="Arial" w:hAnsi="Arial" w:cs="Arial" w:hint="default"/>
      <w:b/>
      <w:bCs/>
      <w:color w:val="FF0000"/>
      <w:sz w:val="18"/>
      <w:szCs w:val="18"/>
    </w:rPr>
  </w:style>
  <w:style w:type="paragraph" w:styleId="BalloonText">
    <w:name w:val="Balloon Text"/>
    <w:basedOn w:val="Normal"/>
    <w:link w:val="BalloonTextChar"/>
    <w:uiPriority w:val="99"/>
    <w:semiHidden/>
    <w:unhideWhenUsed/>
    <w:rsid w:val="001D5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B7D"/>
    <w:rPr>
      <w:rFonts w:ascii="Tahoma" w:hAnsi="Tahoma" w:cs="Tahoma"/>
      <w:sz w:val="16"/>
      <w:szCs w:val="16"/>
    </w:rPr>
  </w:style>
  <w:style w:type="character" w:customStyle="1" w:styleId="collegesubhead1">
    <w:name w:val="collegesubhead1"/>
    <w:basedOn w:val="DefaultParagraphFont"/>
    <w:rsid w:val="00CC6A43"/>
    <w:rPr>
      <w:rFonts w:ascii="Arial" w:hAnsi="Arial" w:cs="Arial" w:hint="default"/>
      <w:b/>
      <w:bCs/>
      <w:i w:val="0"/>
      <w:iCs w:val="0"/>
      <w:color w:val="FF0000"/>
      <w:sz w:val="18"/>
      <w:szCs w:val="18"/>
    </w:rPr>
  </w:style>
  <w:style w:type="character" w:styleId="Emphasis">
    <w:name w:val="Emphasis"/>
    <w:basedOn w:val="DefaultParagraphFont"/>
    <w:uiPriority w:val="20"/>
    <w:qFormat/>
    <w:rsid w:val="00CC6A43"/>
    <w:rPr>
      <w:i/>
      <w:iCs/>
    </w:rPr>
  </w:style>
  <w:style w:type="character" w:customStyle="1" w:styleId="collegetexthead1">
    <w:name w:val="collegetexthead1"/>
    <w:basedOn w:val="DefaultParagraphFont"/>
    <w:rsid w:val="004D65B8"/>
    <w:rPr>
      <w:rFonts w:ascii="Arial" w:hAnsi="Arial" w:cs="Arial" w:hint="default"/>
      <w:b/>
      <w:bCs/>
      <w:i/>
      <w:iCs/>
      <w:sz w:val="18"/>
      <w:szCs w:val="18"/>
    </w:rPr>
  </w:style>
  <w:style w:type="character" w:customStyle="1" w:styleId="collegetextit1">
    <w:name w:val="collegetextit1"/>
    <w:basedOn w:val="DefaultParagraphFont"/>
    <w:rsid w:val="004D65B8"/>
    <w:rPr>
      <w:rFonts w:ascii="Arial" w:hAnsi="Arial" w:cs="Arial" w:hint="default"/>
      <w:i/>
      <w:iCs/>
      <w:sz w:val="18"/>
      <w:szCs w:val="18"/>
    </w:rPr>
  </w:style>
  <w:style w:type="paragraph" w:customStyle="1" w:styleId="collegesubhead">
    <w:name w:val="collegesubhead"/>
    <w:basedOn w:val="Normal"/>
    <w:rsid w:val="00012579"/>
    <w:pPr>
      <w:spacing w:before="100" w:beforeAutospacing="1" w:after="100" w:afterAutospacing="1" w:line="240" w:lineRule="auto"/>
    </w:pPr>
    <w:rPr>
      <w:rFonts w:ascii="Arial" w:eastAsia="Times New Roman" w:hAnsi="Arial" w:cs="Arial"/>
      <w:b/>
      <w:bCs/>
      <w:color w:val="FF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5B7D"/>
    <w:rPr>
      <w:strike w:val="0"/>
      <w:dstrike w:val="0"/>
      <w:color w:val="3333CC"/>
      <w:u w:val="none"/>
      <w:effect w:val="none"/>
    </w:rPr>
  </w:style>
  <w:style w:type="paragraph" w:customStyle="1" w:styleId="collegetext">
    <w:name w:val="collegetext"/>
    <w:basedOn w:val="Normal"/>
    <w:rsid w:val="001D5B7D"/>
    <w:pPr>
      <w:spacing w:before="100" w:beforeAutospacing="1" w:after="100" w:afterAutospacing="1" w:line="240" w:lineRule="auto"/>
    </w:pPr>
    <w:rPr>
      <w:rFonts w:ascii="Arial" w:eastAsia="Times New Roman" w:hAnsi="Arial" w:cs="Arial"/>
      <w:sz w:val="18"/>
      <w:szCs w:val="18"/>
    </w:rPr>
  </w:style>
  <w:style w:type="paragraph" w:customStyle="1" w:styleId="collegetextb">
    <w:name w:val="collegetextb"/>
    <w:basedOn w:val="Normal"/>
    <w:rsid w:val="001D5B7D"/>
    <w:pPr>
      <w:spacing w:before="100" w:beforeAutospacing="1" w:after="100" w:afterAutospacing="1" w:line="240" w:lineRule="auto"/>
    </w:pPr>
    <w:rPr>
      <w:rFonts w:ascii="Arial" w:eastAsia="Times New Roman" w:hAnsi="Arial" w:cs="Arial"/>
      <w:b/>
      <w:bCs/>
      <w:sz w:val="18"/>
      <w:szCs w:val="18"/>
    </w:rPr>
  </w:style>
  <w:style w:type="character" w:customStyle="1" w:styleId="collegetext1">
    <w:name w:val="collegetext1"/>
    <w:basedOn w:val="DefaultParagraphFont"/>
    <w:rsid w:val="001D5B7D"/>
    <w:rPr>
      <w:rFonts w:ascii="Arial" w:hAnsi="Arial" w:cs="Arial" w:hint="default"/>
      <w:i w:val="0"/>
      <w:iCs w:val="0"/>
      <w:sz w:val="18"/>
      <w:szCs w:val="18"/>
    </w:rPr>
  </w:style>
  <w:style w:type="paragraph" w:styleId="NormalWeb">
    <w:name w:val="Normal (Web)"/>
    <w:basedOn w:val="Normal"/>
    <w:uiPriority w:val="99"/>
    <w:unhideWhenUsed/>
    <w:rsid w:val="001D5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textb1">
    <w:name w:val="collegetextb1"/>
    <w:basedOn w:val="DefaultParagraphFont"/>
    <w:rsid w:val="001D5B7D"/>
    <w:rPr>
      <w:rFonts w:ascii="Arial" w:hAnsi="Arial" w:cs="Arial" w:hint="default"/>
      <w:b/>
      <w:bCs/>
      <w:sz w:val="18"/>
      <w:szCs w:val="18"/>
    </w:rPr>
  </w:style>
  <w:style w:type="character" w:customStyle="1" w:styleId="collegetextred1">
    <w:name w:val="collegetext_red1"/>
    <w:basedOn w:val="DefaultParagraphFont"/>
    <w:rsid w:val="001D5B7D"/>
    <w:rPr>
      <w:rFonts w:ascii="Arial" w:hAnsi="Arial" w:cs="Arial" w:hint="default"/>
      <w:color w:val="FF0000"/>
      <w:sz w:val="18"/>
      <w:szCs w:val="18"/>
    </w:rPr>
  </w:style>
  <w:style w:type="character" w:customStyle="1" w:styleId="collegetextbred1">
    <w:name w:val="collegetextb_red1"/>
    <w:basedOn w:val="DefaultParagraphFont"/>
    <w:rsid w:val="001D5B7D"/>
    <w:rPr>
      <w:rFonts w:ascii="Arial" w:hAnsi="Arial" w:cs="Arial" w:hint="default"/>
      <w:b/>
      <w:bCs/>
      <w:color w:val="FF0000"/>
      <w:sz w:val="18"/>
      <w:szCs w:val="18"/>
    </w:rPr>
  </w:style>
  <w:style w:type="paragraph" w:styleId="BalloonText">
    <w:name w:val="Balloon Text"/>
    <w:basedOn w:val="Normal"/>
    <w:link w:val="BalloonTextChar"/>
    <w:uiPriority w:val="99"/>
    <w:semiHidden/>
    <w:unhideWhenUsed/>
    <w:rsid w:val="001D5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B7D"/>
    <w:rPr>
      <w:rFonts w:ascii="Tahoma" w:hAnsi="Tahoma" w:cs="Tahoma"/>
      <w:sz w:val="16"/>
      <w:szCs w:val="16"/>
    </w:rPr>
  </w:style>
  <w:style w:type="character" w:customStyle="1" w:styleId="collegesubhead1">
    <w:name w:val="collegesubhead1"/>
    <w:basedOn w:val="DefaultParagraphFont"/>
    <w:rsid w:val="00CC6A43"/>
    <w:rPr>
      <w:rFonts w:ascii="Arial" w:hAnsi="Arial" w:cs="Arial" w:hint="default"/>
      <w:b/>
      <w:bCs/>
      <w:i w:val="0"/>
      <w:iCs w:val="0"/>
      <w:color w:val="FF0000"/>
      <w:sz w:val="18"/>
      <w:szCs w:val="18"/>
    </w:rPr>
  </w:style>
  <w:style w:type="character" w:styleId="Emphasis">
    <w:name w:val="Emphasis"/>
    <w:basedOn w:val="DefaultParagraphFont"/>
    <w:uiPriority w:val="20"/>
    <w:qFormat/>
    <w:rsid w:val="00CC6A43"/>
    <w:rPr>
      <w:i/>
      <w:iCs/>
    </w:rPr>
  </w:style>
  <w:style w:type="character" w:customStyle="1" w:styleId="collegetexthead1">
    <w:name w:val="collegetexthead1"/>
    <w:basedOn w:val="DefaultParagraphFont"/>
    <w:rsid w:val="004D65B8"/>
    <w:rPr>
      <w:rFonts w:ascii="Arial" w:hAnsi="Arial" w:cs="Arial" w:hint="default"/>
      <w:b/>
      <w:bCs/>
      <w:i/>
      <w:iCs/>
      <w:sz w:val="18"/>
      <w:szCs w:val="18"/>
    </w:rPr>
  </w:style>
  <w:style w:type="character" w:customStyle="1" w:styleId="collegetextit1">
    <w:name w:val="collegetextit1"/>
    <w:basedOn w:val="DefaultParagraphFont"/>
    <w:rsid w:val="004D65B8"/>
    <w:rPr>
      <w:rFonts w:ascii="Arial" w:hAnsi="Arial" w:cs="Arial" w:hint="default"/>
      <w:i/>
      <w:iCs/>
      <w:sz w:val="18"/>
      <w:szCs w:val="18"/>
    </w:rPr>
  </w:style>
  <w:style w:type="paragraph" w:customStyle="1" w:styleId="collegesubhead">
    <w:name w:val="collegesubhead"/>
    <w:basedOn w:val="Normal"/>
    <w:rsid w:val="00012579"/>
    <w:pPr>
      <w:spacing w:before="100" w:beforeAutospacing="1" w:after="100" w:afterAutospacing="1" w:line="240" w:lineRule="auto"/>
    </w:pPr>
    <w:rPr>
      <w:rFonts w:ascii="Arial" w:eastAsia="Times New Roman" w:hAnsi="Arial" w:cs="Arial"/>
      <w:b/>
      <w:bCs/>
      <w:color w:val="FF000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academic/registrar/PREcatalog/degreerequirements.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edu/academic/registrar/PREcatalog/engineering.php#topofpage" TargetMode="External"/><Relationship Id="rId11" Type="http://schemas.openxmlformats.org/officeDocument/2006/relationships/image" Target="media/image2.emf"/><Relationship Id="rId5" Type="http://schemas.openxmlformats.org/officeDocument/2006/relationships/hyperlink" Target="http://www.fau.edu/registrar/registration/transfer.php" TargetMode="External"/><Relationship Id="rId10" Type="http://schemas.openxmlformats.org/officeDocument/2006/relationships/hyperlink" Target="http://www.fau.edu/cdc/" TargetMode="External"/><Relationship Id="rId4" Type="http://schemas.openxmlformats.org/officeDocument/2006/relationships/hyperlink" Target="http://www.fau.edu/registrar/registration/transfer.php" TargetMode="External"/><Relationship Id="rId9" Type="http://schemas.openxmlformats.org/officeDocument/2006/relationships/hyperlink" Target="http://www.fau.edu/academic/registrar/PREcatalog/engineering.php"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ENG</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Meeroff</dc:creator>
  <cp:lastModifiedBy>mjenning</cp:lastModifiedBy>
  <cp:revision>2</cp:revision>
  <cp:lastPrinted>2015-04-22T11:34:00Z</cp:lastPrinted>
  <dcterms:created xsi:type="dcterms:W3CDTF">2015-10-05T13:58:00Z</dcterms:created>
  <dcterms:modified xsi:type="dcterms:W3CDTF">2015-10-05T13:58:00Z</dcterms:modified>
</cp:coreProperties>
</file>