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A9" w:rsidRDefault="00A27DA9" w:rsidP="001D5B7D">
      <w:pPr>
        <w:spacing w:before="100" w:beforeAutospacing="1" w:after="100" w:afterAutospacing="1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Bachelor of Science in Civil Engineering</w:t>
      </w:r>
    </w:p>
    <w:p w:rsidR="001D5B7D" w:rsidRPr="001D5B7D" w:rsidRDefault="001D5B7D" w:rsidP="001D5B7D">
      <w:pPr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5B7D">
        <w:rPr>
          <w:rFonts w:ascii="Arial" w:eastAsia="Times New Roman" w:hAnsi="Arial" w:cs="Arial"/>
          <w:b/>
          <w:bCs/>
          <w:color w:val="000000"/>
          <w:sz w:val="18"/>
          <w:szCs w:val="18"/>
        </w:rPr>
        <w:t>Curriculum</w:t>
      </w:r>
      <w:r w:rsidRPr="001D5B7D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  <w:t>The Bachelor of Science in Civil Engineering degree requires128 credits. For credit toward the degree, a grade of "C" or better must be received in each course listed. In addition, all prerequisites for each mathematics, science or engineering course must be completed with a grade of "C" or better before enrollment is permitted. The degree components are listed below.</w:t>
      </w: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5"/>
        <w:gridCol w:w="1019"/>
        <w:gridCol w:w="551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General Studies</w:t>
            </w:r>
          </w:p>
        </w:tc>
      </w:tr>
      <w:tr w:rsidR="001D5B7D" w:rsidRPr="001D5B7D">
        <w:trPr>
          <w:tblCellSpacing w:w="15" w:type="dxa"/>
        </w:trPr>
        <w:tc>
          <w:tcPr>
            <w:tcW w:w="37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Writing 1 (1), (2)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ENC 1101 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Writing 2 (1), (2)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 1102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AE1520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anchor="intellectual" w:history="1">
              <w:r w:rsidR="001D5B7D" w:rsidRPr="001D5B7D">
                <w:rPr>
                  <w:rFonts w:ascii="Arial" w:eastAsia="Times New Roman" w:hAnsi="Arial" w:cs="Arial"/>
                  <w:color w:val="3333CC"/>
                  <w:sz w:val="18"/>
                  <w:szCs w:val="18"/>
                </w:rPr>
                <w:t>Intellectual Foundations Program:</w:t>
              </w:r>
            </w:hyperlink>
            <w:r w:rsidR="001D5B7D"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Society and Human Behavior Courses (1), (3)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AE1520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anchor="intellectual" w:history="1">
              <w:r w:rsidR="001D5B7D" w:rsidRPr="001D5B7D">
                <w:rPr>
                  <w:rFonts w:ascii="Arial" w:eastAsia="Times New Roman" w:hAnsi="Arial" w:cs="Arial"/>
                  <w:color w:val="3333CC"/>
                  <w:sz w:val="18"/>
                  <w:szCs w:val="18"/>
                </w:rPr>
                <w:t>Intellectual Foundations Program:</w:t>
              </w:r>
            </w:hyperlink>
            <w:r w:rsidR="001D5B7D"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Global Citizenship Courses (1), (3)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AE1520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anchor="intellectual" w:history="1">
              <w:r w:rsidR="001D5B7D" w:rsidRPr="001D5B7D">
                <w:rPr>
                  <w:rFonts w:ascii="Arial" w:eastAsia="Times New Roman" w:hAnsi="Arial" w:cs="Arial"/>
                  <w:color w:val="3333CC"/>
                  <w:sz w:val="18"/>
                  <w:szCs w:val="18"/>
                </w:rPr>
                <w:t>Intellectual Foundations Program:</w:t>
              </w:r>
            </w:hyperlink>
            <w:r w:rsidR="001D5B7D"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Creative Expressions Courses (1), (3)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1445"/>
        <w:gridCol w:w="675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Basic Mathematics and Sciences</w:t>
            </w:r>
          </w:p>
        </w:tc>
      </w:tr>
      <w:tr w:rsidR="001D5B7D" w:rsidRPr="001D5B7D">
        <w:trPr>
          <w:tblCellSpacing w:w="15" w:type="dxa"/>
        </w:trPr>
        <w:tc>
          <w:tcPr>
            <w:tcW w:w="400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Calculus with Analytic Geometry 1 (1), (4)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 2311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Calculus with Analytic Geometry 2 (1), (4)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 2312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Calculus with Analytic Geometry 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 2313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Mathematics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 3305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Probability and Statistics for Engineers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 4032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 Chemistry 1 (1)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CHM 2045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 Chemistry Lab 1 (1)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CHM 2045L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A27DA9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0" w:author="Daniel Meeroff" w:date="2015-10-02T15:46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Physics for Engineers</w:t>
              </w:r>
            </w:ins>
            <w:r w:rsidR="001D5B7D"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(1), (5)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BD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PHY </w:t>
            </w:r>
            <w:ins w:id="1" w:author="Daniel Meeroff" w:date="2015-10-02T11:57:00Z">
              <w:r w:rsidR="00BD62EA" w:rsidRPr="001D5B7D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204</w:t>
              </w:r>
              <w:r w:rsidR="00BD62EA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8</w:t>
              </w:r>
            </w:ins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Physics 1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 2048L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A27DA9" w:rsidP="00A27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 for Engineers</w:t>
            </w:r>
            <w:r w:rsidR="00BD62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  <w:r w:rsidR="001D5B7D"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(1), (5)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A27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PHY </w:t>
            </w:r>
            <w:r w:rsidR="00BD62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="00A27D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Physics 2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 2049L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Basic Science Elective (1):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Physical Geology/Evolution of the Earth </w:t>
            </w:r>
            <w:r w:rsidRPr="001D5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or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GLY 2010C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4 </w:t>
            </w:r>
            <w:r w:rsidRPr="001D5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or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Biological Principles and </w:t>
            </w: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  <w:t>Biological Principles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BSC 1010, 1010L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 xml:space="preserve">Fundamentals of Surveying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SUR 2104C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34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1D5B7D" w:rsidRPr="001D5B7D" w:rsidRDefault="001D5B7D" w:rsidP="001D5B7D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3333CC"/>
          <w:sz w:val="18"/>
          <w:szCs w:val="18"/>
        </w:rPr>
        <w:drawing>
          <wp:inline distT="0" distB="0" distL="0" distR="0">
            <wp:extent cx="405765" cy="191135"/>
            <wp:effectExtent l="0" t="0" r="0" b="0"/>
            <wp:docPr id="3" name="Picture 3" descr="topof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fp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1"/>
        <w:gridCol w:w="1333"/>
        <w:gridCol w:w="691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Engineering Fundamentals </w:t>
            </w:r>
          </w:p>
        </w:tc>
      </w:tr>
      <w:tr w:rsidR="001D5B7D" w:rsidRPr="001D5B7D" w:rsidTr="001D5B7D">
        <w:trPr>
          <w:tblCellSpacing w:w="15" w:type="dxa"/>
        </w:trPr>
        <w:tc>
          <w:tcPr>
            <w:tcW w:w="391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AutoCAD</w:t>
            </w:r>
          </w:p>
        </w:tc>
        <w:tc>
          <w:tcPr>
            <w:tcW w:w="130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CGN 2327</w:t>
            </w:r>
          </w:p>
        </w:tc>
        <w:tc>
          <w:tcPr>
            <w:tcW w:w="64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Engineering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1002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Computer Applications in Engineering 1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2213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Dynamics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3321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Strength of Materials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3331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Fundamentals of Surveying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SUR 2104C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Fundamentals of Surveying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SUR2101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2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1D5B7D" w:rsidRPr="001D5B7D" w:rsidRDefault="001D5B7D" w:rsidP="004A596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Fundamentals of Surveying</w:t>
            </w:r>
            <w:r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 xml:space="preserve">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1D5B7D" w:rsidRPr="001D5B7D" w:rsidRDefault="001D5B7D" w:rsidP="004A596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SUR2101</w:t>
            </w:r>
            <w:r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1D5B7D" w:rsidRPr="001D5B7D" w:rsidRDefault="001D5B7D" w:rsidP="004A596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1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Engineering Thermodynamics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EGN 3343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0"/>
        <w:gridCol w:w="1164"/>
        <w:gridCol w:w="461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Professional Core (6)</w:t>
            </w:r>
          </w:p>
        </w:tc>
      </w:tr>
      <w:tr w:rsidR="001D5B7D" w:rsidRPr="001D5B7D">
        <w:trPr>
          <w:tblCellSpacing w:w="15" w:type="dxa"/>
        </w:trPr>
        <w:tc>
          <w:tcPr>
            <w:tcW w:w="388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Soil Mechanics (7)</w:t>
            </w:r>
          </w:p>
        </w:tc>
        <w:tc>
          <w:tcPr>
            <w:tcW w:w="130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CEG 3011C</w:t>
            </w:r>
          </w:p>
        </w:tc>
        <w:tc>
          <w:tcPr>
            <w:tcW w:w="46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 Engineering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CEG 4012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Analysis of Structures (7)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 3102C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Structural Steel Design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 4605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Reinforced Concrete Design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 4702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Engineering Materials (7)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CGN 3501C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Undergraduate Research in Civil Engineering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CGN 3910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BD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Civil,</w:t>
            </w: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Environmental and Geomatics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Engineering Design 1 (2), (7)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del w:id="2" w:author="Daniel Meeroff" w:date="2015-10-02T11:58:00Z">
              <w:r w:rsidRPr="001D5B7D" w:rsidDel="00BD62EA"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delText xml:space="preserve">(Title change eff. summer 2015.) </w:delText>
              </w:r>
            </w:del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CGN 4803C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rHeight w:val="495"/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BD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Civil,</w:t>
            </w: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Environmental and Geomatics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Engineering Design 2 (2), (7)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del w:id="3" w:author="Daniel Meeroff" w:date="2015-10-02T11:58:00Z">
              <w:r w:rsidRPr="001D5B7D" w:rsidDel="00BD62EA"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delText xml:space="preserve">(Title change eff. summer 2015.) </w:delText>
              </w:r>
            </w:del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CGN 4804C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Undergraduate Research in Civil Engineering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CGN 4911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1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Hydraulics (7)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CWR 3201C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Hydrologic Engineering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CWR 4202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Science and Engineering (7)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 3001C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 and Wastewater Treatment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Systems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 4514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Introduction to Transportation 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Engineering (7)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TTE 3004C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 Planning and Logistics (7)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TTE 4005C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43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3"/>
        <w:gridCol w:w="1291"/>
        <w:gridCol w:w="491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Technical Electives, 6 credits from the list below (8)</w:t>
            </w:r>
          </w:p>
        </w:tc>
      </w:tr>
      <w:tr w:rsidR="001D5B7D" w:rsidRPr="001D5B7D">
        <w:trPr>
          <w:tblCellSpacing w:w="15" w:type="dxa"/>
        </w:trPr>
        <w:tc>
          <w:tcPr>
            <w:tcW w:w="388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Construction Project Management</w:t>
            </w:r>
          </w:p>
        </w:tc>
        <w:tc>
          <w:tcPr>
            <w:tcW w:w="130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CCE 4031</w:t>
            </w:r>
          </w:p>
        </w:tc>
        <w:tc>
          <w:tcPr>
            <w:tcW w:w="46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Pavement Design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CEG 4126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GIS Application in Civil Engineering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CGN 4321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Hydraulic Systems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CWR 4223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Stormwater</w:t>
            </w:r>
            <w:proofErr w:type="spellEnd"/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Modeling and Management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CWR 4307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Terrestrial Laser Scanning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 4150C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 Operations and Logistics Management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TTE 4105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1D5B7D" w:rsidRPr="001D5B7D" w:rsidRDefault="001D5B7D" w:rsidP="001D5B7D">
      <w:pPr>
        <w:spacing w:before="100" w:beforeAutospacing="1" w:after="100" w:afterAutospacing="1" w:line="210" w:lineRule="atLeast"/>
        <w:rPr>
          <w:rFonts w:ascii="Arial" w:eastAsia="Times New Roman" w:hAnsi="Arial" w:cs="Arial"/>
          <w:sz w:val="18"/>
          <w:szCs w:val="18"/>
        </w:rPr>
      </w:pPr>
      <w:r w:rsidRPr="001D5B7D">
        <w:rPr>
          <w:rFonts w:ascii="Arial" w:eastAsia="Times New Roman" w:hAnsi="Arial" w:cs="Arial"/>
          <w:b/>
          <w:bCs/>
          <w:color w:val="000000"/>
          <w:sz w:val="18"/>
          <w:szCs w:val="18"/>
        </w:rPr>
        <w:t>Notes</w:t>
      </w:r>
      <w:proofErr w:type="gramStart"/>
      <w:r w:rsidRPr="001D5B7D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proofErr w:type="gramEnd"/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  <w:t xml:space="preserve">(1) Contributes to University Core Curriculum requirements. </w:t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  <w:t xml:space="preserve">(2) Contributes to Writing </w:t>
      </w:r>
      <w:proofErr w:type="gramStart"/>
      <w:r w:rsidRPr="001D5B7D">
        <w:rPr>
          <w:rFonts w:ascii="Arial" w:eastAsia="Times New Roman" w:hAnsi="Arial" w:cs="Arial"/>
          <w:color w:val="000000"/>
          <w:sz w:val="18"/>
          <w:szCs w:val="18"/>
        </w:rPr>
        <w:t>Across</w:t>
      </w:r>
      <w:proofErr w:type="gramEnd"/>
      <w:r w:rsidRPr="001D5B7D">
        <w:rPr>
          <w:rFonts w:ascii="Arial" w:eastAsia="Times New Roman" w:hAnsi="Arial" w:cs="Arial"/>
          <w:color w:val="000000"/>
          <w:sz w:val="18"/>
          <w:szCs w:val="18"/>
        </w:rPr>
        <w:t xml:space="preserve"> Curriculum (Gordon Rule) writing requirement.</w:t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  <w:t>(3) Intellectual Foundations Program courses, totaling 6,</w:t>
      </w:r>
      <w:r w:rsidRPr="001D5B7D">
        <w:rPr>
          <w:rFonts w:ascii="Arial" w:eastAsia="Times New Roman" w:hAnsi="Arial" w:cs="Arial"/>
          <w:strike/>
          <w:color w:val="000000"/>
          <w:sz w:val="18"/>
          <w:szCs w:val="18"/>
        </w:rPr>
        <w:t xml:space="preserve"> </w:t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t xml:space="preserve">must be selected to satisfy Writing </w:t>
      </w:r>
      <w:proofErr w:type="gramStart"/>
      <w:r w:rsidRPr="001D5B7D">
        <w:rPr>
          <w:rFonts w:ascii="Arial" w:eastAsia="Times New Roman" w:hAnsi="Arial" w:cs="Arial"/>
          <w:color w:val="000000"/>
          <w:sz w:val="18"/>
          <w:szCs w:val="18"/>
        </w:rPr>
        <w:t>Across</w:t>
      </w:r>
      <w:proofErr w:type="gramEnd"/>
      <w:r w:rsidRPr="001D5B7D">
        <w:rPr>
          <w:rFonts w:ascii="Arial" w:eastAsia="Times New Roman" w:hAnsi="Arial" w:cs="Arial"/>
          <w:color w:val="000000"/>
          <w:sz w:val="18"/>
          <w:szCs w:val="18"/>
        </w:rPr>
        <w:t xml:space="preserve"> Curriculum (Gordon Rule) writing requirements.</w:t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  <w:t>(4) Contributes to Gordon Rule mathematics requirement.</w:t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  <w:t>(5) PHY 2048 and PHY 2049 (4 credits each) are acceptable substitutes, but only 6 credits will apply toward the degree.</w:t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  <w:t>(6) All professional core courses contain a communications component (writing or speaking).</w:t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  <w:t>(7) Includes a 1-credit laboratory.</w:t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D5B7D">
        <w:rPr>
          <w:rFonts w:ascii="Arial" w:eastAsia="Times New Roman" w:hAnsi="Arial" w:cs="Arial"/>
          <w:color w:val="000000"/>
          <w:sz w:val="18"/>
          <w:szCs w:val="18"/>
        </w:rPr>
        <w:br/>
        <w:t>(8) 6 credits may be taken from Department of Civil, Environmental and Geomatics Engineering graduate courses—this is highly recommended for students planning to pursue the B.S</w:t>
      </w:r>
      <w:proofErr w:type="gramStart"/>
      <w:r w:rsidRPr="001D5B7D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1D5B7D">
        <w:rPr>
          <w:rFonts w:ascii="Arial" w:eastAsia="Times New Roman" w:hAnsi="Arial" w:cs="Arial"/>
          <w:color w:val="000000"/>
          <w:sz w:val="18"/>
          <w:szCs w:val="18"/>
        </w:rPr>
        <w:t>M.S.</w:t>
      </w:r>
    </w:p>
    <w:p w:rsidR="001D5B7D" w:rsidRPr="001D5B7D" w:rsidRDefault="001D5B7D" w:rsidP="001D5B7D">
      <w:pPr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3333CC"/>
          <w:sz w:val="18"/>
          <w:szCs w:val="18"/>
        </w:rPr>
        <w:drawing>
          <wp:inline distT="0" distB="0" distL="0" distR="0">
            <wp:extent cx="405765" cy="191135"/>
            <wp:effectExtent l="0" t="0" r="0" b="0"/>
            <wp:docPr id="2" name="Picture 2" descr="topof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ofp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7D" w:rsidRPr="001D5B7D" w:rsidRDefault="001D5B7D" w:rsidP="001D5B7D">
      <w:pPr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1D5B7D">
        <w:rPr>
          <w:rFonts w:ascii="Arial" w:eastAsia="Times New Roman" w:hAnsi="Arial" w:cs="Arial"/>
          <w:b/>
          <w:bCs/>
          <w:color w:val="000000"/>
          <w:sz w:val="18"/>
          <w:szCs w:val="18"/>
        </w:rPr>
        <w:t>Sample Four-Year Program of Study for Bachelor of Science in Civil Engineering</w:t>
      </w: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7"/>
        <w:gridCol w:w="1328"/>
        <w:gridCol w:w="690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First Year, Fall (14 credits)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D5B7D" w:rsidRPr="001D5B7D">
        <w:trPr>
          <w:tblCellSpacing w:w="15" w:type="dxa"/>
        </w:trPr>
        <w:tc>
          <w:tcPr>
            <w:tcW w:w="400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Writing 1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 1101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Chemistry 1 (eff. spring 2015)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CHM 2045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Chemistry Lab 1 (eff. spring 2015)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CHM 2045L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Calculus with Analytic Geometry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 2311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Engineering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1002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7"/>
        <w:gridCol w:w="1328"/>
        <w:gridCol w:w="690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First Year, Spring (14 credits) </w:t>
            </w:r>
          </w:p>
        </w:tc>
      </w:tr>
      <w:tr w:rsidR="001D5B7D" w:rsidRPr="001D5B7D">
        <w:trPr>
          <w:tblCellSpacing w:w="15" w:type="dxa"/>
        </w:trPr>
        <w:tc>
          <w:tcPr>
            <w:tcW w:w="400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Writing 2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 1102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 for Engineers 1</w:t>
            </w:r>
            <w:ins w:id="4" w:author="Daniel Meeroff" w:date="2015-10-02T15:49:00Z">
              <w:r w:rsidR="00A27DA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BD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PHY </w:t>
            </w:r>
            <w:ins w:id="5" w:author="Daniel Meeroff" w:date="2015-10-02T11:59:00Z">
              <w:r w:rsidR="00BD62EA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2048</w:t>
              </w:r>
            </w:ins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Physics 1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 2048L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Calculus with Analytic Geometry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 2312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AutoCAD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CGN 2327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0"/>
        <w:gridCol w:w="30"/>
        <w:gridCol w:w="1480"/>
        <w:gridCol w:w="705"/>
      </w:tblGrid>
      <w:tr w:rsidR="001D5B7D" w:rsidRPr="001D5B7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First Year, Summer (6 credits)</w:t>
            </w:r>
          </w:p>
        </w:tc>
      </w:tr>
      <w:tr w:rsidR="001D5B7D" w:rsidRPr="001D5B7D" w:rsidTr="001D5B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4A596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Fundamentals of Surveying </w:t>
            </w:r>
          </w:p>
        </w:tc>
        <w:tc>
          <w:tcPr>
            <w:tcW w:w="145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4A596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SUR 2104C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4A596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3</w:t>
            </w:r>
          </w:p>
        </w:tc>
      </w:tr>
      <w:tr w:rsidR="001D5B7D" w:rsidRPr="001D5B7D" w:rsidTr="001D5B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1D5B7D" w:rsidRPr="001D5B7D" w:rsidRDefault="001D5B7D" w:rsidP="004A596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Fundamentals of Surveying</w:t>
            </w:r>
          </w:p>
        </w:tc>
        <w:tc>
          <w:tcPr>
            <w:tcW w:w="145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1D5B7D" w:rsidRPr="001D5B7D" w:rsidRDefault="001D5B7D" w:rsidP="004A596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SUR2101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1D5B7D" w:rsidRPr="001D5B7D" w:rsidRDefault="001D5B7D" w:rsidP="004A596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2</w:t>
            </w:r>
          </w:p>
        </w:tc>
      </w:tr>
      <w:tr w:rsidR="001D5B7D" w:rsidRPr="001D5B7D" w:rsidTr="001D5B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1D5B7D" w:rsidRPr="001D5B7D" w:rsidRDefault="001D5B7D" w:rsidP="004A596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Fundamentals of Surveying</w:t>
            </w:r>
            <w:r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 xml:space="preserve"> Lab</w:t>
            </w:r>
          </w:p>
        </w:tc>
        <w:tc>
          <w:tcPr>
            <w:tcW w:w="145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1D5B7D" w:rsidRPr="001D5B7D" w:rsidRDefault="001D5B7D" w:rsidP="004A596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SUR2101</w:t>
            </w:r>
            <w:r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L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1D5B7D" w:rsidRPr="001D5B7D" w:rsidRDefault="001D5B7D" w:rsidP="004A596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1</w:t>
            </w:r>
          </w:p>
        </w:tc>
      </w:tr>
      <w:tr w:rsidR="001D5B7D" w:rsidRPr="001D5B7D" w:rsidT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Intellectual Foundations Course</w:t>
            </w:r>
          </w:p>
        </w:tc>
        <w:tc>
          <w:tcPr>
            <w:tcW w:w="1480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5"/>
        <w:gridCol w:w="1329"/>
        <w:gridCol w:w="691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Second Year, Fall (14 credits)</w:t>
            </w:r>
          </w:p>
        </w:tc>
      </w:tr>
      <w:tr w:rsidR="001D5B7D" w:rsidRPr="001D5B7D">
        <w:trPr>
          <w:tblCellSpacing w:w="15" w:type="dxa"/>
        </w:trPr>
        <w:tc>
          <w:tcPr>
            <w:tcW w:w="400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A27DA9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 for Engineers 2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A27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PHY </w:t>
            </w:r>
            <w:r w:rsidR="00BD62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  <w:r w:rsidR="00A27D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Physics 2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 2049L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Calculus with Analytic Geometry 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 2313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Intellectual Foundations Course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1601"/>
        <w:gridCol w:w="512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Second Year, Spring (</w:t>
            </w:r>
            <w:r w:rsidRPr="001D5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16</w:t>
            </w: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credits) 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Strength of Materials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3331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369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Mathematics 1</w:t>
            </w:r>
          </w:p>
        </w:tc>
        <w:tc>
          <w:tcPr>
            <w:tcW w:w="151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 3305</w:t>
            </w:r>
          </w:p>
        </w:tc>
        <w:tc>
          <w:tcPr>
            <w:tcW w:w="45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Applications in Engineering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2213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Basic Science Elective: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Physical Geology/Evolution of the Earth </w:t>
            </w:r>
            <w:r w:rsidRPr="001D5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or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GLY 2010C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4 </w:t>
            </w:r>
            <w:r w:rsidRPr="001D5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or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Biological Principles and </w:t>
            </w: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  <w:t>Biological Principles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BSC 1010, 1010L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Intellectual Foundations Course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6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97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0"/>
        <w:gridCol w:w="1337"/>
        <w:gridCol w:w="683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Second Year, Summer (</w:t>
            </w:r>
            <w:r w:rsidRPr="001D5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credits) </w:t>
            </w:r>
          </w:p>
        </w:tc>
      </w:tr>
      <w:tr w:rsidR="001D5B7D" w:rsidRPr="001D5B7D">
        <w:trPr>
          <w:tblCellSpacing w:w="15" w:type="dxa"/>
        </w:trPr>
        <w:tc>
          <w:tcPr>
            <w:tcW w:w="376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Analysis of Structures</w:t>
            </w:r>
          </w:p>
        </w:tc>
        <w:tc>
          <w:tcPr>
            <w:tcW w:w="12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CES 3102C</w:t>
            </w:r>
          </w:p>
        </w:tc>
        <w:tc>
          <w:tcPr>
            <w:tcW w:w="61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Intellectual Foundations Course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Fundamentals of Surveying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SUR 2104C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Engineering Thermodynamics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EGN 3343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3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1D5B7D" w:rsidRPr="001D5B7D" w:rsidRDefault="001D5B7D" w:rsidP="001D5B7D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3333CC"/>
          <w:sz w:val="18"/>
          <w:szCs w:val="18"/>
        </w:rPr>
        <w:drawing>
          <wp:inline distT="0" distB="0" distL="0" distR="0">
            <wp:extent cx="405765" cy="191135"/>
            <wp:effectExtent l="0" t="0" r="0" b="0"/>
            <wp:docPr id="1" name="Picture 1" descr="topof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ofp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7"/>
        <w:gridCol w:w="1328"/>
        <w:gridCol w:w="690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Third Year, Fall (</w:t>
            </w:r>
            <w:r w:rsidRPr="001D5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12</w:t>
            </w: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credits) </w:t>
            </w:r>
          </w:p>
        </w:tc>
      </w:tr>
      <w:tr w:rsidR="001D5B7D" w:rsidRPr="001D5B7D">
        <w:trPr>
          <w:tblCellSpacing w:w="15" w:type="dxa"/>
        </w:trPr>
        <w:tc>
          <w:tcPr>
            <w:tcW w:w="400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Engineering Materials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CGN 3501C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Hydraulics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CWR 3201C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Environmental Science and Engineering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ENV 3001C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Intellectual Foundations Course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Analysis of Structures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CES 3102C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Probability and Statistics for Engineers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STA 4032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 xml:space="preserve">Introduction to Transportation Engineering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TTE 3004C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3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7"/>
        <w:gridCol w:w="1328"/>
        <w:gridCol w:w="690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Third Year, Spring (</w:t>
            </w:r>
            <w:r w:rsidRPr="001D5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13</w:t>
            </w: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credits) </w:t>
            </w:r>
          </w:p>
        </w:tc>
      </w:tr>
      <w:tr w:rsidR="001D5B7D" w:rsidRPr="001D5B7D">
        <w:trPr>
          <w:tblCellSpacing w:w="15" w:type="dxa"/>
        </w:trPr>
        <w:tc>
          <w:tcPr>
            <w:tcW w:w="400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Soil Mechanics 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CEG 3011C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Introduction to Transportation Engineering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TTE 3004C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Dynamics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3321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Undergraduate Research in Civil Engineering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CGN 3910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Intellectual Foundations Course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Environmental Science and Engineering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ENV 3001C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3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97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0"/>
        <w:gridCol w:w="1337"/>
        <w:gridCol w:w="683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Third Year, Summer (3 credits) </w:t>
            </w:r>
          </w:p>
        </w:tc>
      </w:tr>
      <w:tr w:rsidR="001D5B7D" w:rsidRPr="001D5B7D">
        <w:trPr>
          <w:tblCellSpacing w:w="15" w:type="dxa"/>
        </w:trPr>
        <w:tc>
          <w:tcPr>
            <w:tcW w:w="376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Probability and Statistics for Engineers</w:t>
            </w:r>
          </w:p>
        </w:tc>
        <w:tc>
          <w:tcPr>
            <w:tcW w:w="12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 4032</w:t>
            </w:r>
          </w:p>
        </w:tc>
        <w:tc>
          <w:tcPr>
            <w:tcW w:w="61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6"/>
        <w:gridCol w:w="1290"/>
        <w:gridCol w:w="489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Fourth Year, Fall (</w:t>
            </w:r>
            <w:r w:rsidRPr="001D5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15 </w:t>
            </w: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credits)</w:t>
            </w:r>
          </w:p>
        </w:tc>
      </w:tr>
      <w:tr w:rsidR="001D5B7D" w:rsidRPr="001D5B7D">
        <w:trPr>
          <w:tblCellSpacing w:w="15" w:type="dxa"/>
        </w:trPr>
        <w:tc>
          <w:tcPr>
            <w:tcW w:w="378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 Engineering</w:t>
            </w:r>
          </w:p>
        </w:tc>
        <w:tc>
          <w:tcPr>
            <w:tcW w:w="138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CEG 4012</w:t>
            </w:r>
          </w:p>
        </w:tc>
        <w:tc>
          <w:tcPr>
            <w:tcW w:w="4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Structural Steel Design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 4605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Reinforced Concrete Design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 4702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BD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Civil,</w:t>
            </w: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Environmental and Geomatics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Engineering 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Design 1 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bookmarkStart w:id="6" w:name="_GoBack"/>
            <w:del w:id="7" w:author="Daniel Meeroff" w:date="2015-10-02T12:00:00Z">
              <w:r w:rsidRPr="001D5B7D" w:rsidDel="00BD62EA"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delText xml:space="preserve">(Title change eff. summer 2015.) </w:delText>
              </w:r>
            </w:del>
            <w:bookmarkEnd w:id="6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CGN 4803C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Civil Engineering Technical Elective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Undergraduate Research in Civil Engineering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CGN 4911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1</w:t>
            </w:r>
          </w:p>
        </w:tc>
      </w:tr>
    </w:tbl>
    <w:p w:rsidR="001D5B7D" w:rsidRPr="001D5B7D" w:rsidRDefault="001D5B7D" w:rsidP="001D5B7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7"/>
        <w:gridCol w:w="1328"/>
        <w:gridCol w:w="690"/>
      </w:tblGrid>
      <w:tr w:rsidR="001D5B7D" w:rsidRPr="001D5B7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Fourth Year, Spring (15 credits)</w:t>
            </w:r>
          </w:p>
        </w:tc>
      </w:tr>
      <w:tr w:rsidR="001D5B7D" w:rsidRPr="001D5B7D">
        <w:trPr>
          <w:tblCellSpacing w:w="15" w:type="dxa"/>
        </w:trPr>
        <w:tc>
          <w:tcPr>
            <w:tcW w:w="400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BD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Civil, </w:t>
            </w:r>
            <w:r w:rsidRPr="001D5B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Environmental and Geomatics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Engineering Design 2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del w:id="8" w:author="Daniel Meeroff" w:date="2015-10-02T12:00:00Z">
              <w:r w:rsidRPr="001D5B7D" w:rsidDel="00BD62EA"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delText xml:space="preserve">(Title change eff. summer 2015.) </w:delText>
              </w:r>
            </w:del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CGN 4804C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 Planning and Logistics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TTE 4005C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 and Wastewater Treatment</w:t>
            </w: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Systems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 4514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Hydrologic Engineering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CWR 4202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B7D" w:rsidRPr="001D5B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Engineering Technical Elective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D5B7D" w:rsidRPr="001D5B7D" w:rsidRDefault="001D5B7D" w:rsidP="001D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5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615E2A" w:rsidRDefault="002F091A">
      <w:r w:rsidRPr="002F091A">
        <w:rPr>
          <w:noProof/>
        </w:rPr>
        <w:drawing>
          <wp:inline distT="0" distB="0" distL="0" distR="0">
            <wp:extent cx="5943600" cy="20057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E2A" w:rsidSect="00AE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1D5B7D"/>
    <w:rsid w:val="00135033"/>
    <w:rsid w:val="001D5B7D"/>
    <w:rsid w:val="002F091A"/>
    <w:rsid w:val="00615E2A"/>
    <w:rsid w:val="00A27DA9"/>
    <w:rsid w:val="00AE1520"/>
    <w:rsid w:val="00BD62EA"/>
    <w:rsid w:val="00BF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B7D"/>
    <w:rPr>
      <w:strike w:val="0"/>
      <w:dstrike w:val="0"/>
      <w:color w:val="3333CC"/>
      <w:u w:val="none"/>
      <w:effect w:val="none"/>
    </w:rPr>
  </w:style>
  <w:style w:type="paragraph" w:customStyle="1" w:styleId="collegetext">
    <w:name w:val="collegetext"/>
    <w:basedOn w:val="Normal"/>
    <w:rsid w:val="001D5B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llegetextb">
    <w:name w:val="collegetextb"/>
    <w:basedOn w:val="Normal"/>
    <w:rsid w:val="001D5B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collegetext1">
    <w:name w:val="collegetext1"/>
    <w:basedOn w:val="DefaultParagraphFont"/>
    <w:rsid w:val="001D5B7D"/>
    <w:rPr>
      <w:rFonts w:ascii="Arial" w:hAnsi="Arial" w:cs="Arial" w:hint="default"/>
      <w:i w:val="0"/>
      <w:iCs w:val="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egetextb1">
    <w:name w:val="collegetextb1"/>
    <w:basedOn w:val="DefaultParagraphFont"/>
    <w:rsid w:val="001D5B7D"/>
    <w:rPr>
      <w:rFonts w:ascii="Arial" w:hAnsi="Arial" w:cs="Arial" w:hint="default"/>
      <w:b/>
      <w:bCs/>
      <w:sz w:val="18"/>
      <w:szCs w:val="18"/>
    </w:rPr>
  </w:style>
  <w:style w:type="character" w:customStyle="1" w:styleId="collegetextred1">
    <w:name w:val="collegetext_red1"/>
    <w:basedOn w:val="DefaultParagraphFont"/>
    <w:rsid w:val="001D5B7D"/>
    <w:rPr>
      <w:rFonts w:ascii="Arial" w:hAnsi="Arial" w:cs="Arial" w:hint="default"/>
      <w:color w:val="FF0000"/>
      <w:sz w:val="18"/>
      <w:szCs w:val="18"/>
    </w:rPr>
  </w:style>
  <w:style w:type="character" w:customStyle="1" w:styleId="collegetextbred1">
    <w:name w:val="collegetextb_red1"/>
    <w:basedOn w:val="DefaultParagraphFont"/>
    <w:rsid w:val="001D5B7D"/>
    <w:rPr>
      <w:rFonts w:ascii="Arial" w:hAnsi="Arial" w:cs="Arial" w:hint="default"/>
      <w:b/>
      <w:bCs/>
      <w:color w:val="FF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B7D"/>
    <w:rPr>
      <w:strike w:val="0"/>
      <w:dstrike w:val="0"/>
      <w:color w:val="3333CC"/>
      <w:u w:val="none"/>
      <w:effect w:val="none"/>
    </w:rPr>
  </w:style>
  <w:style w:type="paragraph" w:customStyle="1" w:styleId="collegetext">
    <w:name w:val="collegetext"/>
    <w:basedOn w:val="Normal"/>
    <w:rsid w:val="001D5B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llegetextb">
    <w:name w:val="collegetextb"/>
    <w:basedOn w:val="Normal"/>
    <w:rsid w:val="001D5B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collegetext1">
    <w:name w:val="collegetext1"/>
    <w:basedOn w:val="DefaultParagraphFont"/>
    <w:rsid w:val="001D5B7D"/>
    <w:rPr>
      <w:rFonts w:ascii="Arial" w:hAnsi="Arial" w:cs="Arial" w:hint="default"/>
      <w:i w:val="0"/>
      <w:iCs w:val="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egetextb1">
    <w:name w:val="collegetextb1"/>
    <w:basedOn w:val="DefaultParagraphFont"/>
    <w:rsid w:val="001D5B7D"/>
    <w:rPr>
      <w:rFonts w:ascii="Arial" w:hAnsi="Arial" w:cs="Arial" w:hint="default"/>
      <w:b/>
      <w:bCs/>
      <w:sz w:val="18"/>
      <w:szCs w:val="18"/>
    </w:rPr>
  </w:style>
  <w:style w:type="character" w:customStyle="1" w:styleId="collegetextred1">
    <w:name w:val="collegetext_red1"/>
    <w:basedOn w:val="DefaultParagraphFont"/>
    <w:rsid w:val="001D5B7D"/>
    <w:rPr>
      <w:rFonts w:ascii="Arial" w:hAnsi="Arial" w:cs="Arial" w:hint="default"/>
      <w:color w:val="FF0000"/>
      <w:sz w:val="18"/>
      <w:szCs w:val="18"/>
    </w:rPr>
  </w:style>
  <w:style w:type="character" w:customStyle="1" w:styleId="collegetextbred1">
    <w:name w:val="collegetextb_red1"/>
    <w:basedOn w:val="DefaultParagraphFont"/>
    <w:rsid w:val="001D5B7D"/>
    <w:rPr>
      <w:rFonts w:ascii="Arial" w:hAnsi="Arial" w:cs="Arial" w:hint="default"/>
      <w:b/>
      <w:bCs/>
      <w:color w:val="FF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au.edu/academic/registrar/PREcatalog/engineering.php#topofpag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u.edu/academic/registrar/PREcatalog/degreerequirements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u.edu/academic/registrar/PREcatalog/degreerequirements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au.edu/academic/registrar/PREcatalog/degreerequirements.php" TargetMode="Externa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Meeroff</dc:creator>
  <cp:lastModifiedBy>mjenning</cp:lastModifiedBy>
  <cp:revision>2</cp:revision>
  <cp:lastPrinted>2015-04-22T11:34:00Z</cp:lastPrinted>
  <dcterms:created xsi:type="dcterms:W3CDTF">2015-10-05T13:55:00Z</dcterms:created>
  <dcterms:modified xsi:type="dcterms:W3CDTF">2015-10-05T13:55:00Z</dcterms:modified>
</cp:coreProperties>
</file>