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FD" w:rsidRPr="00BA17F9" w:rsidRDefault="00DF32FD" w:rsidP="00BA17F9">
      <w:pPr>
        <w:pStyle w:val="Default"/>
        <w:jc w:val="center"/>
        <w:rPr>
          <w:rFonts w:ascii="Times New Roman" w:hAnsi="Times New Roman" w:cs="Garamond"/>
          <w:b/>
          <w:bCs/>
          <w:color w:val="auto"/>
          <w:szCs w:val="28"/>
        </w:rPr>
      </w:pPr>
      <w:r w:rsidRPr="00BA17F9">
        <w:rPr>
          <w:rFonts w:ascii="Times New Roman" w:hAnsi="Times New Roman" w:cs="Garamond"/>
          <w:b/>
          <w:bCs/>
          <w:color w:val="auto"/>
          <w:szCs w:val="28"/>
        </w:rPr>
        <w:t>Undergraduate Student</w:t>
      </w:r>
      <w:r w:rsidR="003A2BC6" w:rsidRPr="00BA17F9">
        <w:rPr>
          <w:rFonts w:ascii="Times New Roman" w:hAnsi="Times New Roman" w:cs="Garamond"/>
          <w:b/>
          <w:bCs/>
          <w:color w:val="auto"/>
          <w:szCs w:val="28"/>
        </w:rPr>
        <w:t>s and Timely Graduation</w:t>
      </w:r>
    </w:p>
    <w:p w:rsidR="00BA17F9" w:rsidRPr="00BA17F9" w:rsidRDefault="00BA17F9" w:rsidP="00BA17F9">
      <w:pPr>
        <w:pStyle w:val="Default"/>
        <w:jc w:val="center"/>
        <w:rPr>
          <w:rFonts w:ascii="Times New Roman" w:hAnsi="Times New Roman"/>
          <w:color w:val="auto"/>
          <w:szCs w:val="22"/>
        </w:rPr>
      </w:pPr>
    </w:p>
    <w:p w:rsidR="00DF32FD" w:rsidRPr="00BA17F9" w:rsidRDefault="003A2BC6" w:rsidP="00BA17F9">
      <w:pPr>
        <w:pStyle w:val="Default"/>
        <w:rPr>
          <w:rFonts w:ascii="Times New Roman" w:hAnsi="Times New Roman" w:cs="Garamond"/>
          <w:szCs w:val="23"/>
        </w:rPr>
      </w:pPr>
      <w:r w:rsidRPr="00BA17F9">
        <w:rPr>
          <w:rFonts w:ascii="Times New Roman" w:hAnsi="Times New Roman" w:cs="Garamond"/>
          <w:szCs w:val="23"/>
        </w:rPr>
        <w:t xml:space="preserve">Florida Atlantic </w:t>
      </w:r>
      <w:r w:rsidR="00DF32FD" w:rsidRPr="00BA17F9">
        <w:rPr>
          <w:rFonts w:ascii="Times New Roman" w:hAnsi="Times New Roman" w:cs="Garamond"/>
          <w:szCs w:val="23"/>
        </w:rPr>
        <w:t xml:space="preserve">University is committed to </w:t>
      </w:r>
      <w:r w:rsidRPr="00BA17F9">
        <w:rPr>
          <w:rFonts w:ascii="Times New Roman" w:hAnsi="Times New Roman" w:cs="Garamond"/>
          <w:szCs w:val="23"/>
        </w:rPr>
        <w:t xml:space="preserve">ensuring that students admitted as undergraduates will make progress toward their degree and graduate in a timely manner.  The University will make every effort to employ the advising and academic support personnel necessary </w:t>
      </w:r>
      <w:r w:rsidR="00043105" w:rsidRPr="00BA17F9">
        <w:rPr>
          <w:rFonts w:ascii="Times New Roman" w:hAnsi="Times New Roman" w:cs="Garamond"/>
          <w:szCs w:val="23"/>
        </w:rPr>
        <w:t xml:space="preserve">to ensure student success.  </w:t>
      </w:r>
      <w:r w:rsidR="000B17E5">
        <w:rPr>
          <w:rFonts w:ascii="Times New Roman" w:hAnsi="Times New Roman" w:cs="Garamond"/>
          <w:szCs w:val="23"/>
        </w:rPr>
        <w:t>S</w:t>
      </w:r>
      <w:r w:rsidR="00043105" w:rsidRPr="00BA17F9">
        <w:rPr>
          <w:rFonts w:ascii="Times New Roman" w:hAnsi="Times New Roman" w:cs="Garamond"/>
          <w:szCs w:val="23"/>
        </w:rPr>
        <w:t>tudents</w:t>
      </w:r>
      <w:r w:rsidR="000B17E5">
        <w:rPr>
          <w:rFonts w:ascii="Times New Roman" w:hAnsi="Times New Roman" w:cs="Garamond"/>
          <w:szCs w:val="23"/>
        </w:rPr>
        <w:t xml:space="preserve"> also</w:t>
      </w:r>
      <w:r w:rsidR="001B3957" w:rsidRPr="00BA17F9">
        <w:rPr>
          <w:rFonts w:ascii="Times New Roman" w:hAnsi="Times New Roman" w:cs="Garamond"/>
          <w:szCs w:val="23"/>
        </w:rPr>
        <w:t xml:space="preserve"> must take responsibility for timely graduation.  </w:t>
      </w:r>
      <w:r w:rsidR="00BA17F9" w:rsidRPr="00BA17F9">
        <w:rPr>
          <w:rFonts w:ascii="Times New Roman" w:hAnsi="Times New Roman" w:cs="Garamond"/>
          <w:szCs w:val="23"/>
        </w:rPr>
        <w:t>They must learn their degree requirements as listed in the University Catalog; they must review their degree audit (DARS)</w:t>
      </w:r>
      <w:r w:rsidR="00BB41A2">
        <w:rPr>
          <w:rFonts w:ascii="Times New Roman" w:hAnsi="Times New Roman" w:cs="Garamond"/>
          <w:szCs w:val="23"/>
        </w:rPr>
        <w:t xml:space="preserve"> at least once every semester</w:t>
      </w:r>
      <w:r w:rsidR="005D1B87">
        <w:rPr>
          <w:rFonts w:ascii="Times New Roman" w:hAnsi="Times New Roman" w:cs="Garamond"/>
          <w:szCs w:val="23"/>
        </w:rPr>
        <w:t>;</w:t>
      </w:r>
      <w:r w:rsidR="00BA17F9" w:rsidRPr="00BA17F9">
        <w:rPr>
          <w:rFonts w:ascii="Times New Roman" w:hAnsi="Times New Roman" w:cs="Garamond"/>
          <w:szCs w:val="23"/>
        </w:rPr>
        <w:t xml:space="preserve"> </w:t>
      </w:r>
      <w:r w:rsidR="00AF5429">
        <w:rPr>
          <w:rFonts w:ascii="Times New Roman" w:hAnsi="Times New Roman" w:cs="Garamond"/>
          <w:szCs w:val="23"/>
        </w:rPr>
        <w:t xml:space="preserve">and </w:t>
      </w:r>
      <w:r w:rsidR="005D1B87">
        <w:rPr>
          <w:rFonts w:ascii="Times New Roman" w:hAnsi="Times New Roman" w:cs="Garamond"/>
          <w:szCs w:val="23"/>
        </w:rPr>
        <w:t xml:space="preserve">they must </w:t>
      </w:r>
      <w:r w:rsidR="00AF5429">
        <w:rPr>
          <w:rFonts w:ascii="Times New Roman" w:hAnsi="Times New Roman" w:cs="Garamond"/>
          <w:szCs w:val="23"/>
        </w:rPr>
        <w:t xml:space="preserve">meet with an academic advisor </w:t>
      </w:r>
      <w:r w:rsidR="005D1B87" w:rsidRPr="00BA17F9">
        <w:rPr>
          <w:rFonts w:ascii="Times New Roman" w:hAnsi="Times New Roman" w:cs="Garamond"/>
          <w:szCs w:val="23"/>
        </w:rPr>
        <w:t>and review progress toward the</w:t>
      </w:r>
      <w:r w:rsidR="005D1B87">
        <w:rPr>
          <w:rFonts w:ascii="Times New Roman" w:hAnsi="Times New Roman" w:cs="Garamond"/>
          <w:szCs w:val="23"/>
        </w:rPr>
        <w:t>ir</w:t>
      </w:r>
      <w:r w:rsidR="005D1B87" w:rsidRPr="00BA17F9">
        <w:rPr>
          <w:rFonts w:ascii="Times New Roman" w:hAnsi="Times New Roman" w:cs="Garamond"/>
          <w:szCs w:val="23"/>
        </w:rPr>
        <w:t xml:space="preserve"> degree </w:t>
      </w:r>
      <w:r w:rsidR="00AF5429" w:rsidRPr="00BA17F9">
        <w:rPr>
          <w:rFonts w:ascii="Times New Roman" w:hAnsi="Times New Roman" w:cs="Garamond"/>
          <w:szCs w:val="23"/>
        </w:rPr>
        <w:t>a</w:t>
      </w:r>
      <w:r w:rsidR="00AF5429">
        <w:rPr>
          <w:rFonts w:ascii="Times New Roman" w:hAnsi="Times New Roman" w:cs="Garamond"/>
          <w:szCs w:val="23"/>
        </w:rPr>
        <w:t>t</w:t>
      </w:r>
      <w:r w:rsidR="00AF5429" w:rsidRPr="00BA17F9">
        <w:rPr>
          <w:rFonts w:ascii="Times New Roman" w:hAnsi="Times New Roman" w:cs="Garamond"/>
          <w:szCs w:val="23"/>
        </w:rPr>
        <w:t xml:space="preserve"> </w:t>
      </w:r>
      <w:r w:rsidR="00BA17F9" w:rsidRPr="00BA17F9">
        <w:rPr>
          <w:rFonts w:ascii="Times New Roman" w:hAnsi="Times New Roman" w:cs="Garamond"/>
          <w:szCs w:val="23"/>
        </w:rPr>
        <w:t xml:space="preserve">least once every semester.  </w:t>
      </w:r>
    </w:p>
    <w:p w:rsidR="00BA17F9" w:rsidRPr="00BA17F9" w:rsidRDefault="00BA17F9" w:rsidP="00BA17F9">
      <w:pPr>
        <w:pStyle w:val="Default"/>
        <w:rPr>
          <w:rFonts w:ascii="Times New Roman" w:hAnsi="Times New Roman"/>
          <w:szCs w:val="22"/>
        </w:rPr>
      </w:pPr>
    </w:p>
    <w:p w:rsidR="00DF32FD" w:rsidRPr="00BA17F9" w:rsidRDefault="003A2BC6" w:rsidP="00BA17F9">
      <w:pPr>
        <w:pStyle w:val="Default"/>
        <w:rPr>
          <w:rFonts w:ascii="Times New Roman" w:hAnsi="Times New Roman" w:cs="Garamond"/>
          <w:b/>
          <w:bCs/>
          <w:szCs w:val="23"/>
        </w:rPr>
      </w:pPr>
      <w:r w:rsidRPr="00BA17F9">
        <w:rPr>
          <w:rFonts w:ascii="Times New Roman" w:hAnsi="Times New Roman" w:cs="Garamond"/>
          <w:b/>
          <w:bCs/>
          <w:szCs w:val="23"/>
        </w:rPr>
        <w:t xml:space="preserve">Expectations for </w:t>
      </w:r>
      <w:r w:rsidR="00EA22CD">
        <w:rPr>
          <w:rFonts w:ascii="Times New Roman" w:hAnsi="Times New Roman" w:cs="Garamond"/>
          <w:b/>
          <w:bCs/>
          <w:szCs w:val="23"/>
        </w:rPr>
        <w:t xml:space="preserve">Timely </w:t>
      </w:r>
      <w:r w:rsidRPr="00BA17F9">
        <w:rPr>
          <w:rFonts w:ascii="Times New Roman" w:hAnsi="Times New Roman" w:cs="Garamond"/>
          <w:b/>
          <w:bCs/>
          <w:szCs w:val="23"/>
        </w:rPr>
        <w:t>Graduation</w:t>
      </w:r>
    </w:p>
    <w:p w:rsidR="00365FEA" w:rsidRDefault="000F1629" w:rsidP="00BA17F9">
      <w:pPr>
        <w:pStyle w:val="Default"/>
        <w:rPr>
          <w:ins w:id="0" w:author="Edward Pratt" w:date="2015-06-22T08:38:00Z"/>
          <w:rFonts w:ascii="Times New Roman" w:hAnsi="Times New Roman" w:cs="Garamond"/>
          <w:szCs w:val="23"/>
        </w:rPr>
      </w:pPr>
      <w:ins w:id="1" w:author="Edward Pratt" w:date="2015-06-22T07:50:00Z">
        <w:r>
          <w:rPr>
            <w:rFonts w:ascii="Times New Roman" w:hAnsi="Times New Roman" w:cs="Garamond"/>
            <w:szCs w:val="23"/>
          </w:rPr>
          <w:t xml:space="preserve">In </w:t>
        </w:r>
      </w:ins>
      <w:ins w:id="2" w:author="Edward Pratt" w:date="2015-06-22T07:51:00Z">
        <w:r>
          <w:rPr>
            <w:rFonts w:ascii="Times New Roman" w:hAnsi="Times New Roman" w:cs="Garamond"/>
            <w:szCs w:val="23"/>
          </w:rPr>
          <w:t xml:space="preserve">their first semester at FAU, students will be given an </w:t>
        </w:r>
      </w:ins>
      <w:ins w:id="3" w:author="Edward Pratt" w:date="2015-06-22T07:52:00Z">
        <w:r>
          <w:rPr>
            <w:rFonts w:ascii="Times New Roman" w:hAnsi="Times New Roman" w:cs="Garamond"/>
            <w:szCs w:val="23"/>
          </w:rPr>
          <w:t>“Expected Graduation Date,” which they are expected to follow as they complete their degree requirement</w:t>
        </w:r>
      </w:ins>
      <w:ins w:id="4" w:author="Edward Pratt" w:date="2015-06-22T07:56:00Z">
        <w:r>
          <w:rPr>
            <w:rFonts w:ascii="Times New Roman" w:hAnsi="Times New Roman" w:cs="Garamond"/>
            <w:szCs w:val="23"/>
          </w:rPr>
          <w:t>s</w:t>
        </w:r>
      </w:ins>
      <w:ins w:id="5" w:author="Edward Pratt" w:date="2015-06-22T07:52:00Z">
        <w:r>
          <w:rPr>
            <w:rFonts w:ascii="Times New Roman" w:hAnsi="Times New Roman" w:cs="Garamond"/>
            <w:szCs w:val="23"/>
          </w:rPr>
          <w:t>.  The following rules apply</w:t>
        </w:r>
      </w:ins>
      <w:ins w:id="6" w:author="Edward Pratt" w:date="2015-06-22T08:38:00Z">
        <w:r w:rsidR="00365FEA">
          <w:rPr>
            <w:rFonts w:ascii="Times New Roman" w:hAnsi="Times New Roman" w:cs="Garamond"/>
            <w:szCs w:val="23"/>
          </w:rPr>
          <w:t>:</w:t>
        </w:r>
      </w:ins>
    </w:p>
    <w:p w:rsidR="00365FEA" w:rsidRDefault="00365FEA" w:rsidP="00BA17F9">
      <w:pPr>
        <w:pStyle w:val="Default"/>
        <w:rPr>
          <w:ins w:id="7" w:author="Edward Pratt" w:date="2015-06-22T08:38:00Z"/>
          <w:rFonts w:ascii="Times New Roman" w:hAnsi="Times New Roman" w:cs="Garamond"/>
          <w:szCs w:val="23"/>
        </w:rPr>
      </w:pPr>
    </w:p>
    <w:p w:rsidR="00000000" w:rsidRDefault="001C3020">
      <w:pPr>
        <w:pStyle w:val="Default"/>
        <w:numPr>
          <w:ilvl w:val="0"/>
          <w:numId w:val="3"/>
        </w:numPr>
        <w:rPr>
          <w:ins w:id="8" w:author="Edward Pratt" w:date="2015-06-22T08:40:00Z"/>
          <w:rFonts w:ascii="Times New Roman" w:hAnsi="Times New Roman" w:cs="Garamond"/>
          <w:szCs w:val="23"/>
        </w:rPr>
        <w:pPrChange w:id="9" w:author="Edward Pratt" w:date="2015-06-22T08:38:00Z">
          <w:pPr>
            <w:pStyle w:val="Default"/>
          </w:pPr>
        </w:pPrChange>
      </w:pPr>
      <w:r>
        <w:rPr>
          <w:rFonts w:ascii="Times New Roman" w:hAnsi="Times New Roman" w:cs="Garamond"/>
          <w:szCs w:val="23"/>
        </w:rPr>
        <w:t>S</w:t>
      </w:r>
      <w:r w:rsidR="00D9619C" w:rsidRPr="00BA17F9">
        <w:rPr>
          <w:rFonts w:ascii="Times New Roman" w:hAnsi="Times New Roman" w:cs="Garamond"/>
          <w:szCs w:val="23"/>
        </w:rPr>
        <w:t xml:space="preserve">tudents </w:t>
      </w:r>
      <w:r>
        <w:rPr>
          <w:rFonts w:ascii="Times New Roman" w:hAnsi="Times New Roman" w:cs="Garamond"/>
          <w:szCs w:val="23"/>
        </w:rPr>
        <w:t>admitted to FAU as freshmen</w:t>
      </w:r>
      <w:ins w:id="10" w:author="Edward Pratt" w:date="2015-06-22T08:40:00Z">
        <w:r w:rsidR="00365FEA">
          <w:rPr>
            <w:rFonts w:ascii="Times New Roman" w:hAnsi="Times New Roman" w:cs="Garamond"/>
            <w:szCs w:val="23"/>
          </w:rPr>
          <w:t xml:space="preserve">, as well as transfer students entering FAU with </w:t>
        </w:r>
      </w:ins>
      <w:ins w:id="11" w:author="Edward Pratt" w:date="2015-10-30T09:19:00Z">
        <w:r w:rsidR="00665738">
          <w:rPr>
            <w:rFonts w:ascii="Times New Roman" w:hAnsi="Times New Roman" w:cs="Garamond"/>
            <w:szCs w:val="23"/>
          </w:rPr>
          <w:t>30</w:t>
        </w:r>
      </w:ins>
      <w:ins w:id="12" w:author="Edward Pratt" w:date="2015-06-22T08:40:00Z">
        <w:r w:rsidR="00365FEA">
          <w:rPr>
            <w:rFonts w:ascii="Times New Roman" w:hAnsi="Times New Roman" w:cs="Garamond"/>
            <w:szCs w:val="23"/>
          </w:rPr>
          <w:t xml:space="preserve"> or fewer credit hours, </w:t>
        </w:r>
      </w:ins>
      <w:del w:id="13" w:author="Edward Pratt" w:date="2015-06-22T08:40:00Z">
        <w:r w:rsidDel="00365FEA">
          <w:rPr>
            <w:rFonts w:ascii="Times New Roman" w:hAnsi="Times New Roman" w:cs="Garamond"/>
            <w:szCs w:val="23"/>
          </w:rPr>
          <w:delText xml:space="preserve"> </w:delText>
        </w:r>
      </w:del>
      <w:r w:rsidR="00D9619C" w:rsidRPr="00BA17F9">
        <w:rPr>
          <w:rFonts w:ascii="Times New Roman" w:hAnsi="Times New Roman" w:cs="Garamond"/>
          <w:szCs w:val="23"/>
        </w:rPr>
        <w:t xml:space="preserve">are expected to complete their degree program within four years.  </w:t>
      </w:r>
      <w:r>
        <w:rPr>
          <w:rFonts w:ascii="Times New Roman" w:hAnsi="Times New Roman" w:cs="Garamond"/>
          <w:szCs w:val="23"/>
        </w:rPr>
        <w:t>(T</w:t>
      </w:r>
      <w:r w:rsidR="003A2BC6" w:rsidRPr="00BA17F9">
        <w:rPr>
          <w:rFonts w:ascii="Times New Roman" w:hAnsi="Times New Roman" w:cs="Garamond"/>
          <w:szCs w:val="23"/>
        </w:rPr>
        <w:t>he typical degree program requires 120 credit hours.</w:t>
      </w:r>
      <w:ins w:id="14" w:author="Edward Pratt" w:date="2015-06-22T08:40:00Z">
        <w:r w:rsidR="00FF65B5">
          <w:rPr>
            <w:rFonts w:ascii="Times New Roman" w:hAnsi="Times New Roman" w:cs="Garamond"/>
            <w:szCs w:val="23"/>
          </w:rPr>
          <w:t>)</w:t>
        </w:r>
      </w:ins>
      <w:ins w:id="15" w:author="Edward Pratt" w:date="2015-06-26T13:33:00Z">
        <w:r w:rsidR="00315F74">
          <w:rPr>
            <w:rFonts w:ascii="Times New Roman" w:hAnsi="Times New Roman" w:cs="Garamond"/>
            <w:szCs w:val="23"/>
          </w:rPr>
          <w:t xml:space="preserve">  All freshmen are expected to maintain a full-time load </w:t>
        </w:r>
      </w:ins>
      <w:ins w:id="16" w:author="Edward Pratt" w:date="2015-06-26T13:34:00Z">
        <w:r w:rsidR="00315F74">
          <w:rPr>
            <w:rFonts w:ascii="Times New Roman" w:hAnsi="Times New Roman" w:cs="Garamond"/>
            <w:szCs w:val="23"/>
          </w:rPr>
          <w:t>(at least 12 credit hours</w:t>
        </w:r>
      </w:ins>
      <w:ins w:id="17" w:author="Edward Pratt" w:date="2015-06-26T13:35:00Z">
        <w:r w:rsidR="00315F74">
          <w:rPr>
            <w:rFonts w:ascii="Times New Roman" w:hAnsi="Times New Roman" w:cs="Garamond"/>
            <w:szCs w:val="23"/>
          </w:rPr>
          <w:t xml:space="preserve"> each semester</w:t>
        </w:r>
      </w:ins>
      <w:ins w:id="18" w:author="Edward Pratt" w:date="2015-06-26T13:34:00Z">
        <w:r w:rsidR="00315F74">
          <w:rPr>
            <w:rFonts w:ascii="Times New Roman" w:hAnsi="Times New Roman" w:cs="Garamond"/>
            <w:szCs w:val="23"/>
          </w:rPr>
          <w:t xml:space="preserve">) </w:t>
        </w:r>
      </w:ins>
      <w:ins w:id="19" w:author="Edward Pratt" w:date="2015-06-26T13:33:00Z">
        <w:r w:rsidR="00315F74">
          <w:rPr>
            <w:rFonts w:ascii="Times New Roman" w:hAnsi="Times New Roman" w:cs="Garamond"/>
            <w:szCs w:val="23"/>
          </w:rPr>
          <w:t xml:space="preserve">in their </w:t>
        </w:r>
      </w:ins>
      <w:ins w:id="20" w:author="Edward Pratt" w:date="2015-06-26T13:35:00Z">
        <w:r w:rsidR="00315F74">
          <w:rPr>
            <w:rFonts w:ascii="Times New Roman" w:hAnsi="Times New Roman" w:cs="Garamond"/>
            <w:szCs w:val="23"/>
          </w:rPr>
          <w:t xml:space="preserve">first two semesters </w:t>
        </w:r>
      </w:ins>
      <w:ins w:id="21" w:author="Edward Pratt" w:date="2015-06-26T13:36:00Z">
        <w:r w:rsidR="00315F74">
          <w:rPr>
            <w:rFonts w:ascii="Times New Roman" w:hAnsi="Times New Roman" w:cs="Garamond"/>
            <w:szCs w:val="23"/>
          </w:rPr>
          <w:t xml:space="preserve">at FAU </w:t>
        </w:r>
      </w:ins>
      <w:ins w:id="22" w:author="Edward Pratt" w:date="2015-06-26T13:35:00Z">
        <w:r w:rsidR="00315F74">
          <w:rPr>
            <w:rFonts w:ascii="Times New Roman" w:hAnsi="Times New Roman" w:cs="Garamond"/>
            <w:szCs w:val="23"/>
          </w:rPr>
          <w:t>(fall and spring).</w:t>
        </w:r>
      </w:ins>
    </w:p>
    <w:p w:rsidR="00000000" w:rsidRDefault="00FF65B5">
      <w:pPr>
        <w:pStyle w:val="Default"/>
        <w:numPr>
          <w:ilvl w:val="0"/>
          <w:numId w:val="3"/>
        </w:numPr>
        <w:rPr>
          <w:ins w:id="23" w:author="Edward Pratt" w:date="2015-06-22T08:42:00Z"/>
          <w:rFonts w:ascii="Times New Roman" w:hAnsi="Times New Roman" w:cs="Garamond"/>
          <w:szCs w:val="23"/>
        </w:rPr>
        <w:pPrChange w:id="24" w:author="Edward Pratt" w:date="2015-06-22T08:38:00Z">
          <w:pPr>
            <w:pStyle w:val="Default"/>
          </w:pPr>
        </w:pPrChange>
      </w:pPr>
      <w:moveToRangeStart w:id="25" w:author="Edward Pratt" w:date="2015-06-22T08:41:00Z" w:name="move422725832"/>
      <w:moveTo w:id="26" w:author="Edward Pratt" w:date="2015-06-22T08:41:00Z">
        <w:r w:rsidRPr="00BA17F9">
          <w:rPr>
            <w:rFonts w:ascii="Times New Roman" w:hAnsi="Times New Roman" w:cs="Garamond"/>
            <w:szCs w:val="23"/>
          </w:rPr>
          <w:t xml:space="preserve">Transfer students who enter FAU with an AA degree </w:t>
        </w:r>
      </w:moveTo>
      <w:ins w:id="27" w:author="Edward Pratt" w:date="2015-10-19T12:30:00Z">
        <w:r w:rsidR="005432F0">
          <w:rPr>
            <w:rFonts w:ascii="Times New Roman" w:hAnsi="Times New Roman" w:cs="Garamond"/>
            <w:szCs w:val="23"/>
          </w:rPr>
          <w:t xml:space="preserve">and other transfer students entering with </w:t>
        </w:r>
      </w:ins>
      <w:ins w:id="28" w:author="Edward Pratt" w:date="2015-10-30T09:19:00Z">
        <w:r w:rsidR="00665738">
          <w:rPr>
            <w:rFonts w:ascii="Times New Roman" w:hAnsi="Times New Roman" w:cs="Garamond"/>
            <w:szCs w:val="23"/>
          </w:rPr>
          <w:t>6</w:t>
        </w:r>
      </w:ins>
      <w:ins w:id="29" w:author="Edward Pratt" w:date="2015-10-19T12:30:00Z">
        <w:r w:rsidR="005432F0">
          <w:rPr>
            <w:rFonts w:ascii="Times New Roman" w:hAnsi="Times New Roman" w:cs="Garamond"/>
            <w:szCs w:val="23"/>
          </w:rPr>
          <w:t>0 or more transfer credits</w:t>
        </w:r>
        <w:r w:rsidR="005432F0" w:rsidRPr="00BA17F9">
          <w:rPr>
            <w:rFonts w:ascii="Times New Roman" w:hAnsi="Times New Roman" w:cs="Garamond"/>
            <w:szCs w:val="23"/>
          </w:rPr>
          <w:t xml:space="preserve"> </w:t>
        </w:r>
      </w:ins>
      <w:moveTo w:id="30" w:author="Edward Pratt" w:date="2015-06-22T08:41:00Z">
        <w:r w:rsidRPr="00BA17F9">
          <w:rPr>
            <w:rFonts w:ascii="Times New Roman" w:hAnsi="Times New Roman" w:cs="Garamond"/>
            <w:szCs w:val="23"/>
          </w:rPr>
          <w:t xml:space="preserve">are expected to complete </w:t>
        </w:r>
        <w:del w:id="31" w:author="Edward Pratt" w:date="2015-06-22T08:53:00Z">
          <w:r w:rsidRPr="00BA17F9" w:rsidDel="00D54B7D">
            <w:rPr>
              <w:rFonts w:ascii="Times New Roman" w:hAnsi="Times New Roman" w:cs="Garamond"/>
              <w:szCs w:val="23"/>
            </w:rPr>
            <w:delText>a 120-credit hour</w:delText>
          </w:r>
        </w:del>
      </w:moveTo>
      <w:ins w:id="32" w:author="Edward Pratt" w:date="2015-06-22T08:53:00Z">
        <w:r w:rsidR="00D54B7D">
          <w:rPr>
            <w:rFonts w:ascii="Times New Roman" w:hAnsi="Times New Roman" w:cs="Garamond"/>
            <w:szCs w:val="23"/>
          </w:rPr>
          <w:t xml:space="preserve">their </w:t>
        </w:r>
      </w:ins>
      <w:moveTo w:id="33" w:author="Edward Pratt" w:date="2015-06-22T08:41:00Z">
        <w:del w:id="34" w:author="Edward Pratt" w:date="2015-06-22T08:53:00Z">
          <w:r w:rsidRPr="00BA17F9" w:rsidDel="00D54B7D">
            <w:rPr>
              <w:rFonts w:ascii="Times New Roman" w:hAnsi="Times New Roman" w:cs="Garamond"/>
              <w:szCs w:val="23"/>
            </w:rPr>
            <w:delText xml:space="preserve"> </w:delText>
          </w:r>
        </w:del>
        <w:r w:rsidRPr="00BA17F9">
          <w:rPr>
            <w:rFonts w:ascii="Times New Roman" w:hAnsi="Times New Roman" w:cs="Garamond"/>
            <w:szCs w:val="23"/>
          </w:rPr>
          <w:t xml:space="preserve">degree program within </w:t>
        </w:r>
        <w:del w:id="35" w:author="Edward Pratt" w:date="2015-10-30T09:09:00Z">
          <w:r w:rsidRPr="00BA17F9" w:rsidDel="007A5165">
            <w:rPr>
              <w:rFonts w:ascii="Times New Roman" w:hAnsi="Times New Roman" w:cs="Garamond"/>
              <w:szCs w:val="23"/>
            </w:rPr>
            <w:delText>four semesters</w:delText>
          </w:r>
        </w:del>
      </w:moveTo>
      <w:ins w:id="36" w:author="Edward Pratt" w:date="2015-10-30T09:09:00Z">
        <w:r w:rsidR="007A5165">
          <w:rPr>
            <w:rFonts w:ascii="Times New Roman" w:hAnsi="Times New Roman" w:cs="Garamond"/>
            <w:szCs w:val="23"/>
          </w:rPr>
          <w:t>two years</w:t>
        </w:r>
      </w:ins>
      <w:moveTo w:id="37" w:author="Edward Pratt" w:date="2015-06-22T08:41:00Z">
        <w:r>
          <w:rPr>
            <w:rFonts w:ascii="Times New Roman" w:hAnsi="Times New Roman" w:cs="Garamond"/>
            <w:szCs w:val="23"/>
          </w:rPr>
          <w:t>,</w:t>
        </w:r>
        <w:r w:rsidRPr="00BA17F9">
          <w:rPr>
            <w:rFonts w:ascii="Times New Roman" w:hAnsi="Times New Roman" w:cs="Garamond"/>
            <w:szCs w:val="23"/>
          </w:rPr>
          <w:t xml:space="preserve"> </w:t>
        </w:r>
      </w:moveTo>
      <w:ins w:id="38" w:author="Edward Pratt" w:date="2015-06-22T08:48:00Z">
        <w:r>
          <w:rPr>
            <w:rFonts w:ascii="Times New Roman" w:hAnsi="Times New Roman" w:cs="Garamond"/>
            <w:szCs w:val="23"/>
          </w:rPr>
          <w:t xml:space="preserve">assuming that </w:t>
        </w:r>
      </w:ins>
      <w:moveTo w:id="39" w:author="Edward Pratt" w:date="2015-06-22T08:41:00Z">
        <w:del w:id="40" w:author="Edward Pratt" w:date="2015-06-22T08:48:00Z">
          <w:r w:rsidRPr="00BA17F9" w:rsidDel="00FF65B5">
            <w:rPr>
              <w:rFonts w:ascii="Times New Roman" w:hAnsi="Times New Roman" w:cs="Garamond"/>
              <w:szCs w:val="23"/>
            </w:rPr>
            <w:delText xml:space="preserve">if </w:delText>
          </w:r>
        </w:del>
        <w:r w:rsidRPr="00BA17F9">
          <w:rPr>
            <w:rFonts w:ascii="Times New Roman" w:hAnsi="Times New Roman" w:cs="Garamond"/>
            <w:szCs w:val="23"/>
          </w:rPr>
          <w:t xml:space="preserve">they have completed all prerequisites for the program to which they are admitted at the time of </w:t>
        </w:r>
        <w:r>
          <w:rPr>
            <w:rFonts w:ascii="Times New Roman" w:hAnsi="Times New Roman" w:cs="Garamond"/>
            <w:szCs w:val="23"/>
          </w:rPr>
          <w:t xml:space="preserve">initial </w:t>
        </w:r>
        <w:r w:rsidRPr="00BA17F9">
          <w:rPr>
            <w:rFonts w:ascii="Times New Roman" w:hAnsi="Times New Roman" w:cs="Garamond"/>
            <w:szCs w:val="23"/>
          </w:rPr>
          <w:t xml:space="preserve">enrollment at FAU. </w:t>
        </w:r>
      </w:moveTo>
      <w:moveToRangeEnd w:id="25"/>
    </w:p>
    <w:p w:rsidR="00FF65B5" w:rsidRDefault="00FF65B5" w:rsidP="00FF65B5">
      <w:pPr>
        <w:pStyle w:val="Default"/>
        <w:numPr>
          <w:ilvl w:val="0"/>
          <w:numId w:val="3"/>
        </w:numPr>
        <w:rPr>
          <w:ins w:id="41" w:author="Edward Pratt" w:date="2015-06-22T08:43:00Z"/>
          <w:rFonts w:ascii="Times New Roman" w:hAnsi="Times New Roman" w:cs="Garamond"/>
          <w:szCs w:val="23"/>
        </w:rPr>
      </w:pPr>
      <w:ins w:id="42" w:author="Edward Pratt" w:date="2015-06-22T08:43:00Z">
        <w:r>
          <w:rPr>
            <w:rFonts w:ascii="Times New Roman" w:hAnsi="Times New Roman" w:cs="Garamond"/>
            <w:szCs w:val="23"/>
          </w:rPr>
          <w:t>T</w:t>
        </w:r>
        <w:r w:rsidR="00665738">
          <w:rPr>
            <w:rFonts w:ascii="Times New Roman" w:hAnsi="Times New Roman" w:cs="Garamond"/>
            <w:szCs w:val="23"/>
          </w:rPr>
          <w:t>ransfer students entering with 3</w:t>
        </w:r>
        <w:r w:rsidRPr="00365FEA">
          <w:rPr>
            <w:rFonts w:ascii="Times New Roman" w:hAnsi="Times New Roman" w:cs="Garamond"/>
            <w:szCs w:val="23"/>
          </w:rPr>
          <w:t>1-</w:t>
        </w:r>
      </w:ins>
      <w:ins w:id="43" w:author="Edward Pratt" w:date="2015-10-30T09:19:00Z">
        <w:r w:rsidR="00665738">
          <w:rPr>
            <w:rFonts w:ascii="Times New Roman" w:hAnsi="Times New Roman" w:cs="Garamond"/>
            <w:szCs w:val="23"/>
          </w:rPr>
          <w:t>5</w:t>
        </w:r>
      </w:ins>
      <w:ins w:id="44" w:author="Edward Pratt" w:date="2015-06-22T08:43:00Z">
        <w:r w:rsidRPr="00365FEA">
          <w:rPr>
            <w:rFonts w:ascii="Times New Roman" w:hAnsi="Times New Roman" w:cs="Garamond"/>
            <w:szCs w:val="23"/>
          </w:rPr>
          <w:t>9 credit hours</w:t>
        </w:r>
        <w:r>
          <w:rPr>
            <w:rFonts w:ascii="Times New Roman" w:hAnsi="Times New Roman" w:cs="Garamond"/>
            <w:szCs w:val="23"/>
          </w:rPr>
          <w:t xml:space="preserve"> are expected to graduate in three years.</w:t>
        </w:r>
      </w:ins>
    </w:p>
    <w:p w:rsidR="00000000" w:rsidRDefault="00603B36">
      <w:pPr>
        <w:pStyle w:val="Default"/>
        <w:ind w:left="1080"/>
        <w:rPr>
          <w:ins w:id="45" w:author="Edward Pratt" w:date="2015-06-22T08:44:00Z"/>
          <w:rFonts w:ascii="Times New Roman" w:hAnsi="Times New Roman" w:cs="Garamond"/>
          <w:szCs w:val="23"/>
        </w:rPr>
        <w:pPrChange w:id="46" w:author="Edward Pratt" w:date="2015-06-22T08:44:00Z">
          <w:pPr>
            <w:pStyle w:val="Default"/>
          </w:pPr>
        </w:pPrChange>
      </w:pPr>
    </w:p>
    <w:p w:rsidR="00FF65B5" w:rsidRDefault="003A2BC6" w:rsidP="00FF65B5">
      <w:pPr>
        <w:pStyle w:val="Default"/>
        <w:rPr>
          <w:ins w:id="47" w:author="Edward Pratt" w:date="2015-06-22T08:45:00Z"/>
          <w:rFonts w:ascii="Times New Roman" w:hAnsi="Times New Roman" w:cs="Garamond"/>
          <w:szCs w:val="23"/>
        </w:rPr>
      </w:pPr>
      <w:del w:id="48" w:author="Edward Pratt" w:date="2015-06-22T08:44:00Z">
        <w:r w:rsidRPr="00BA17F9" w:rsidDel="00FF65B5">
          <w:rPr>
            <w:rFonts w:ascii="Times New Roman" w:hAnsi="Times New Roman" w:cs="Garamond"/>
            <w:szCs w:val="23"/>
          </w:rPr>
          <w:delText xml:space="preserve">  </w:delText>
        </w:r>
      </w:del>
      <w:ins w:id="49" w:author="Edward Pratt" w:date="2015-06-22T08:45:00Z">
        <w:r w:rsidR="00FF65B5">
          <w:rPr>
            <w:rFonts w:ascii="Times New Roman" w:hAnsi="Times New Roman" w:cs="Garamond"/>
            <w:szCs w:val="23"/>
          </w:rPr>
          <w:t xml:space="preserve">Students in degree programs </w:t>
        </w:r>
      </w:ins>
      <w:del w:id="50" w:author="Edward Pratt" w:date="2015-06-22T08:45:00Z">
        <w:r w:rsidR="00D9619C" w:rsidRPr="00BA17F9" w:rsidDel="00FF65B5">
          <w:rPr>
            <w:rFonts w:ascii="Times New Roman" w:hAnsi="Times New Roman" w:cs="Garamond"/>
            <w:szCs w:val="23"/>
          </w:rPr>
          <w:delText xml:space="preserve">Degree programs </w:delText>
        </w:r>
      </w:del>
      <w:r w:rsidR="00D9619C" w:rsidRPr="00BA17F9">
        <w:rPr>
          <w:rFonts w:ascii="Times New Roman" w:hAnsi="Times New Roman" w:cs="Garamond"/>
          <w:szCs w:val="23"/>
        </w:rPr>
        <w:t xml:space="preserve">requiring more than 120 credit hours may require </w:t>
      </w:r>
      <w:r w:rsidR="00D462F7">
        <w:rPr>
          <w:rFonts w:ascii="Times New Roman" w:hAnsi="Times New Roman" w:cs="Garamond"/>
          <w:szCs w:val="23"/>
        </w:rPr>
        <w:t>1-3</w:t>
      </w:r>
      <w:r w:rsidR="00D9619C" w:rsidRPr="00BA17F9">
        <w:rPr>
          <w:rFonts w:ascii="Times New Roman" w:hAnsi="Times New Roman" w:cs="Garamond"/>
          <w:szCs w:val="23"/>
        </w:rPr>
        <w:t xml:space="preserve"> additional semester</w:t>
      </w:r>
      <w:r w:rsidR="00D462F7">
        <w:rPr>
          <w:rFonts w:ascii="Times New Roman" w:hAnsi="Times New Roman" w:cs="Garamond"/>
          <w:szCs w:val="23"/>
        </w:rPr>
        <w:t>s, depending on the program</w:t>
      </w:r>
      <w:r w:rsidR="00D9619C" w:rsidRPr="00BA17F9">
        <w:rPr>
          <w:rFonts w:ascii="Times New Roman" w:hAnsi="Times New Roman" w:cs="Garamond"/>
          <w:szCs w:val="23"/>
        </w:rPr>
        <w:t>.</w:t>
      </w:r>
      <w:del w:id="51" w:author="Edward Pratt" w:date="2015-06-22T08:45:00Z">
        <w:r w:rsidR="001C3020" w:rsidDel="00FF65B5">
          <w:rPr>
            <w:rFonts w:ascii="Times New Roman" w:hAnsi="Times New Roman" w:cs="Garamond"/>
            <w:szCs w:val="23"/>
          </w:rPr>
          <w:delText>)</w:delText>
        </w:r>
        <w:r w:rsidR="00D9619C" w:rsidRPr="00BA17F9" w:rsidDel="00FF65B5">
          <w:rPr>
            <w:rFonts w:ascii="Times New Roman" w:hAnsi="Times New Roman" w:cs="Garamond"/>
            <w:szCs w:val="23"/>
          </w:rPr>
          <w:delText xml:space="preserve"> </w:delText>
        </w:r>
      </w:del>
    </w:p>
    <w:p w:rsidR="00FF65B5" w:rsidRDefault="00FF65B5" w:rsidP="00FF65B5">
      <w:pPr>
        <w:pStyle w:val="Default"/>
        <w:rPr>
          <w:ins w:id="52" w:author="Edward Pratt" w:date="2015-06-22T08:45:00Z"/>
          <w:rFonts w:ascii="Times New Roman" w:hAnsi="Times New Roman" w:cs="Garamond"/>
          <w:szCs w:val="23"/>
        </w:rPr>
      </w:pPr>
    </w:p>
    <w:p w:rsidR="003A2BC6" w:rsidRPr="00BA17F9" w:rsidDel="00D54B7D" w:rsidRDefault="00D9619C" w:rsidP="00FF65B5">
      <w:pPr>
        <w:pStyle w:val="Default"/>
        <w:rPr>
          <w:del w:id="53" w:author="Edward Pratt" w:date="2015-06-22T08:54:00Z"/>
          <w:rFonts w:ascii="Times New Roman" w:hAnsi="Times New Roman" w:cs="Garamond"/>
          <w:szCs w:val="23"/>
        </w:rPr>
      </w:pPr>
      <w:del w:id="54" w:author="Edward Pratt" w:date="2015-06-22T08:45:00Z">
        <w:r w:rsidRPr="00BA17F9" w:rsidDel="00FF65B5">
          <w:rPr>
            <w:rFonts w:ascii="Times New Roman" w:hAnsi="Times New Roman" w:cs="Garamond"/>
            <w:szCs w:val="23"/>
          </w:rPr>
          <w:delText xml:space="preserve"> </w:delText>
        </w:r>
      </w:del>
      <w:r w:rsidR="001B3957" w:rsidRPr="00BA17F9">
        <w:rPr>
          <w:rFonts w:ascii="Times New Roman" w:hAnsi="Times New Roman" w:cs="Garamond"/>
          <w:szCs w:val="23"/>
        </w:rPr>
        <w:t xml:space="preserve">To graduate </w:t>
      </w:r>
      <w:del w:id="55" w:author="Edward Pratt" w:date="2015-06-22T08:54:00Z">
        <w:r w:rsidR="001B3957" w:rsidRPr="00BA17F9" w:rsidDel="00D54B7D">
          <w:rPr>
            <w:rFonts w:ascii="Times New Roman" w:hAnsi="Times New Roman" w:cs="Garamond"/>
            <w:szCs w:val="23"/>
          </w:rPr>
          <w:delText xml:space="preserve">in </w:delText>
        </w:r>
      </w:del>
      <w:ins w:id="56" w:author="Edward Pratt" w:date="2015-06-22T08:45:00Z">
        <w:r w:rsidR="00FF65B5">
          <w:rPr>
            <w:rFonts w:ascii="Times New Roman" w:hAnsi="Times New Roman" w:cs="Garamond"/>
            <w:szCs w:val="23"/>
          </w:rPr>
          <w:t xml:space="preserve">within the timeframes specified above, </w:t>
        </w:r>
      </w:ins>
      <w:del w:id="57" w:author="Edward Pratt" w:date="2015-06-22T08:45:00Z">
        <w:r w:rsidR="001B3957" w:rsidRPr="00BA17F9" w:rsidDel="00FF65B5">
          <w:rPr>
            <w:rFonts w:ascii="Times New Roman" w:hAnsi="Times New Roman" w:cs="Garamond"/>
            <w:szCs w:val="23"/>
          </w:rPr>
          <w:delText xml:space="preserve">four years, </w:delText>
        </w:r>
      </w:del>
      <w:r w:rsidR="001B3957" w:rsidRPr="00BA17F9">
        <w:rPr>
          <w:rFonts w:ascii="Times New Roman" w:hAnsi="Times New Roman" w:cs="Garamond"/>
          <w:szCs w:val="23"/>
        </w:rPr>
        <w:t xml:space="preserve">students must successfully complete an average course load of 15 credit hours every semester.  Students </w:t>
      </w:r>
      <w:r w:rsidR="00F52D62">
        <w:rPr>
          <w:rFonts w:ascii="Times New Roman" w:hAnsi="Times New Roman" w:cs="Garamond"/>
          <w:szCs w:val="23"/>
        </w:rPr>
        <w:t>should</w:t>
      </w:r>
      <w:r w:rsidR="001B3957" w:rsidRPr="00BA17F9">
        <w:rPr>
          <w:rFonts w:ascii="Times New Roman" w:hAnsi="Times New Roman" w:cs="Garamond"/>
          <w:szCs w:val="23"/>
        </w:rPr>
        <w:t xml:space="preserve"> enroll in summer courses so as </w:t>
      </w:r>
      <w:r w:rsidR="00E03B0D">
        <w:rPr>
          <w:rFonts w:ascii="Times New Roman" w:hAnsi="Times New Roman" w:cs="Garamond"/>
          <w:szCs w:val="23"/>
        </w:rPr>
        <w:t xml:space="preserve">to </w:t>
      </w:r>
      <w:r w:rsidR="00B632EF">
        <w:rPr>
          <w:rFonts w:ascii="Times New Roman" w:hAnsi="Times New Roman" w:cs="Garamond"/>
          <w:szCs w:val="23"/>
        </w:rPr>
        <w:t xml:space="preserve">lighten their load in semesters when taking particularly difficult courses and to </w:t>
      </w:r>
      <w:r w:rsidR="001B3957" w:rsidRPr="00BA17F9">
        <w:rPr>
          <w:rFonts w:ascii="Times New Roman" w:hAnsi="Times New Roman" w:cs="Garamond"/>
          <w:szCs w:val="23"/>
        </w:rPr>
        <w:t>ensure progress toward their degree.  All students entering FAU with fewer than 60 credit hours are required to earn a minimum of 9 credit hours in the summer.</w:t>
      </w:r>
    </w:p>
    <w:p w:rsidR="00D9619C" w:rsidRPr="00BA17F9" w:rsidDel="00CC562C" w:rsidRDefault="00D9619C" w:rsidP="00BA17F9">
      <w:pPr>
        <w:pStyle w:val="Default"/>
        <w:rPr>
          <w:del w:id="58" w:author="Edward Pratt" w:date="2015-06-22T09:02:00Z"/>
          <w:rFonts w:ascii="Times New Roman" w:hAnsi="Times New Roman" w:cs="Garamond"/>
          <w:szCs w:val="23"/>
        </w:rPr>
      </w:pPr>
    </w:p>
    <w:p w:rsidR="003D1CCF" w:rsidDel="00FF65B5" w:rsidRDefault="003A2BC6" w:rsidP="003D1CCF">
      <w:pPr>
        <w:pStyle w:val="Default"/>
        <w:rPr>
          <w:del w:id="59" w:author="Edward Pratt" w:date="2015-06-22T08:42:00Z"/>
          <w:rFonts w:ascii="Times New Roman" w:hAnsi="Times New Roman" w:cs="Garamond"/>
          <w:szCs w:val="23"/>
        </w:rPr>
      </w:pPr>
      <w:moveFromRangeStart w:id="60" w:author="Edward Pratt" w:date="2015-06-22T08:41:00Z" w:name="move422725832"/>
      <w:moveFrom w:id="61" w:author="Edward Pratt" w:date="2015-06-22T08:41:00Z">
        <w:r w:rsidRPr="00BA17F9" w:rsidDel="00FF65B5">
          <w:rPr>
            <w:rFonts w:ascii="Times New Roman" w:hAnsi="Times New Roman" w:cs="Garamond"/>
            <w:szCs w:val="23"/>
          </w:rPr>
          <w:t xml:space="preserve">Transfer students who </w:t>
        </w:r>
        <w:r w:rsidR="001B3957" w:rsidRPr="00BA17F9" w:rsidDel="00FF65B5">
          <w:rPr>
            <w:rFonts w:ascii="Times New Roman" w:hAnsi="Times New Roman" w:cs="Garamond"/>
            <w:szCs w:val="23"/>
          </w:rPr>
          <w:t xml:space="preserve">enter FAU with an </w:t>
        </w:r>
        <w:r w:rsidRPr="00BA17F9" w:rsidDel="00FF65B5">
          <w:rPr>
            <w:rFonts w:ascii="Times New Roman" w:hAnsi="Times New Roman" w:cs="Garamond"/>
            <w:szCs w:val="23"/>
          </w:rPr>
          <w:t xml:space="preserve">AA degree are expected to complete a 120-credit hour degree program within </w:t>
        </w:r>
        <w:r w:rsidR="00FB0055" w:rsidRPr="00BA17F9" w:rsidDel="00FF65B5">
          <w:rPr>
            <w:rFonts w:ascii="Times New Roman" w:hAnsi="Times New Roman" w:cs="Garamond"/>
            <w:szCs w:val="23"/>
          </w:rPr>
          <w:t>four</w:t>
        </w:r>
        <w:r w:rsidRPr="00BA17F9" w:rsidDel="00FF65B5">
          <w:rPr>
            <w:rFonts w:ascii="Times New Roman" w:hAnsi="Times New Roman" w:cs="Garamond"/>
            <w:szCs w:val="23"/>
          </w:rPr>
          <w:t xml:space="preserve"> semesters</w:t>
        </w:r>
        <w:r w:rsidR="009810DE" w:rsidDel="00FF65B5">
          <w:rPr>
            <w:rFonts w:ascii="Times New Roman" w:hAnsi="Times New Roman" w:cs="Garamond"/>
            <w:szCs w:val="23"/>
          </w:rPr>
          <w:t>,</w:t>
        </w:r>
        <w:r w:rsidRPr="00BA17F9" w:rsidDel="00FF65B5">
          <w:rPr>
            <w:rFonts w:ascii="Times New Roman" w:hAnsi="Times New Roman" w:cs="Garamond"/>
            <w:szCs w:val="23"/>
          </w:rPr>
          <w:t xml:space="preserve"> if they have completed all prerequisites for the program to which they are admitted at the time of </w:t>
        </w:r>
        <w:r w:rsidR="003D1CCF" w:rsidDel="00FF65B5">
          <w:rPr>
            <w:rFonts w:ascii="Times New Roman" w:hAnsi="Times New Roman" w:cs="Garamond"/>
            <w:szCs w:val="23"/>
          </w:rPr>
          <w:t xml:space="preserve">initial </w:t>
        </w:r>
        <w:r w:rsidRPr="00BA17F9" w:rsidDel="00FF65B5">
          <w:rPr>
            <w:rFonts w:ascii="Times New Roman" w:hAnsi="Times New Roman" w:cs="Garamond"/>
            <w:szCs w:val="23"/>
          </w:rPr>
          <w:t xml:space="preserve">enrollment at </w:t>
        </w:r>
        <w:r w:rsidR="00FB0055" w:rsidRPr="00BA17F9" w:rsidDel="00FF65B5">
          <w:rPr>
            <w:rFonts w:ascii="Times New Roman" w:hAnsi="Times New Roman" w:cs="Garamond"/>
            <w:szCs w:val="23"/>
          </w:rPr>
          <w:t>FAU</w:t>
        </w:r>
        <w:del w:id="62" w:author="Edward Pratt" w:date="2015-06-22T08:42:00Z">
          <w:r w:rsidRPr="00BA17F9" w:rsidDel="00FF65B5">
            <w:rPr>
              <w:rFonts w:ascii="Times New Roman" w:hAnsi="Times New Roman" w:cs="Garamond"/>
              <w:szCs w:val="23"/>
            </w:rPr>
            <w:delText xml:space="preserve">. </w:delText>
          </w:r>
        </w:del>
      </w:moveFrom>
      <w:moveFromRangeEnd w:id="60"/>
      <w:del w:id="63" w:author="Edward Pratt" w:date="2015-06-22T08:42:00Z">
        <w:r w:rsidRPr="00BA17F9" w:rsidDel="00FF65B5">
          <w:rPr>
            <w:rFonts w:ascii="Times New Roman" w:hAnsi="Times New Roman" w:cs="Garamond"/>
            <w:szCs w:val="23"/>
          </w:rPr>
          <w:delText xml:space="preserve">An additional semester </w:delText>
        </w:r>
        <w:r w:rsidR="00FB0055" w:rsidRPr="00BA17F9" w:rsidDel="00FF65B5">
          <w:rPr>
            <w:rFonts w:ascii="Times New Roman" w:hAnsi="Times New Roman" w:cs="Garamond"/>
            <w:szCs w:val="23"/>
          </w:rPr>
          <w:delText xml:space="preserve">or more </w:delText>
        </w:r>
        <w:r w:rsidRPr="00BA17F9" w:rsidDel="00FF65B5">
          <w:rPr>
            <w:rFonts w:ascii="Times New Roman" w:hAnsi="Times New Roman" w:cs="Garamond"/>
            <w:szCs w:val="23"/>
          </w:rPr>
          <w:delText xml:space="preserve">may be required for degree programs that </w:delText>
        </w:r>
        <w:r w:rsidR="00FB0055" w:rsidRPr="00BA17F9" w:rsidDel="00FF65B5">
          <w:rPr>
            <w:rFonts w:ascii="Times New Roman" w:hAnsi="Times New Roman" w:cs="Garamond"/>
            <w:szCs w:val="23"/>
          </w:rPr>
          <w:delText>require more</w:delText>
        </w:r>
        <w:r w:rsidRPr="00BA17F9" w:rsidDel="00FF65B5">
          <w:rPr>
            <w:rFonts w:ascii="Times New Roman" w:hAnsi="Times New Roman" w:cs="Garamond"/>
            <w:szCs w:val="23"/>
          </w:rPr>
          <w:delText xml:space="preserve"> than 120 credit hours or for students </w:delText>
        </w:r>
        <w:r w:rsidR="00FB0055" w:rsidRPr="00BA17F9" w:rsidDel="00FF65B5">
          <w:rPr>
            <w:rFonts w:ascii="Times New Roman" w:hAnsi="Times New Roman" w:cs="Garamond"/>
            <w:szCs w:val="23"/>
          </w:rPr>
          <w:delText>lacking</w:delText>
        </w:r>
        <w:r w:rsidRPr="00BA17F9" w:rsidDel="00FF65B5">
          <w:rPr>
            <w:rFonts w:ascii="Times New Roman" w:hAnsi="Times New Roman" w:cs="Garamond"/>
            <w:szCs w:val="23"/>
          </w:rPr>
          <w:delText xml:space="preserve"> prerequisites. </w:delText>
        </w:r>
      </w:del>
    </w:p>
    <w:p w:rsidR="001612E2" w:rsidRDefault="001612E2" w:rsidP="003D1CCF">
      <w:pPr>
        <w:pStyle w:val="Default"/>
        <w:rPr>
          <w:rFonts w:ascii="Times New Roman" w:hAnsi="Times New Roman" w:cs="Garamond"/>
          <w:szCs w:val="23"/>
        </w:rPr>
      </w:pPr>
    </w:p>
    <w:p w:rsidR="00B255B0" w:rsidDel="00FF65B5" w:rsidRDefault="001612E2" w:rsidP="00781406">
      <w:pPr>
        <w:pStyle w:val="Default"/>
        <w:rPr>
          <w:del w:id="64" w:author="Edward Pratt" w:date="2015-06-22T08:44:00Z"/>
          <w:rFonts w:ascii="Times New Roman" w:hAnsi="Times New Roman" w:cs="Garamond"/>
          <w:szCs w:val="23"/>
        </w:rPr>
      </w:pPr>
      <w:del w:id="65" w:author="Edward Pratt" w:date="2015-06-22T08:44:00Z">
        <w:r w:rsidDel="00FF65B5">
          <w:rPr>
            <w:rFonts w:ascii="Times New Roman" w:hAnsi="Times New Roman" w:cs="Garamond"/>
            <w:szCs w:val="23"/>
          </w:rPr>
          <w:delText xml:space="preserve">Students transferring without an AA degree but with credits earned at other colleges and universities, AP/IB credits, and dual enrollment credits should plan on graduating in </w:delText>
        </w:r>
        <w:r w:rsidR="004C5EDD" w:rsidDel="00FF65B5">
          <w:rPr>
            <w:rFonts w:ascii="Times New Roman" w:hAnsi="Times New Roman" w:cs="Garamond"/>
            <w:szCs w:val="23"/>
          </w:rPr>
          <w:delText>less than</w:delText>
        </w:r>
        <w:r w:rsidDel="00FF65B5">
          <w:rPr>
            <w:rFonts w:ascii="Times New Roman" w:hAnsi="Times New Roman" w:cs="Garamond"/>
            <w:szCs w:val="23"/>
          </w:rPr>
          <w:delText xml:space="preserve"> four years, depending on the number of credits transferred.  They should work out a plan of study with their academic advis</w:delText>
        </w:r>
        <w:r w:rsidR="0021631E" w:rsidDel="00FF65B5">
          <w:rPr>
            <w:rFonts w:ascii="Times New Roman" w:hAnsi="Times New Roman" w:cs="Garamond"/>
            <w:szCs w:val="23"/>
          </w:rPr>
          <w:delText>or</w:delText>
        </w:r>
        <w:r w:rsidDel="00FF65B5">
          <w:rPr>
            <w:rFonts w:ascii="Times New Roman" w:hAnsi="Times New Roman" w:cs="Garamond"/>
            <w:szCs w:val="23"/>
          </w:rPr>
          <w:delText xml:space="preserve"> after enrollment at FAU.</w:delText>
        </w:r>
      </w:del>
    </w:p>
    <w:p w:rsidR="00353728" w:rsidRDefault="00353728" w:rsidP="00781406">
      <w:pPr>
        <w:pStyle w:val="Default"/>
        <w:rPr>
          <w:rFonts w:ascii="Times New Roman" w:hAnsi="Times New Roman" w:cs="Garamond"/>
          <w:szCs w:val="23"/>
        </w:rPr>
      </w:pPr>
    </w:p>
    <w:p w:rsidR="00FF65B5" w:rsidRDefault="00BB41A2" w:rsidP="00781406">
      <w:pPr>
        <w:pStyle w:val="Default"/>
        <w:rPr>
          <w:ins w:id="66" w:author="Edward Pratt" w:date="2015-06-22T08:46:00Z"/>
          <w:rFonts w:ascii="Times New Roman" w:hAnsi="Times New Roman" w:cs="Garamond"/>
          <w:szCs w:val="23"/>
        </w:rPr>
      </w:pPr>
      <w:r>
        <w:rPr>
          <w:rFonts w:ascii="Times New Roman" w:hAnsi="Times New Roman" w:cs="Garamond"/>
          <w:szCs w:val="23"/>
        </w:rPr>
        <w:t>A</w:t>
      </w:r>
      <w:r w:rsidRPr="005D1B87">
        <w:rPr>
          <w:rFonts w:ascii="Times New Roman" w:hAnsi="Times New Roman" w:cs="Garamond"/>
          <w:szCs w:val="23"/>
        </w:rPr>
        <w:t xml:space="preserve">ll students who have completed 120 credit hours or more must </w:t>
      </w:r>
      <w:r w:rsidR="00657B23" w:rsidRPr="005D1B87">
        <w:rPr>
          <w:rFonts w:ascii="Times New Roman" w:hAnsi="Times New Roman" w:cs="Garamond"/>
          <w:szCs w:val="23"/>
        </w:rPr>
        <w:t xml:space="preserve">only </w:t>
      </w:r>
      <w:r w:rsidRPr="005D1B87">
        <w:rPr>
          <w:rFonts w:ascii="Times New Roman" w:hAnsi="Times New Roman" w:cs="Garamond"/>
          <w:szCs w:val="23"/>
        </w:rPr>
        <w:t>enroll in classes required for graduation</w:t>
      </w:r>
      <w:r w:rsidR="00353728">
        <w:rPr>
          <w:rFonts w:ascii="Times New Roman" w:hAnsi="Times New Roman" w:cs="Garamond"/>
          <w:szCs w:val="23"/>
        </w:rPr>
        <w:t>.</w:t>
      </w:r>
      <w:r w:rsidRPr="005D1B87">
        <w:rPr>
          <w:rFonts w:ascii="Times New Roman" w:hAnsi="Times New Roman" w:cs="Garamond"/>
          <w:szCs w:val="23"/>
        </w:rPr>
        <w:t xml:space="preserve">  Exceptions are allowed </w:t>
      </w:r>
      <w:r w:rsidR="00657B23">
        <w:rPr>
          <w:rFonts w:ascii="Times New Roman" w:hAnsi="Times New Roman" w:cs="Garamond"/>
          <w:szCs w:val="23"/>
        </w:rPr>
        <w:t xml:space="preserve">with </w:t>
      </w:r>
      <w:r w:rsidR="00C40935">
        <w:rPr>
          <w:rFonts w:ascii="Times New Roman" w:hAnsi="Times New Roman" w:cs="Garamond"/>
          <w:szCs w:val="23"/>
        </w:rPr>
        <w:t xml:space="preserve">academic </w:t>
      </w:r>
      <w:r w:rsidR="00657B23">
        <w:rPr>
          <w:rFonts w:ascii="Times New Roman" w:hAnsi="Times New Roman" w:cs="Garamond"/>
          <w:szCs w:val="23"/>
        </w:rPr>
        <w:t xml:space="preserve">advisor approval </w:t>
      </w:r>
      <w:r>
        <w:rPr>
          <w:rFonts w:ascii="Times New Roman" w:hAnsi="Times New Roman" w:cs="Garamond"/>
          <w:szCs w:val="23"/>
        </w:rPr>
        <w:t xml:space="preserve">only </w:t>
      </w:r>
      <w:r w:rsidRPr="005D1B87">
        <w:rPr>
          <w:rFonts w:ascii="Times New Roman" w:hAnsi="Times New Roman" w:cs="Garamond"/>
          <w:szCs w:val="23"/>
        </w:rPr>
        <w:t xml:space="preserve">for those </w:t>
      </w:r>
      <w:r w:rsidR="004B4883">
        <w:rPr>
          <w:rFonts w:ascii="Times New Roman" w:hAnsi="Times New Roman" w:cs="Garamond"/>
          <w:szCs w:val="23"/>
        </w:rPr>
        <w:t xml:space="preserve">students </w:t>
      </w:r>
      <w:r w:rsidRPr="005D1B87">
        <w:rPr>
          <w:rFonts w:ascii="Times New Roman" w:hAnsi="Times New Roman" w:cs="Garamond"/>
          <w:szCs w:val="23"/>
        </w:rPr>
        <w:t xml:space="preserve">needing to maintain a full-time </w:t>
      </w:r>
      <w:r w:rsidR="00657B23" w:rsidRPr="005D1B87">
        <w:rPr>
          <w:rFonts w:ascii="Times New Roman" w:hAnsi="Times New Roman" w:cs="Garamond"/>
          <w:szCs w:val="23"/>
        </w:rPr>
        <w:t>course load</w:t>
      </w:r>
      <w:r w:rsidRPr="005D1B87">
        <w:rPr>
          <w:rFonts w:ascii="Times New Roman" w:hAnsi="Times New Roman" w:cs="Garamond"/>
          <w:szCs w:val="23"/>
        </w:rPr>
        <w:t xml:space="preserve"> due to financial aid or other requirements.</w:t>
      </w:r>
      <w:r w:rsidR="004B4883">
        <w:rPr>
          <w:rFonts w:ascii="Times New Roman" w:hAnsi="Times New Roman" w:cs="Garamond"/>
          <w:szCs w:val="23"/>
        </w:rPr>
        <w:t xml:space="preserve">  </w:t>
      </w:r>
    </w:p>
    <w:p w:rsidR="00FF65B5" w:rsidRDefault="00FF65B5" w:rsidP="00781406">
      <w:pPr>
        <w:pStyle w:val="Default"/>
        <w:rPr>
          <w:ins w:id="67" w:author="Edward Pratt" w:date="2015-06-22T08:46:00Z"/>
          <w:rFonts w:ascii="Times New Roman" w:hAnsi="Times New Roman" w:cs="Garamond"/>
          <w:szCs w:val="23"/>
        </w:rPr>
      </w:pPr>
    </w:p>
    <w:p w:rsidR="00781406" w:rsidRPr="00FF65B5" w:rsidRDefault="00972073" w:rsidP="00781406">
      <w:pPr>
        <w:pStyle w:val="Default"/>
        <w:rPr>
          <w:rFonts w:ascii="Times New Roman" w:hAnsi="Times New Roman" w:cs="Garamond"/>
          <w:b/>
          <w:bCs/>
          <w:i/>
          <w:szCs w:val="23"/>
          <w:rPrChange w:id="68" w:author="Edward Pratt" w:date="2015-06-22T08:46:00Z">
            <w:rPr>
              <w:rFonts w:ascii="Times New Roman" w:hAnsi="Times New Roman" w:cs="Garamond"/>
              <w:bCs/>
              <w:szCs w:val="23"/>
            </w:rPr>
          </w:rPrChange>
        </w:rPr>
      </w:pPr>
      <w:r w:rsidRPr="00972073">
        <w:rPr>
          <w:rFonts w:ascii="Times New Roman" w:hAnsi="Times New Roman" w:cs="Garamond"/>
          <w:b/>
          <w:bCs/>
          <w:i/>
          <w:szCs w:val="23"/>
          <w:rPrChange w:id="69" w:author="Edward Pratt" w:date="2015-06-22T08:46:00Z">
            <w:rPr>
              <w:rFonts w:ascii="Times New Roman" w:hAnsi="Times New Roman" w:cs="Garamond"/>
              <w:bCs/>
              <w:szCs w:val="23"/>
            </w:rPr>
          </w:rPrChange>
        </w:rPr>
        <w:t xml:space="preserve">Upon </w:t>
      </w:r>
      <w:del w:id="70" w:author="Edward Pratt" w:date="2015-06-22T07:54:00Z">
        <w:r w:rsidRPr="00972073">
          <w:rPr>
            <w:rFonts w:ascii="Times New Roman" w:hAnsi="Times New Roman" w:cs="Garamond"/>
            <w:b/>
            <w:bCs/>
            <w:i/>
            <w:szCs w:val="23"/>
            <w:rPrChange w:id="71" w:author="Edward Pratt" w:date="2015-06-22T08:46:00Z">
              <w:rPr>
                <w:rFonts w:ascii="Times New Roman" w:hAnsi="Times New Roman" w:cs="Garamond"/>
                <w:bCs/>
                <w:szCs w:val="23"/>
              </w:rPr>
            </w:rPrChange>
          </w:rPr>
          <w:delText xml:space="preserve"> </w:delText>
        </w:r>
      </w:del>
      <w:r w:rsidRPr="00972073">
        <w:rPr>
          <w:rFonts w:ascii="Times New Roman" w:hAnsi="Times New Roman" w:cs="Garamond"/>
          <w:b/>
          <w:bCs/>
          <w:i/>
          <w:szCs w:val="23"/>
          <w:rPrChange w:id="72" w:author="Edward Pratt" w:date="2015-06-22T08:46:00Z">
            <w:rPr>
              <w:rFonts w:ascii="Times New Roman" w:hAnsi="Times New Roman" w:cs="Garamond"/>
              <w:bCs/>
              <w:szCs w:val="23"/>
            </w:rPr>
          </w:rPrChange>
        </w:rPr>
        <w:t xml:space="preserve">completing all </w:t>
      </w:r>
      <w:del w:id="73" w:author="Edward Pratt" w:date="2015-06-22T08:51:00Z">
        <w:r w:rsidRPr="00972073">
          <w:rPr>
            <w:rFonts w:ascii="Times New Roman" w:hAnsi="Times New Roman" w:cs="Garamond"/>
            <w:b/>
            <w:bCs/>
            <w:i/>
            <w:szCs w:val="23"/>
            <w:rPrChange w:id="74" w:author="Edward Pratt" w:date="2015-06-22T08:46:00Z">
              <w:rPr>
                <w:rFonts w:ascii="Times New Roman" w:hAnsi="Times New Roman" w:cs="Garamond"/>
                <w:bCs/>
                <w:szCs w:val="23"/>
              </w:rPr>
            </w:rPrChange>
          </w:rPr>
          <w:delText xml:space="preserve">the </w:delText>
        </w:r>
      </w:del>
      <w:r w:rsidRPr="00972073">
        <w:rPr>
          <w:rFonts w:ascii="Times New Roman" w:hAnsi="Times New Roman" w:cs="Garamond"/>
          <w:b/>
          <w:bCs/>
          <w:i/>
          <w:szCs w:val="23"/>
          <w:rPrChange w:id="75" w:author="Edward Pratt" w:date="2015-06-22T08:46:00Z">
            <w:rPr>
              <w:rFonts w:ascii="Times New Roman" w:hAnsi="Times New Roman" w:cs="Garamond"/>
              <w:bCs/>
              <w:szCs w:val="23"/>
            </w:rPr>
          </w:rPrChange>
        </w:rPr>
        <w:t>requirements for their degree, students will graduate and have the opportunity to participate in commencement exercises.  Those wishing to take additional courses after meeting degree requirements should consider a second baccalaureate degree, a graduate degree, or coursework taken as a non-degree seeking student.</w:t>
      </w:r>
    </w:p>
    <w:p w:rsidR="003A2BC6" w:rsidRPr="00BA17F9" w:rsidRDefault="003A2BC6" w:rsidP="00BA17F9">
      <w:pPr>
        <w:rPr>
          <w:rFonts w:ascii="Times New Roman" w:hAnsi="Times New Roman"/>
          <w:sz w:val="24"/>
        </w:rPr>
      </w:pPr>
    </w:p>
    <w:p w:rsidR="00DF32FD" w:rsidRDefault="00EA5953" w:rsidP="00BA17F9">
      <w:pPr>
        <w:pStyle w:val="Default"/>
        <w:rPr>
          <w:ins w:id="76" w:author="Edward Pratt" w:date="2015-06-22T07:55:00Z"/>
          <w:rFonts w:ascii="Times New Roman" w:hAnsi="Times New Roman" w:cs="Garamond"/>
          <w:szCs w:val="23"/>
        </w:rPr>
      </w:pPr>
      <w:r w:rsidRPr="00BA17F9">
        <w:rPr>
          <w:rFonts w:ascii="Times New Roman" w:hAnsi="Times New Roman" w:cs="Garamond"/>
          <w:szCs w:val="23"/>
        </w:rPr>
        <w:t xml:space="preserve">All students must understand that credits earned in excess of </w:t>
      </w:r>
      <w:r w:rsidR="0047343D">
        <w:rPr>
          <w:rFonts w:ascii="Times New Roman" w:hAnsi="Times New Roman" w:cs="Garamond"/>
          <w:szCs w:val="23"/>
        </w:rPr>
        <w:t xml:space="preserve">those </w:t>
      </w:r>
      <w:r w:rsidRPr="00BA17F9">
        <w:rPr>
          <w:rFonts w:ascii="Times New Roman" w:hAnsi="Times New Roman" w:cs="Garamond"/>
          <w:szCs w:val="23"/>
        </w:rPr>
        <w:t xml:space="preserve">hours </w:t>
      </w:r>
      <w:r w:rsidR="0047343D">
        <w:rPr>
          <w:rFonts w:ascii="Times New Roman" w:hAnsi="Times New Roman" w:cs="Garamond"/>
          <w:szCs w:val="23"/>
        </w:rPr>
        <w:t xml:space="preserve">required for the degree </w:t>
      </w:r>
      <w:r w:rsidRPr="00BA17F9">
        <w:rPr>
          <w:rFonts w:ascii="Times New Roman" w:hAnsi="Times New Roman" w:cs="Garamond"/>
          <w:szCs w:val="23"/>
        </w:rPr>
        <w:t xml:space="preserve">may be subject to excess hours surcharges mandated by the State of Florida.  </w:t>
      </w:r>
      <w:r w:rsidR="00BA17F9" w:rsidRPr="00BA17F9">
        <w:rPr>
          <w:rFonts w:ascii="Times New Roman" w:hAnsi="Times New Roman" w:cs="Garamond"/>
          <w:szCs w:val="23"/>
        </w:rPr>
        <w:t>Students</w:t>
      </w:r>
      <w:r w:rsidRPr="00BA17F9">
        <w:rPr>
          <w:rFonts w:ascii="Times New Roman" w:hAnsi="Times New Roman" w:cs="Garamond"/>
          <w:szCs w:val="23"/>
        </w:rPr>
        <w:t xml:space="preserve"> will need to carefully consider the ramifications of their course selection in consultation with an academic advisor.  The addition of a minor or a</w:t>
      </w:r>
      <w:r w:rsidR="0047343D">
        <w:rPr>
          <w:rFonts w:ascii="Times New Roman" w:hAnsi="Times New Roman" w:cs="Garamond"/>
          <w:szCs w:val="23"/>
        </w:rPr>
        <w:t>dditional courses</w:t>
      </w:r>
      <w:r w:rsidRPr="00BA17F9">
        <w:rPr>
          <w:rFonts w:ascii="Times New Roman" w:hAnsi="Times New Roman" w:cs="Garamond"/>
          <w:szCs w:val="23"/>
        </w:rPr>
        <w:t xml:space="preserve"> to their academic portfolio may sound appealing, but it also might result in considerable additional expense and a delay in degree completion.  A change of major, too, may have the same result</w:t>
      </w:r>
      <w:r w:rsidR="00BA17F9" w:rsidRPr="00BA17F9">
        <w:rPr>
          <w:rFonts w:ascii="Times New Roman" w:hAnsi="Times New Roman" w:cs="Garamond"/>
          <w:szCs w:val="23"/>
        </w:rPr>
        <w:t>s.</w:t>
      </w:r>
    </w:p>
    <w:p w:rsidR="000F1629" w:rsidRDefault="000F1629" w:rsidP="00BA17F9">
      <w:pPr>
        <w:pStyle w:val="Default"/>
        <w:rPr>
          <w:ins w:id="77" w:author="Edward Pratt" w:date="2015-06-22T07:55:00Z"/>
          <w:rFonts w:ascii="Times New Roman" w:hAnsi="Times New Roman" w:cs="Garamond"/>
          <w:szCs w:val="23"/>
        </w:rPr>
      </w:pPr>
    </w:p>
    <w:p w:rsidR="000F1629" w:rsidRDefault="000F1629" w:rsidP="00BA17F9">
      <w:pPr>
        <w:pStyle w:val="Default"/>
        <w:rPr>
          <w:ins w:id="78" w:author="Edward Pratt" w:date="2015-06-22T07:55:00Z"/>
          <w:rFonts w:ascii="Times New Roman" w:hAnsi="Times New Roman" w:cs="Garamond"/>
          <w:szCs w:val="23"/>
        </w:rPr>
      </w:pPr>
      <w:ins w:id="79" w:author="Edward Pratt" w:date="2015-06-22T07:55:00Z">
        <w:r>
          <w:rPr>
            <w:rFonts w:ascii="Times New Roman" w:hAnsi="Times New Roman" w:cs="Garamond"/>
            <w:b/>
            <w:szCs w:val="23"/>
          </w:rPr>
          <w:t xml:space="preserve">Graduation </w:t>
        </w:r>
      </w:ins>
      <w:ins w:id="80" w:author="Edward Pratt" w:date="2015-06-22T08:29:00Z">
        <w:r w:rsidR="00CD5CFA">
          <w:rPr>
            <w:rFonts w:ascii="Times New Roman" w:hAnsi="Times New Roman" w:cs="Garamond"/>
            <w:b/>
            <w:szCs w:val="23"/>
          </w:rPr>
          <w:t>Deadlines</w:t>
        </w:r>
      </w:ins>
    </w:p>
    <w:p w:rsidR="00365FEA" w:rsidRDefault="000F1629" w:rsidP="00BA17F9">
      <w:pPr>
        <w:pStyle w:val="Default"/>
        <w:rPr>
          <w:ins w:id="81" w:author="Edward Pratt" w:date="2015-06-22T08:32:00Z"/>
          <w:rFonts w:ascii="Times New Roman" w:hAnsi="Times New Roman" w:cs="Garamond"/>
          <w:szCs w:val="23"/>
        </w:rPr>
      </w:pPr>
      <w:ins w:id="82" w:author="Edward Pratt" w:date="2015-06-22T07:57:00Z">
        <w:r>
          <w:rPr>
            <w:rFonts w:ascii="Times New Roman" w:hAnsi="Times New Roman" w:cs="Garamond"/>
            <w:szCs w:val="23"/>
          </w:rPr>
          <w:t xml:space="preserve">Students </w:t>
        </w:r>
      </w:ins>
      <w:ins w:id="83" w:author="Edward Pratt" w:date="2015-10-30T09:23:00Z">
        <w:r w:rsidR="00665738">
          <w:rPr>
            <w:rFonts w:ascii="Times New Roman" w:hAnsi="Times New Roman" w:cs="Garamond"/>
            <w:szCs w:val="23"/>
          </w:rPr>
          <w:t>must</w:t>
        </w:r>
      </w:ins>
      <w:ins w:id="84" w:author="Edward Pratt" w:date="2015-06-22T08:29:00Z">
        <w:r w:rsidR="00CD5CFA">
          <w:rPr>
            <w:rFonts w:ascii="Times New Roman" w:hAnsi="Times New Roman" w:cs="Garamond"/>
            <w:szCs w:val="23"/>
          </w:rPr>
          <w:t xml:space="preserve"> complete all degree requirement</w:t>
        </w:r>
      </w:ins>
      <w:ins w:id="85" w:author="Edward Pratt" w:date="2015-06-22T08:30:00Z">
        <w:r w:rsidR="00365FEA">
          <w:rPr>
            <w:rFonts w:ascii="Times New Roman" w:hAnsi="Times New Roman" w:cs="Garamond"/>
            <w:szCs w:val="23"/>
          </w:rPr>
          <w:t>s within the timeframes specified below</w:t>
        </w:r>
      </w:ins>
      <w:ins w:id="86" w:author="Edward Pratt" w:date="2015-10-30T09:23:00Z">
        <w:r w:rsidR="00665738">
          <w:rPr>
            <w:rFonts w:ascii="Times New Roman" w:hAnsi="Times New Roman" w:cs="Garamond"/>
            <w:szCs w:val="23"/>
          </w:rPr>
          <w:t>:</w:t>
        </w:r>
      </w:ins>
      <w:ins w:id="87" w:author="Edward Pratt" w:date="2015-06-22T08:30:00Z">
        <w:r w:rsidR="00365FEA">
          <w:rPr>
            <w:rFonts w:ascii="Times New Roman" w:hAnsi="Times New Roman" w:cs="Garamond"/>
            <w:szCs w:val="23"/>
          </w:rPr>
          <w:t xml:space="preserve"> </w:t>
        </w:r>
      </w:ins>
    </w:p>
    <w:p w:rsidR="00365FEA" w:rsidRDefault="00365FEA" w:rsidP="00BA17F9">
      <w:pPr>
        <w:pStyle w:val="Default"/>
        <w:rPr>
          <w:ins w:id="88" w:author="Edward Pratt" w:date="2015-06-22T08:32:00Z"/>
          <w:rFonts w:ascii="Times New Roman" w:hAnsi="Times New Roman" w:cs="Garamond"/>
          <w:szCs w:val="23"/>
        </w:rPr>
      </w:pPr>
    </w:p>
    <w:p w:rsidR="00000000" w:rsidRDefault="00365FEA">
      <w:pPr>
        <w:pStyle w:val="Default"/>
        <w:numPr>
          <w:ilvl w:val="0"/>
          <w:numId w:val="2"/>
        </w:numPr>
        <w:rPr>
          <w:ins w:id="89" w:author="Edward Pratt" w:date="2015-06-22T08:33:00Z"/>
          <w:rFonts w:ascii="Times New Roman" w:hAnsi="Times New Roman" w:cs="Garamond"/>
          <w:szCs w:val="23"/>
        </w:rPr>
        <w:pPrChange w:id="90" w:author="Edward Pratt" w:date="2015-06-22T08:32:00Z">
          <w:pPr>
            <w:pStyle w:val="Default"/>
          </w:pPr>
        </w:pPrChange>
      </w:pPr>
      <w:ins w:id="91" w:author="Edward Pratt" w:date="2015-06-22T08:32:00Z">
        <w:r>
          <w:rPr>
            <w:rFonts w:ascii="Times New Roman" w:hAnsi="Times New Roman" w:cs="Garamond"/>
            <w:szCs w:val="23"/>
          </w:rPr>
          <w:t xml:space="preserve">For </w:t>
        </w:r>
      </w:ins>
      <w:ins w:id="92" w:author="Edward Pratt" w:date="2015-06-22T08:39:00Z">
        <w:r>
          <w:rPr>
            <w:rFonts w:ascii="Times New Roman" w:hAnsi="Times New Roman" w:cs="Garamond"/>
            <w:szCs w:val="23"/>
          </w:rPr>
          <w:t xml:space="preserve">all </w:t>
        </w:r>
      </w:ins>
      <w:ins w:id="93" w:author="Edward Pratt" w:date="2015-06-22T07:57:00Z">
        <w:r w:rsidR="000F1629">
          <w:rPr>
            <w:rFonts w:ascii="Times New Roman" w:hAnsi="Times New Roman" w:cs="Garamond"/>
            <w:szCs w:val="23"/>
          </w:rPr>
          <w:t>freshmen</w:t>
        </w:r>
      </w:ins>
      <w:ins w:id="94" w:author="Edward Pratt" w:date="2015-06-22T08:39:00Z">
        <w:r>
          <w:rPr>
            <w:rFonts w:ascii="Times New Roman" w:hAnsi="Times New Roman" w:cs="Garamond"/>
            <w:szCs w:val="23"/>
          </w:rPr>
          <w:t>, as well as</w:t>
        </w:r>
      </w:ins>
      <w:ins w:id="95" w:author="Edward Pratt" w:date="2015-06-22T08:03:00Z">
        <w:r w:rsidR="007A2808">
          <w:rPr>
            <w:rFonts w:ascii="Times New Roman" w:hAnsi="Times New Roman" w:cs="Garamond"/>
            <w:szCs w:val="23"/>
          </w:rPr>
          <w:t xml:space="preserve"> t</w:t>
        </w:r>
        <w:r w:rsidR="00665738">
          <w:rPr>
            <w:rFonts w:ascii="Times New Roman" w:hAnsi="Times New Roman" w:cs="Garamond"/>
            <w:szCs w:val="23"/>
          </w:rPr>
          <w:t>ransfer students entering with 3</w:t>
        </w:r>
        <w:r w:rsidR="007A2808">
          <w:rPr>
            <w:rFonts w:ascii="Times New Roman" w:hAnsi="Times New Roman" w:cs="Garamond"/>
            <w:szCs w:val="23"/>
          </w:rPr>
          <w:t>0 credit</w:t>
        </w:r>
      </w:ins>
      <w:ins w:id="96" w:author="Edward Pratt" w:date="2015-06-22T08:32:00Z">
        <w:r>
          <w:rPr>
            <w:rFonts w:ascii="Times New Roman" w:hAnsi="Times New Roman" w:cs="Garamond"/>
            <w:szCs w:val="23"/>
          </w:rPr>
          <w:t xml:space="preserve"> hour</w:t>
        </w:r>
      </w:ins>
      <w:ins w:id="97" w:author="Edward Pratt" w:date="2015-06-22T08:03:00Z">
        <w:r w:rsidR="007A2808">
          <w:rPr>
            <w:rFonts w:ascii="Times New Roman" w:hAnsi="Times New Roman" w:cs="Garamond"/>
            <w:szCs w:val="23"/>
          </w:rPr>
          <w:t>s or fewer</w:t>
        </w:r>
      </w:ins>
      <w:ins w:id="98" w:author="Edward Pratt" w:date="2015-06-22T08:33:00Z">
        <w:r>
          <w:rPr>
            <w:rFonts w:ascii="Times New Roman" w:hAnsi="Times New Roman" w:cs="Garamond"/>
            <w:szCs w:val="23"/>
          </w:rPr>
          <w:t>, a maximum of six years;</w:t>
        </w:r>
      </w:ins>
    </w:p>
    <w:p w:rsidR="00000000" w:rsidRDefault="00365FEA">
      <w:pPr>
        <w:pStyle w:val="Default"/>
        <w:numPr>
          <w:ilvl w:val="0"/>
          <w:numId w:val="2"/>
        </w:numPr>
        <w:rPr>
          <w:ins w:id="99" w:author="Edward Pratt" w:date="2015-06-22T08:35:00Z"/>
          <w:rFonts w:ascii="Times New Roman" w:hAnsi="Times New Roman" w:cs="Garamond"/>
          <w:szCs w:val="23"/>
        </w:rPr>
        <w:pPrChange w:id="100" w:author="Edward Pratt" w:date="2015-06-22T08:32:00Z">
          <w:pPr>
            <w:pStyle w:val="Default"/>
          </w:pPr>
        </w:pPrChange>
      </w:pPr>
      <w:ins w:id="101" w:author="Edward Pratt" w:date="2015-06-22T08:33:00Z">
        <w:r>
          <w:rPr>
            <w:rFonts w:ascii="Times New Roman" w:hAnsi="Times New Roman" w:cs="Garamond"/>
            <w:szCs w:val="23"/>
          </w:rPr>
          <w:t>For t</w:t>
        </w:r>
      </w:ins>
      <w:ins w:id="102" w:author="Edward Pratt" w:date="2015-06-22T08:01:00Z">
        <w:r w:rsidR="007A2808" w:rsidRPr="00BA17F9">
          <w:rPr>
            <w:rFonts w:ascii="Times New Roman" w:hAnsi="Times New Roman" w:cs="Garamond"/>
            <w:szCs w:val="23"/>
          </w:rPr>
          <w:t>ransfer students enter</w:t>
        </w:r>
      </w:ins>
      <w:ins w:id="103" w:author="Edward Pratt" w:date="2015-10-30T09:31:00Z">
        <w:r w:rsidR="00012127">
          <w:rPr>
            <w:rFonts w:ascii="Times New Roman" w:hAnsi="Times New Roman" w:cs="Garamond"/>
            <w:szCs w:val="23"/>
          </w:rPr>
          <w:t>ing</w:t>
        </w:r>
      </w:ins>
      <w:ins w:id="104" w:author="Edward Pratt" w:date="2015-06-22T08:01:00Z">
        <w:r w:rsidR="007A2808" w:rsidRPr="00BA17F9">
          <w:rPr>
            <w:rFonts w:ascii="Times New Roman" w:hAnsi="Times New Roman" w:cs="Garamond"/>
            <w:szCs w:val="23"/>
          </w:rPr>
          <w:t xml:space="preserve"> FAU with an AA degree</w:t>
        </w:r>
        <w:r w:rsidR="007A2808">
          <w:rPr>
            <w:rFonts w:ascii="Times New Roman" w:hAnsi="Times New Roman" w:cs="Garamond"/>
            <w:szCs w:val="23"/>
          </w:rPr>
          <w:t xml:space="preserve"> </w:t>
        </w:r>
      </w:ins>
      <w:ins w:id="105" w:author="Edward Pratt" w:date="2015-06-22T08:04:00Z">
        <w:r w:rsidR="007A2808">
          <w:rPr>
            <w:rFonts w:ascii="Times New Roman" w:hAnsi="Times New Roman" w:cs="Garamond"/>
            <w:szCs w:val="23"/>
          </w:rPr>
          <w:t xml:space="preserve">and other transfer students entering with </w:t>
        </w:r>
      </w:ins>
      <w:ins w:id="106" w:author="Edward Pratt" w:date="2015-06-22T08:05:00Z">
        <w:r w:rsidR="00665738">
          <w:rPr>
            <w:rFonts w:ascii="Times New Roman" w:hAnsi="Times New Roman" w:cs="Garamond"/>
            <w:szCs w:val="23"/>
          </w:rPr>
          <w:t>6</w:t>
        </w:r>
        <w:r w:rsidR="007A2808">
          <w:rPr>
            <w:rFonts w:ascii="Times New Roman" w:hAnsi="Times New Roman" w:cs="Garamond"/>
            <w:szCs w:val="23"/>
          </w:rPr>
          <w:t>0</w:t>
        </w:r>
      </w:ins>
      <w:ins w:id="107" w:author="Edward Pratt" w:date="2015-06-22T08:04:00Z">
        <w:r w:rsidR="007A2808">
          <w:rPr>
            <w:rFonts w:ascii="Times New Roman" w:hAnsi="Times New Roman" w:cs="Garamond"/>
            <w:szCs w:val="23"/>
          </w:rPr>
          <w:t xml:space="preserve"> or more transfer credits</w:t>
        </w:r>
      </w:ins>
      <w:ins w:id="108" w:author="Edward Pratt" w:date="2015-06-22T08:35:00Z">
        <w:r>
          <w:rPr>
            <w:rFonts w:ascii="Times New Roman" w:hAnsi="Times New Roman" w:cs="Garamond"/>
            <w:szCs w:val="23"/>
          </w:rPr>
          <w:t>, a maximum of four years; and</w:t>
        </w:r>
      </w:ins>
    </w:p>
    <w:p w:rsidR="00000000" w:rsidRDefault="00365FEA">
      <w:pPr>
        <w:pStyle w:val="Default"/>
        <w:numPr>
          <w:ilvl w:val="0"/>
          <w:numId w:val="2"/>
        </w:numPr>
        <w:rPr>
          <w:ins w:id="109" w:author="Edward Pratt" w:date="2015-06-22T08:37:00Z"/>
          <w:rFonts w:ascii="Times New Roman" w:hAnsi="Times New Roman" w:cs="Garamond"/>
          <w:szCs w:val="23"/>
        </w:rPr>
        <w:pPrChange w:id="110" w:author="Edward Pratt" w:date="2015-06-22T08:37:00Z">
          <w:pPr>
            <w:pStyle w:val="Default"/>
          </w:pPr>
        </w:pPrChange>
      </w:pPr>
      <w:ins w:id="111" w:author="Edward Pratt" w:date="2015-06-22T08:36:00Z">
        <w:r w:rsidRPr="00365FEA">
          <w:rPr>
            <w:rFonts w:ascii="Times New Roman" w:hAnsi="Times New Roman" w:cs="Garamond"/>
            <w:szCs w:val="23"/>
          </w:rPr>
          <w:t>For tran</w:t>
        </w:r>
        <w:r w:rsidR="00665738">
          <w:rPr>
            <w:rFonts w:ascii="Times New Roman" w:hAnsi="Times New Roman" w:cs="Garamond"/>
            <w:szCs w:val="23"/>
          </w:rPr>
          <w:t>sfer students entering with 3</w:t>
        </w:r>
        <w:r w:rsidR="005432F0">
          <w:rPr>
            <w:rFonts w:ascii="Times New Roman" w:hAnsi="Times New Roman" w:cs="Garamond"/>
            <w:szCs w:val="23"/>
          </w:rPr>
          <w:t>1-</w:t>
        </w:r>
      </w:ins>
      <w:ins w:id="112" w:author="Edward Pratt" w:date="2015-10-30T09:22:00Z">
        <w:r w:rsidR="00665738">
          <w:rPr>
            <w:rFonts w:ascii="Times New Roman" w:hAnsi="Times New Roman" w:cs="Garamond"/>
            <w:szCs w:val="23"/>
          </w:rPr>
          <w:t>5</w:t>
        </w:r>
      </w:ins>
      <w:ins w:id="113" w:author="Edward Pratt" w:date="2015-06-22T08:36:00Z">
        <w:r w:rsidRPr="00365FEA">
          <w:rPr>
            <w:rFonts w:ascii="Times New Roman" w:hAnsi="Times New Roman" w:cs="Garamond"/>
            <w:szCs w:val="23"/>
          </w:rPr>
          <w:t>9 credit hours, a maximum of five years</w:t>
        </w:r>
      </w:ins>
      <w:ins w:id="114" w:author="Edward Pratt" w:date="2015-06-22T08:43:00Z">
        <w:r w:rsidR="00FF65B5">
          <w:rPr>
            <w:rFonts w:ascii="Times New Roman" w:hAnsi="Times New Roman" w:cs="Garamond"/>
            <w:szCs w:val="23"/>
          </w:rPr>
          <w:t>.</w:t>
        </w:r>
      </w:ins>
    </w:p>
    <w:p w:rsidR="00000000" w:rsidRDefault="00603B36">
      <w:pPr>
        <w:pStyle w:val="Default"/>
        <w:ind w:left="1080"/>
        <w:rPr>
          <w:ins w:id="115" w:author="Edward Pratt" w:date="2015-06-22T08:06:00Z"/>
          <w:rFonts w:ascii="Times New Roman" w:hAnsi="Times New Roman" w:cs="Garamond"/>
          <w:szCs w:val="23"/>
        </w:rPr>
        <w:pPrChange w:id="116" w:author="Edward Pratt" w:date="2015-06-22T08:37:00Z">
          <w:pPr>
            <w:pStyle w:val="Default"/>
          </w:pPr>
        </w:pPrChange>
      </w:pPr>
    </w:p>
    <w:p w:rsidR="007A45A1" w:rsidRPr="007A45A1" w:rsidRDefault="007A45A1" w:rsidP="00BA17F9">
      <w:pPr>
        <w:pStyle w:val="Default"/>
        <w:rPr>
          <w:rFonts w:ascii="Times New Roman" w:hAnsi="Times New Roman" w:cs="Garamond"/>
          <w:szCs w:val="23"/>
        </w:rPr>
      </w:pPr>
      <w:ins w:id="117" w:author="Edward Pratt" w:date="2015-10-05T09:09:00Z">
        <w:r>
          <w:rPr>
            <w:rFonts w:ascii="Times New Roman" w:hAnsi="Times New Roman" w:cs="Garamond"/>
            <w:szCs w:val="23"/>
          </w:rPr>
          <w:t>Students who have completed all requirements for their first major by the deadlines stipulated above must graduate, regardless of missing requirements for a minor or second major.</w:t>
        </w:r>
      </w:ins>
      <w:ins w:id="118" w:author="Edward Pratt" w:date="2015-10-30T09:23:00Z">
        <w:r w:rsidR="00665738" w:rsidRPr="00665738">
          <w:rPr>
            <w:rFonts w:ascii="Times New Roman" w:hAnsi="Times New Roman" w:cs="Garamond"/>
            <w:szCs w:val="23"/>
          </w:rPr>
          <w:t xml:space="preserve"> </w:t>
        </w:r>
      </w:ins>
      <w:ins w:id="119" w:author="Edward Pratt" w:date="2015-10-30T09:24:00Z">
        <w:r w:rsidR="00665738">
          <w:rPr>
            <w:rFonts w:ascii="Times New Roman" w:hAnsi="Times New Roman" w:cs="Garamond"/>
            <w:szCs w:val="23"/>
          </w:rPr>
          <w:t xml:space="preserve"> Students who have not completed their major requirements within the specified deadlines </w:t>
        </w:r>
      </w:ins>
      <w:ins w:id="120" w:author="Edward Pratt" w:date="2015-10-30T09:23:00Z">
        <w:r w:rsidR="00665738">
          <w:rPr>
            <w:rFonts w:ascii="Times New Roman" w:hAnsi="Times New Roman" w:cs="Garamond"/>
            <w:szCs w:val="23"/>
          </w:rPr>
          <w:t>will graduate with a Bachelors of General Studies (BGS) degree, assuming they have met requirements for this degree</w:t>
        </w:r>
        <w:r w:rsidR="00012127">
          <w:rPr>
            <w:rFonts w:ascii="Times New Roman" w:hAnsi="Times New Roman" w:cs="Garamond"/>
            <w:szCs w:val="23"/>
          </w:rPr>
          <w:t>.</w:t>
        </w:r>
      </w:ins>
    </w:p>
    <w:p w:rsidR="00AF5429" w:rsidRPr="007A2808" w:rsidRDefault="00AF5429" w:rsidP="00BA17F9">
      <w:pPr>
        <w:pStyle w:val="Default"/>
        <w:rPr>
          <w:rFonts w:ascii="Times New Roman" w:hAnsi="Times New Roman" w:cs="Garamond"/>
          <w:b/>
          <w:szCs w:val="23"/>
          <w:rPrChange w:id="121" w:author="Edward Pratt" w:date="2015-06-22T08:00:00Z">
            <w:rPr>
              <w:rFonts w:ascii="Times New Roman" w:hAnsi="Times New Roman" w:cs="Garamond"/>
              <w:szCs w:val="23"/>
            </w:rPr>
          </w:rPrChange>
        </w:rPr>
      </w:pPr>
    </w:p>
    <w:p w:rsidR="00AF5429" w:rsidRDefault="00AF5429" w:rsidP="00BA17F9">
      <w:pPr>
        <w:pStyle w:val="Default"/>
        <w:rPr>
          <w:rFonts w:ascii="Times New Roman" w:hAnsi="Times New Roman" w:cs="Garamond"/>
          <w:szCs w:val="23"/>
        </w:rPr>
      </w:pPr>
      <w:r>
        <w:rPr>
          <w:rFonts w:ascii="Times New Roman" w:hAnsi="Times New Roman" w:cs="Garamond"/>
          <w:b/>
          <w:szCs w:val="23"/>
        </w:rPr>
        <w:t>Minors, Second Majors, Dual Degrees, and Change of Majors</w:t>
      </w:r>
    </w:p>
    <w:p w:rsidR="00AF5429" w:rsidRDefault="00AF5429" w:rsidP="00BA17F9">
      <w:pPr>
        <w:pStyle w:val="Default"/>
        <w:rPr>
          <w:ins w:id="122" w:author="Edward Pratt" w:date="2015-10-30T09:33:00Z"/>
          <w:rFonts w:ascii="Times New Roman" w:hAnsi="Times New Roman" w:cs="Garamond"/>
          <w:szCs w:val="23"/>
        </w:rPr>
      </w:pPr>
      <w:r>
        <w:rPr>
          <w:rFonts w:ascii="Times New Roman" w:hAnsi="Times New Roman" w:cs="Garamond"/>
          <w:szCs w:val="23"/>
        </w:rPr>
        <w:t xml:space="preserve">To meet the graduation </w:t>
      </w:r>
      <w:r w:rsidR="00594CDF">
        <w:rPr>
          <w:rFonts w:ascii="Times New Roman" w:hAnsi="Times New Roman" w:cs="Garamond"/>
          <w:szCs w:val="23"/>
        </w:rPr>
        <w:t>requirements</w:t>
      </w:r>
      <w:r>
        <w:rPr>
          <w:rFonts w:ascii="Times New Roman" w:hAnsi="Times New Roman" w:cs="Garamond"/>
          <w:szCs w:val="23"/>
        </w:rPr>
        <w:t xml:space="preserve"> outlined above, students must adhere to the following:</w:t>
      </w:r>
    </w:p>
    <w:p w:rsidR="00012127" w:rsidRDefault="00012127" w:rsidP="00BA17F9">
      <w:pPr>
        <w:pStyle w:val="Default"/>
        <w:rPr>
          <w:rFonts w:ascii="Times New Roman" w:hAnsi="Times New Roman" w:cs="Garamond"/>
          <w:szCs w:val="23"/>
        </w:rPr>
      </w:pPr>
    </w:p>
    <w:p w:rsidR="00AF5429" w:rsidRDefault="00AF5429" w:rsidP="002931BF">
      <w:pPr>
        <w:pStyle w:val="Default"/>
        <w:numPr>
          <w:ilvl w:val="0"/>
          <w:numId w:val="1"/>
        </w:numPr>
        <w:rPr>
          <w:rFonts w:ascii="Times New Roman" w:hAnsi="Times New Roman" w:cs="Garamond"/>
          <w:szCs w:val="23"/>
        </w:rPr>
      </w:pPr>
      <w:r>
        <w:rPr>
          <w:rFonts w:ascii="Times New Roman" w:hAnsi="Times New Roman" w:cs="Garamond"/>
          <w:b/>
          <w:szCs w:val="23"/>
        </w:rPr>
        <w:t>Minors.</w:t>
      </w:r>
      <w:r>
        <w:rPr>
          <w:rFonts w:ascii="Times New Roman" w:hAnsi="Times New Roman" w:cs="Garamond"/>
          <w:szCs w:val="23"/>
        </w:rPr>
        <w:t xml:space="preserve">  Students may </w:t>
      </w:r>
      <w:r w:rsidR="00353728">
        <w:rPr>
          <w:rFonts w:ascii="Times New Roman" w:hAnsi="Times New Roman" w:cs="Garamond"/>
          <w:szCs w:val="23"/>
        </w:rPr>
        <w:t>take</w:t>
      </w:r>
      <w:r>
        <w:rPr>
          <w:rFonts w:ascii="Times New Roman" w:hAnsi="Times New Roman" w:cs="Garamond"/>
          <w:szCs w:val="23"/>
        </w:rPr>
        <w:t xml:space="preserve"> a minor only if the requirements for th</w:t>
      </w:r>
      <w:r w:rsidR="00353728">
        <w:rPr>
          <w:rFonts w:ascii="Times New Roman" w:hAnsi="Times New Roman" w:cs="Garamond"/>
          <w:szCs w:val="23"/>
        </w:rPr>
        <w:t>at</w:t>
      </w:r>
      <w:r>
        <w:rPr>
          <w:rFonts w:ascii="Times New Roman" w:hAnsi="Times New Roman" w:cs="Garamond"/>
          <w:szCs w:val="23"/>
        </w:rPr>
        <w:t xml:space="preserve"> minor can be completed without extending the anticipated graduation date.  Students </w:t>
      </w:r>
      <w:r w:rsidR="002931BF">
        <w:rPr>
          <w:rFonts w:ascii="Times New Roman" w:hAnsi="Times New Roman" w:cs="Garamond"/>
          <w:szCs w:val="23"/>
        </w:rPr>
        <w:t>must</w:t>
      </w:r>
      <w:r>
        <w:rPr>
          <w:rFonts w:ascii="Times New Roman" w:hAnsi="Times New Roman" w:cs="Garamond"/>
          <w:szCs w:val="23"/>
        </w:rPr>
        <w:t xml:space="preserve"> declare their minor after earning at least 45 credit hours but before complet</w:t>
      </w:r>
      <w:r w:rsidR="00353728">
        <w:rPr>
          <w:rFonts w:ascii="Times New Roman" w:hAnsi="Times New Roman" w:cs="Garamond"/>
          <w:szCs w:val="23"/>
        </w:rPr>
        <w:t>ing</w:t>
      </w:r>
      <w:r>
        <w:rPr>
          <w:rFonts w:ascii="Times New Roman" w:hAnsi="Times New Roman" w:cs="Garamond"/>
          <w:szCs w:val="23"/>
        </w:rPr>
        <w:t xml:space="preserve"> the final 30 credit hours required to graduate.</w:t>
      </w:r>
    </w:p>
    <w:p w:rsidR="007B24F2" w:rsidRPr="002931BF" w:rsidRDefault="007B24F2" w:rsidP="002931BF">
      <w:pPr>
        <w:pStyle w:val="Default"/>
        <w:numPr>
          <w:ilvl w:val="0"/>
          <w:numId w:val="1"/>
        </w:numPr>
        <w:rPr>
          <w:rFonts w:ascii="Times New Roman" w:hAnsi="Times New Roman" w:cs="Garamond"/>
          <w:b/>
          <w:szCs w:val="23"/>
        </w:rPr>
      </w:pPr>
      <w:r w:rsidRPr="002931BF">
        <w:rPr>
          <w:rFonts w:ascii="Times New Roman" w:hAnsi="Times New Roman" w:cs="Garamond"/>
          <w:b/>
          <w:szCs w:val="23"/>
        </w:rPr>
        <w:t xml:space="preserve">Second Majors and Dual Degrees.  </w:t>
      </w:r>
      <w:r>
        <w:rPr>
          <w:rFonts w:ascii="Times New Roman" w:hAnsi="Times New Roman" w:cs="Garamond"/>
          <w:szCs w:val="23"/>
        </w:rPr>
        <w:t xml:space="preserve">Students may pursue a double major or dual degree only if they are able to meet all requirements within no more than two additional semesters of the anticipated graduation date (total of </w:t>
      </w:r>
      <w:del w:id="123" w:author="Edward Pratt" w:date="2015-10-30T09:12:00Z">
        <w:r w:rsidDel="007A5165">
          <w:rPr>
            <w:rFonts w:ascii="Times New Roman" w:hAnsi="Times New Roman" w:cs="Garamond"/>
            <w:szCs w:val="23"/>
          </w:rPr>
          <w:delText>10 semesters</w:delText>
        </w:r>
      </w:del>
      <w:ins w:id="124" w:author="Edward Pratt" w:date="2015-10-30T09:12:00Z">
        <w:r w:rsidR="007A5165">
          <w:rPr>
            <w:rFonts w:ascii="Times New Roman" w:hAnsi="Times New Roman" w:cs="Garamond"/>
            <w:szCs w:val="23"/>
          </w:rPr>
          <w:t>5 years</w:t>
        </w:r>
      </w:ins>
      <w:r>
        <w:rPr>
          <w:rFonts w:ascii="Times New Roman" w:hAnsi="Times New Roman" w:cs="Garamond"/>
          <w:szCs w:val="23"/>
        </w:rPr>
        <w:t xml:space="preserve"> for students admitted as freshmen</w:t>
      </w:r>
      <w:ins w:id="125" w:author="Edward Pratt" w:date="2015-06-22T08:58:00Z">
        <w:r w:rsidR="00D54B7D">
          <w:rPr>
            <w:rFonts w:ascii="Times New Roman" w:hAnsi="Times New Roman" w:cs="Garamond"/>
            <w:szCs w:val="23"/>
          </w:rPr>
          <w:t xml:space="preserve">, as well as transfer students entering with </w:t>
        </w:r>
      </w:ins>
      <w:ins w:id="126" w:author="Edward Pratt" w:date="2015-10-30T09:33:00Z">
        <w:r w:rsidR="00012127">
          <w:rPr>
            <w:rFonts w:ascii="Times New Roman" w:hAnsi="Times New Roman" w:cs="Garamond"/>
            <w:szCs w:val="23"/>
          </w:rPr>
          <w:t>3</w:t>
        </w:r>
      </w:ins>
      <w:ins w:id="127" w:author="Edward Pratt" w:date="2015-06-22T08:58:00Z">
        <w:r w:rsidR="00D54B7D">
          <w:rPr>
            <w:rFonts w:ascii="Times New Roman" w:hAnsi="Times New Roman" w:cs="Garamond"/>
            <w:szCs w:val="23"/>
          </w:rPr>
          <w:t>0 or fewer credit hours</w:t>
        </w:r>
      </w:ins>
      <w:r>
        <w:rPr>
          <w:rFonts w:ascii="Times New Roman" w:hAnsi="Times New Roman" w:cs="Garamond"/>
          <w:szCs w:val="23"/>
        </w:rPr>
        <w:t xml:space="preserve">; </w:t>
      </w:r>
      <w:ins w:id="128" w:author="Edward Pratt" w:date="2015-10-30T09:13:00Z">
        <w:r w:rsidR="007A5165">
          <w:rPr>
            <w:rFonts w:ascii="Times New Roman" w:hAnsi="Times New Roman" w:cs="Garamond"/>
            <w:szCs w:val="23"/>
          </w:rPr>
          <w:t>3 years</w:t>
        </w:r>
      </w:ins>
      <w:del w:id="129" w:author="Edward Pratt" w:date="2015-10-30T09:13:00Z">
        <w:r w:rsidDel="007A5165">
          <w:rPr>
            <w:rFonts w:ascii="Times New Roman" w:hAnsi="Times New Roman" w:cs="Garamond"/>
            <w:szCs w:val="23"/>
          </w:rPr>
          <w:delText>6 semesters</w:delText>
        </w:r>
      </w:del>
      <w:r>
        <w:rPr>
          <w:rFonts w:ascii="Times New Roman" w:hAnsi="Times New Roman" w:cs="Garamond"/>
          <w:szCs w:val="23"/>
        </w:rPr>
        <w:t xml:space="preserve"> for AA transfers</w:t>
      </w:r>
      <w:ins w:id="130" w:author="Edward Pratt" w:date="2015-06-22T08:59:00Z">
        <w:r w:rsidR="00D54B7D">
          <w:rPr>
            <w:rFonts w:ascii="Times New Roman" w:hAnsi="Times New Roman" w:cs="Garamond"/>
            <w:szCs w:val="23"/>
          </w:rPr>
          <w:t xml:space="preserve"> and other transfers entering with </w:t>
        </w:r>
      </w:ins>
      <w:ins w:id="131" w:author="Edward Pratt" w:date="2015-10-30T09:34:00Z">
        <w:r w:rsidR="00012127">
          <w:rPr>
            <w:rFonts w:ascii="Times New Roman" w:hAnsi="Times New Roman" w:cs="Garamond"/>
            <w:szCs w:val="23"/>
          </w:rPr>
          <w:t>6</w:t>
        </w:r>
      </w:ins>
      <w:ins w:id="132" w:author="Edward Pratt" w:date="2015-06-22T08:59:00Z">
        <w:r w:rsidR="00D54B7D">
          <w:rPr>
            <w:rFonts w:ascii="Times New Roman" w:hAnsi="Times New Roman" w:cs="Garamond"/>
            <w:szCs w:val="23"/>
          </w:rPr>
          <w:t>0 or more credit hours</w:t>
        </w:r>
      </w:ins>
      <w:r>
        <w:rPr>
          <w:rFonts w:ascii="Times New Roman" w:hAnsi="Times New Roman" w:cs="Garamond"/>
          <w:szCs w:val="23"/>
        </w:rPr>
        <w:t xml:space="preserve">; </w:t>
      </w:r>
      <w:r w:rsidR="005D1B87">
        <w:rPr>
          <w:rFonts w:ascii="Times New Roman" w:hAnsi="Times New Roman" w:cs="Garamond"/>
          <w:szCs w:val="23"/>
        </w:rPr>
        <w:t>or</w:t>
      </w:r>
      <w:r>
        <w:rPr>
          <w:rFonts w:ascii="Times New Roman" w:hAnsi="Times New Roman" w:cs="Garamond"/>
          <w:szCs w:val="23"/>
        </w:rPr>
        <w:t xml:space="preserve"> </w:t>
      </w:r>
      <w:del w:id="133" w:author="Edward Pratt" w:date="2015-10-30T09:44:00Z">
        <w:r w:rsidDel="003137E7">
          <w:rPr>
            <w:rFonts w:ascii="Times New Roman" w:hAnsi="Times New Roman" w:cs="Garamond"/>
            <w:szCs w:val="23"/>
          </w:rPr>
          <w:delText xml:space="preserve">from </w:delText>
        </w:r>
      </w:del>
      <w:del w:id="134" w:author="Edward Pratt" w:date="2015-06-22T09:06:00Z">
        <w:r w:rsidDel="00A764D2">
          <w:rPr>
            <w:rFonts w:ascii="Times New Roman" w:hAnsi="Times New Roman" w:cs="Garamond"/>
            <w:szCs w:val="23"/>
          </w:rPr>
          <w:delText>6-10</w:delText>
        </w:r>
      </w:del>
      <w:ins w:id="135" w:author="Edward Pratt" w:date="2015-10-30T09:13:00Z">
        <w:r w:rsidR="007A5165">
          <w:rPr>
            <w:rFonts w:ascii="Times New Roman" w:hAnsi="Times New Roman" w:cs="Garamond"/>
            <w:szCs w:val="23"/>
          </w:rPr>
          <w:t>4 years</w:t>
        </w:r>
      </w:ins>
      <w:del w:id="136" w:author="Edward Pratt" w:date="2015-10-30T09:13:00Z">
        <w:r w:rsidDel="007A5165">
          <w:rPr>
            <w:rFonts w:ascii="Times New Roman" w:hAnsi="Times New Roman" w:cs="Garamond"/>
            <w:szCs w:val="23"/>
          </w:rPr>
          <w:delText xml:space="preserve"> semesters</w:delText>
        </w:r>
      </w:del>
      <w:r>
        <w:rPr>
          <w:rFonts w:ascii="Times New Roman" w:hAnsi="Times New Roman" w:cs="Garamond"/>
          <w:szCs w:val="23"/>
        </w:rPr>
        <w:t xml:space="preserve"> for </w:t>
      </w:r>
      <w:del w:id="137" w:author="Edward Pratt" w:date="2015-06-22T08:58:00Z">
        <w:r w:rsidDel="00D54B7D">
          <w:rPr>
            <w:rFonts w:ascii="Times New Roman" w:hAnsi="Times New Roman" w:cs="Garamond"/>
            <w:szCs w:val="23"/>
          </w:rPr>
          <w:delText>non-AA</w:delText>
        </w:r>
      </w:del>
      <w:ins w:id="138" w:author="Edward Pratt" w:date="2015-06-22T08:58:00Z">
        <w:r w:rsidR="00D54B7D">
          <w:rPr>
            <w:rFonts w:ascii="Times New Roman" w:hAnsi="Times New Roman" w:cs="Garamond"/>
            <w:szCs w:val="23"/>
          </w:rPr>
          <w:t>other</w:t>
        </w:r>
      </w:ins>
      <w:r>
        <w:rPr>
          <w:rFonts w:ascii="Times New Roman" w:hAnsi="Times New Roman" w:cs="Garamond"/>
          <w:szCs w:val="23"/>
        </w:rPr>
        <w:t xml:space="preserve"> transfers</w:t>
      </w:r>
      <w:ins w:id="139" w:author="Edward Pratt" w:date="2015-06-22T08:58:00Z">
        <w:r w:rsidR="00D54B7D">
          <w:rPr>
            <w:rFonts w:ascii="Times New Roman" w:hAnsi="Times New Roman" w:cs="Garamond"/>
            <w:szCs w:val="23"/>
          </w:rPr>
          <w:t xml:space="preserve"> entering with </w:t>
        </w:r>
      </w:ins>
      <w:ins w:id="140" w:author="Edward Pratt" w:date="2015-10-30T09:34:00Z">
        <w:r w:rsidR="00012127">
          <w:rPr>
            <w:rFonts w:ascii="Times New Roman" w:hAnsi="Times New Roman" w:cs="Garamond"/>
            <w:szCs w:val="23"/>
          </w:rPr>
          <w:t>3</w:t>
        </w:r>
      </w:ins>
      <w:ins w:id="141" w:author="Edward Pratt" w:date="2015-06-22T08:59:00Z">
        <w:r w:rsidR="00D54B7D">
          <w:rPr>
            <w:rFonts w:ascii="Times New Roman" w:hAnsi="Times New Roman" w:cs="Garamond"/>
            <w:szCs w:val="23"/>
          </w:rPr>
          <w:t>1</w:t>
        </w:r>
      </w:ins>
      <w:ins w:id="142" w:author="Edward Pratt" w:date="2015-06-22T08:58:00Z">
        <w:r w:rsidR="00D54B7D">
          <w:rPr>
            <w:rFonts w:ascii="Times New Roman" w:hAnsi="Times New Roman" w:cs="Garamond"/>
            <w:szCs w:val="23"/>
          </w:rPr>
          <w:t>-</w:t>
        </w:r>
      </w:ins>
      <w:ins w:id="143" w:author="Edward Pratt" w:date="2015-10-30T09:34:00Z">
        <w:r w:rsidR="00012127">
          <w:rPr>
            <w:rFonts w:ascii="Times New Roman" w:hAnsi="Times New Roman" w:cs="Garamond"/>
            <w:szCs w:val="23"/>
          </w:rPr>
          <w:t>5</w:t>
        </w:r>
      </w:ins>
      <w:ins w:id="144" w:author="Edward Pratt" w:date="2015-06-22T08:58:00Z">
        <w:r w:rsidR="00D54B7D">
          <w:rPr>
            <w:rFonts w:ascii="Times New Roman" w:hAnsi="Times New Roman" w:cs="Garamond"/>
            <w:szCs w:val="23"/>
          </w:rPr>
          <w:t>9 credit hours</w:t>
        </w:r>
      </w:ins>
      <w:del w:id="145" w:author="Edward Pratt" w:date="2015-06-22T08:59:00Z">
        <w:r w:rsidDel="00D54B7D">
          <w:rPr>
            <w:rFonts w:ascii="Times New Roman" w:hAnsi="Times New Roman" w:cs="Garamond"/>
            <w:szCs w:val="23"/>
          </w:rPr>
          <w:delText>, depending on the number of credits transferred</w:delText>
        </w:r>
      </w:del>
      <w:r w:rsidR="005D1B87">
        <w:rPr>
          <w:rFonts w:ascii="Times New Roman" w:hAnsi="Times New Roman" w:cs="Garamond"/>
          <w:szCs w:val="23"/>
        </w:rPr>
        <w:t>)</w:t>
      </w:r>
      <w:r>
        <w:rPr>
          <w:rFonts w:ascii="Times New Roman" w:hAnsi="Times New Roman" w:cs="Garamond"/>
          <w:szCs w:val="23"/>
        </w:rPr>
        <w:t xml:space="preserve">.  Students must apply for </w:t>
      </w:r>
      <w:r>
        <w:rPr>
          <w:rFonts w:ascii="Times New Roman" w:hAnsi="Times New Roman" w:cs="Garamond"/>
          <w:szCs w:val="23"/>
        </w:rPr>
        <w:lastRenderedPageBreak/>
        <w:t>the second major or dual degree after accumulating at least 45 credit hours but before completing the final 30 credit hours required to graduate.</w:t>
      </w:r>
    </w:p>
    <w:p w:rsidR="007B24F2" w:rsidRPr="002931BF" w:rsidRDefault="005D1B87" w:rsidP="002931BF">
      <w:pPr>
        <w:pStyle w:val="Default"/>
        <w:numPr>
          <w:ilvl w:val="0"/>
          <w:numId w:val="1"/>
        </w:numPr>
        <w:rPr>
          <w:rFonts w:ascii="Times New Roman" w:hAnsi="Times New Roman" w:cs="Garamond"/>
          <w:b/>
          <w:szCs w:val="23"/>
        </w:rPr>
      </w:pPr>
      <w:r w:rsidRPr="002931BF">
        <w:rPr>
          <w:rFonts w:ascii="Times New Roman" w:hAnsi="Times New Roman" w:cs="Garamond"/>
          <w:b/>
          <w:szCs w:val="23"/>
        </w:rPr>
        <w:t>Change of Majors.</w:t>
      </w:r>
      <w:r w:rsidRPr="005D1B87">
        <w:rPr>
          <w:rFonts w:ascii="Times New Roman" w:hAnsi="Times New Roman" w:cs="Garamond"/>
          <w:b/>
          <w:szCs w:val="23"/>
        </w:rPr>
        <w:t xml:space="preserve">  </w:t>
      </w:r>
      <w:r w:rsidRPr="00BB41A2">
        <w:rPr>
          <w:rFonts w:ascii="Times New Roman" w:hAnsi="Times New Roman" w:cs="Garamond"/>
          <w:szCs w:val="23"/>
        </w:rPr>
        <w:t xml:space="preserve">All students seeking to change their major must meet with an academic advisor and </w:t>
      </w:r>
      <w:r w:rsidRPr="004B4883">
        <w:rPr>
          <w:rFonts w:ascii="Times New Roman" w:hAnsi="Times New Roman" w:cs="Garamond"/>
          <w:szCs w:val="23"/>
        </w:rPr>
        <w:t>carefully devise a plan of study to ensure a timely graduation.</w:t>
      </w:r>
      <w:r w:rsidRPr="00B255B0">
        <w:rPr>
          <w:rFonts w:ascii="Times New Roman" w:hAnsi="Times New Roman" w:cs="Garamond"/>
          <w:szCs w:val="23"/>
        </w:rPr>
        <w:t xml:space="preserve">  Changes of majors will only be allowe</w:t>
      </w:r>
      <w:r w:rsidRPr="00353728">
        <w:rPr>
          <w:rFonts w:ascii="Times New Roman" w:hAnsi="Times New Roman" w:cs="Garamond"/>
          <w:szCs w:val="23"/>
        </w:rPr>
        <w:t xml:space="preserve">d if the student can meet all graduation requirements within no more than two additional semesters of the anticipated graduation date (total of </w:t>
      </w:r>
      <w:del w:id="146" w:author="Edward Pratt" w:date="2015-10-30T09:35:00Z">
        <w:r w:rsidRPr="00353728" w:rsidDel="00012127">
          <w:rPr>
            <w:rFonts w:ascii="Times New Roman" w:hAnsi="Times New Roman" w:cs="Garamond"/>
            <w:szCs w:val="23"/>
          </w:rPr>
          <w:delText>10 semesters</w:delText>
        </w:r>
      </w:del>
      <w:ins w:id="147" w:author="Edward Pratt" w:date="2015-10-30T09:35:00Z">
        <w:r w:rsidR="00012127">
          <w:rPr>
            <w:rFonts w:ascii="Times New Roman" w:hAnsi="Times New Roman" w:cs="Garamond"/>
            <w:szCs w:val="23"/>
          </w:rPr>
          <w:t>5 years</w:t>
        </w:r>
      </w:ins>
      <w:r w:rsidRPr="00353728">
        <w:rPr>
          <w:rFonts w:ascii="Times New Roman" w:hAnsi="Times New Roman" w:cs="Garamond"/>
          <w:szCs w:val="23"/>
        </w:rPr>
        <w:t xml:space="preserve"> for students admitted as freshmen</w:t>
      </w:r>
      <w:ins w:id="148" w:author="Edward Pratt" w:date="2015-06-22T09:00:00Z">
        <w:r w:rsidR="00665738">
          <w:rPr>
            <w:rFonts w:ascii="Times New Roman" w:hAnsi="Times New Roman" w:cs="Garamond"/>
            <w:szCs w:val="23"/>
          </w:rPr>
          <w:t xml:space="preserve"> or as transfer students with 3</w:t>
        </w:r>
        <w:r w:rsidR="00D54B7D">
          <w:rPr>
            <w:rFonts w:ascii="Times New Roman" w:hAnsi="Times New Roman" w:cs="Garamond"/>
            <w:szCs w:val="23"/>
          </w:rPr>
          <w:t>0 or fewer credit hours</w:t>
        </w:r>
      </w:ins>
      <w:r w:rsidRPr="00353728">
        <w:rPr>
          <w:rFonts w:ascii="Times New Roman" w:hAnsi="Times New Roman" w:cs="Garamond"/>
          <w:szCs w:val="23"/>
        </w:rPr>
        <w:t xml:space="preserve">; </w:t>
      </w:r>
      <w:ins w:id="149" w:author="Edward Pratt" w:date="2015-10-30T09:35:00Z">
        <w:r w:rsidR="00012127">
          <w:rPr>
            <w:rFonts w:ascii="Times New Roman" w:hAnsi="Times New Roman" w:cs="Garamond"/>
            <w:szCs w:val="23"/>
          </w:rPr>
          <w:t>3 years</w:t>
        </w:r>
      </w:ins>
      <w:ins w:id="150" w:author="Edward Pratt" w:date="2015-10-30T10:40:00Z">
        <w:r w:rsidR="004E7E17">
          <w:rPr>
            <w:rFonts w:ascii="Times New Roman" w:hAnsi="Times New Roman" w:cs="Garamond"/>
            <w:szCs w:val="23"/>
          </w:rPr>
          <w:t xml:space="preserve"> </w:t>
        </w:r>
      </w:ins>
      <w:bookmarkStart w:id="151" w:name="_GoBack"/>
      <w:bookmarkEnd w:id="151"/>
      <w:del w:id="152" w:author="Edward Pratt" w:date="2015-10-30T09:35:00Z">
        <w:r w:rsidRPr="00353728" w:rsidDel="00012127">
          <w:rPr>
            <w:rFonts w:ascii="Times New Roman" w:hAnsi="Times New Roman" w:cs="Garamond"/>
            <w:szCs w:val="23"/>
          </w:rPr>
          <w:delText xml:space="preserve">6 semesters </w:delText>
        </w:r>
      </w:del>
      <w:r w:rsidRPr="00353728">
        <w:rPr>
          <w:rFonts w:ascii="Times New Roman" w:hAnsi="Times New Roman" w:cs="Garamond"/>
          <w:szCs w:val="23"/>
        </w:rPr>
        <w:t>for AA transfers</w:t>
      </w:r>
      <w:ins w:id="153" w:author="Edward Pratt" w:date="2015-06-22T09:00:00Z">
        <w:r w:rsidR="00D54B7D">
          <w:rPr>
            <w:rFonts w:ascii="Times New Roman" w:hAnsi="Times New Roman" w:cs="Garamond"/>
            <w:szCs w:val="23"/>
          </w:rPr>
          <w:t xml:space="preserve"> and</w:t>
        </w:r>
        <w:r w:rsidR="00665738">
          <w:rPr>
            <w:rFonts w:ascii="Times New Roman" w:hAnsi="Times New Roman" w:cs="Garamond"/>
            <w:szCs w:val="23"/>
          </w:rPr>
          <w:t xml:space="preserve"> other transfers entering with 6</w:t>
        </w:r>
        <w:r w:rsidR="00D54B7D">
          <w:rPr>
            <w:rFonts w:ascii="Times New Roman" w:hAnsi="Times New Roman" w:cs="Garamond"/>
            <w:szCs w:val="23"/>
          </w:rPr>
          <w:t>0 or more credit hours</w:t>
        </w:r>
      </w:ins>
      <w:r w:rsidRPr="00353728">
        <w:rPr>
          <w:rFonts w:ascii="Times New Roman" w:hAnsi="Times New Roman" w:cs="Garamond"/>
          <w:szCs w:val="23"/>
        </w:rPr>
        <w:t xml:space="preserve">; or </w:t>
      </w:r>
      <w:ins w:id="154" w:author="Edward Pratt" w:date="2015-10-30T09:35:00Z">
        <w:r w:rsidR="00012127">
          <w:rPr>
            <w:rFonts w:ascii="Times New Roman" w:hAnsi="Times New Roman" w:cs="Garamond"/>
            <w:szCs w:val="23"/>
          </w:rPr>
          <w:t>4 years</w:t>
        </w:r>
      </w:ins>
      <w:del w:id="155" w:author="Edward Pratt" w:date="2015-10-30T09:36:00Z">
        <w:r w:rsidRPr="00353728" w:rsidDel="00012127">
          <w:rPr>
            <w:rFonts w:ascii="Times New Roman" w:hAnsi="Times New Roman" w:cs="Garamond"/>
            <w:szCs w:val="23"/>
          </w:rPr>
          <w:delText>from 6-10 semesters</w:delText>
        </w:r>
      </w:del>
      <w:r w:rsidRPr="00353728">
        <w:rPr>
          <w:rFonts w:ascii="Times New Roman" w:hAnsi="Times New Roman" w:cs="Garamond"/>
          <w:szCs w:val="23"/>
        </w:rPr>
        <w:t xml:space="preserve"> for </w:t>
      </w:r>
      <w:del w:id="156" w:author="Edward Pratt" w:date="2015-06-22T09:00:00Z">
        <w:r w:rsidRPr="005D1B87" w:rsidDel="00D54B7D">
          <w:rPr>
            <w:rFonts w:ascii="Times New Roman" w:hAnsi="Times New Roman" w:cs="Garamond"/>
            <w:szCs w:val="23"/>
          </w:rPr>
          <w:delText xml:space="preserve">non-AA </w:delText>
        </w:r>
      </w:del>
      <w:r w:rsidRPr="005D1B87">
        <w:rPr>
          <w:rFonts w:ascii="Times New Roman" w:hAnsi="Times New Roman" w:cs="Garamond"/>
          <w:szCs w:val="23"/>
        </w:rPr>
        <w:t>transfers</w:t>
      </w:r>
      <w:ins w:id="157" w:author="Edward Pratt" w:date="2015-06-22T09:01:00Z">
        <w:r w:rsidR="006E1DE2">
          <w:rPr>
            <w:rFonts w:ascii="Times New Roman" w:hAnsi="Times New Roman" w:cs="Garamond"/>
            <w:szCs w:val="23"/>
          </w:rPr>
          <w:t xml:space="preserve"> entering with </w:t>
        </w:r>
      </w:ins>
      <w:ins w:id="158" w:author="Edward Pratt" w:date="2015-10-30T09:27:00Z">
        <w:r w:rsidR="00665738">
          <w:rPr>
            <w:rFonts w:ascii="Times New Roman" w:hAnsi="Times New Roman" w:cs="Garamond"/>
            <w:szCs w:val="23"/>
          </w:rPr>
          <w:t>3</w:t>
        </w:r>
      </w:ins>
      <w:ins w:id="159" w:author="Edward Pratt" w:date="2015-06-22T09:01:00Z">
        <w:r w:rsidR="006E1DE2">
          <w:rPr>
            <w:rFonts w:ascii="Times New Roman" w:hAnsi="Times New Roman" w:cs="Garamond"/>
            <w:szCs w:val="23"/>
          </w:rPr>
          <w:t>1-</w:t>
        </w:r>
      </w:ins>
      <w:ins w:id="160" w:author="Edward Pratt" w:date="2015-10-30T09:27:00Z">
        <w:r w:rsidR="00665738">
          <w:rPr>
            <w:rFonts w:ascii="Times New Roman" w:hAnsi="Times New Roman" w:cs="Garamond"/>
            <w:szCs w:val="23"/>
          </w:rPr>
          <w:t>5</w:t>
        </w:r>
      </w:ins>
      <w:ins w:id="161" w:author="Edward Pratt" w:date="2015-06-22T09:01:00Z">
        <w:r w:rsidR="006E1DE2">
          <w:rPr>
            <w:rFonts w:ascii="Times New Roman" w:hAnsi="Times New Roman" w:cs="Garamond"/>
            <w:szCs w:val="23"/>
          </w:rPr>
          <w:t>9 credit hours</w:t>
        </w:r>
      </w:ins>
      <w:del w:id="162" w:author="Edward Pratt" w:date="2015-06-22T09:01:00Z">
        <w:r w:rsidRPr="005D1B87" w:rsidDel="006E1DE2">
          <w:rPr>
            <w:rFonts w:ascii="Times New Roman" w:hAnsi="Times New Roman" w:cs="Garamond"/>
            <w:szCs w:val="23"/>
          </w:rPr>
          <w:delText>, depending on the number of credits transferred</w:delText>
        </w:r>
      </w:del>
      <w:r w:rsidRPr="005D1B87">
        <w:rPr>
          <w:rFonts w:ascii="Times New Roman" w:hAnsi="Times New Roman" w:cs="Garamond"/>
          <w:szCs w:val="23"/>
        </w:rPr>
        <w:t>).</w:t>
      </w:r>
    </w:p>
    <w:sectPr w:rsidR="007B24F2" w:rsidRPr="002931BF" w:rsidSect="00972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FC8"/>
    <w:multiLevelType w:val="hybridMultilevel"/>
    <w:tmpl w:val="304C44CA"/>
    <w:lvl w:ilvl="0" w:tplc="14E8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15570"/>
    <w:multiLevelType w:val="hybridMultilevel"/>
    <w:tmpl w:val="31B0B516"/>
    <w:lvl w:ilvl="0" w:tplc="79CAA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10DC"/>
    <w:multiLevelType w:val="hybridMultilevel"/>
    <w:tmpl w:val="F4F85DDE"/>
    <w:lvl w:ilvl="0" w:tplc="FCC0F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Pratt">
    <w15:presenceInfo w15:providerId="AD" w15:userId="S-1-5-21-263693092-914937889-1683536305-989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DF32FD"/>
    <w:rsid w:val="00012127"/>
    <w:rsid w:val="00043105"/>
    <w:rsid w:val="000B17E5"/>
    <w:rsid w:val="000F1629"/>
    <w:rsid w:val="001612E2"/>
    <w:rsid w:val="001929C9"/>
    <w:rsid w:val="001B3957"/>
    <w:rsid w:val="001C3020"/>
    <w:rsid w:val="0020101B"/>
    <w:rsid w:val="0021631E"/>
    <w:rsid w:val="002931BF"/>
    <w:rsid w:val="00311084"/>
    <w:rsid w:val="003137E7"/>
    <w:rsid w:val="00315F74"/>
    <w:rsid w:val="00353728"/>
    <w:rsid w:val="00365FEA"/>
    <w:rsid w:val="003A2BC6"/>
    <w:rsid w:val="003D1CCF"/>
    <w:rsid w:val="0047343D"/>
    <w:rsid w:val="004B4883"/>
    <w:rsid w:val="004C5EDD"/>
    <w:rsid w:val="004C65E5"/>
    <w:rsid w:val="004E7E17"/>
    <w:rsid w:val="005432F0"/>
    <w:rsid w:val="00594CDF"/>
    <w:rsid w:val="005D1B87"/>
    <w:rsid w:val="00603B36"/>
    <w:rsid w:val="006505AA"/>
    <w:rsid w:val="00657B23"/>
    <w:rsid w:val="00665738"/>
    <w:rsid w:val="00690F5D"/>
    <w:rsid w:val="006E1030"/>
    <w:rsid w:val="006E1DE2"/>
    <w:rsid w:val="00781406"/>
    <w:rsid w:val="007914BC"/>
    <w:rsid w:val="007A2808"/>
    <w:rsid w:val="007A45A1"/>
    <w:rsid w:val="007A5165"/>
    <w:rsid w:val="007B24F2"/>
    <w:rsid w:val="007B279D"/>
    <w:rsid w:val="00972073"/>
    <w:rsid w:val="009810DE"/>
    <w:rsid w:val="00A15F2F"/>
    <w:rsid w:val="00A764D2"/>
    <w:rsid w:val="00AF5429"/>
    <w:rsid w:val="00B255B0"/>
    <w:rsid w:val="00B632EF"/>
    <w:rsid w:val="00BA17F9"/>
    <w:rsid w:val="00BB41A2"/>
    <w:rsid w:val="00C126BE"/>
    <w:rsid w:val="00C40935"/>
    <w:rsid w:val="00CC562C"/>
    <w:rsid w:val="00CD5CFA"/>
    <w:rsid w:val="00D462F7"/>
    <w:rsid w:val="00D54B7D"/>
    <w:rsid w:val="00D73FD8"/>
    <w:rsid w:val="00D9619C"/>
    <w:rsid w:val="00DF32FD"/>
    <w:rsid w:val="00E03B0D"/>
    <w:rsid w:val="00E7611A"/>
    <w:rsid w:val="00EA22CD"/>
    <w:rsid w:val="00EA5953"/>
    <w:rsid w:val="00F52D62"/>
    <w:rsid w:val="00FB0055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C862-2C2A-4DC1-A6C7-19363274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Pratt</dc:creator>
  <cp:lastModifiedBy>mjenning</cp:lastModifiedBy>
  <cp:revision>2</cp:revision>
  <cp:lastPrinted>2015-10-30T14:37:00Z</cp:lastPrinted>
  <dcterms:created xsi:type="dcterms:W3CDTF">2015-10-30T17:25:00Z</dcterms:created>
  <dcterms:modified xsi:type="dcterms:W3CDTF">2015-10-30T17:25:00Z</dcterms:modified>
</cp:coreProperties>
</file>