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A3" w:rsidRDefault="00537FA7" w:rsidP="00537FA7">
      <w:pPr>
        <w:ind w:firstLine="720"/>
        <w:jc w:val="center"/>
        <w:rPr>
          <w:rFonts w:ascii="Garamond" w:hAnsi="Garamond"/>
          <w:b/>
        </w:rPr>
      </w:pPr>
      <w:bookmarkStart w:id="0" w:name="_GoBack"/>
      <w:bookmarkEnd w:id="0"/>
      <w:r w:rsidRPr="00537FA7">
        <w:rPr>
          <w:rFonts w:ascii="Garamond" w:hAnsi="Garamond"/>
          <w:b/>
        </w:rPr>
        <w:t>4 YEAR FLIGHT PLAN</w:t>
      </w:r>
      <w:r w:rsidR="000B65CA">
        <w:rPr>
          <w:rFonts w:ascii="Garamond" w:hAnsi="Garamond"/>
          <w:b/>
        </w:rPr>
        <w:t>:</w:t>
      </w:r>
    </w:p>
    <w:p w:rsidR="00537FA7" w:rsidRPr="00537FA7" w:rsidRDefault="000B65CA" w:rsidP="00537FA7">
      <w:pPr>
        <w:ind w:firstLine="720"/>
        <w:jc w:val="center"/>
        <w:rPr>
          <w:rFonts w:ascii="Garamond" w:hAnsi="Garamond"/>
          <w:b/>
        </w:rPr>
      </w:pPr>
      <w:r>
        <w:rPr>
          <w:rFonts w:ascii="Garamond" w:hAnsi="Garamond"/>
          <w:b/>
        </w:rPr>
        <w:t xml:space="preserve"> </w:t>
      </w:r>
      <w:r w:rsidR="00C26DB3">
        <w:rPr>
          <w:rFonts w:ascii="Garamond" w:hAnsi="Garamond"/>
          <w:b/>
        </w:rPr>
        <w:t>B</w:t>
      </w:r>
      <w:r w:rsidR="00231ACD">
        <w:rPr>
          <w:rFonts w:ascii="Garamond" w:hAnsi="Garamond"/>
          <w:b/>
        </w:rPr>
        <w:t>achelors of Arts</w:t>
      </w:r>
      <w:r w:rsidR="00C26DB3">
        <w:rPr>
          <w:rFonts w:ascii="Garamond" w:hAnsi="Garamond"/>
          <w:b/>
        </w:rPr>
        <w:t xml:space="preserve"> in </w:t>
      </w:r>
      <w:r w:rsidR="00231ACD">
        <w:rPr>
          <w:rFonts w:ascii="Garamond" w:hAnsi="Garamond"/>
          <w:b/>
        </w:rPr>
        <w:t>Criminal Justice</w:t>
      </w:r>
    </w:p>
    <w:p w:rsidR="00537FA7" w:rsidRPr="00537FA7" w:rsidRDefault="00537FA7" w:rsidP="00537FA7">
      <w:pPr>
        <w:rPr>
          <w:rFonts w:ascii="Garamond" w:hAnsi="Garamond"/>
        </w:rPr>
      </w:pPr>
    </w:p>
    <w:p w:rsidR="00537FA7" w:rsidRPr="00537FA7" w:rsidRDefault="00537FA7" w:rsidP="00537FA7">
      <w:pPr>
        <w:rPr>
          <w:rFonts w:ascii="Garamond" w:hAnsi="Garamond"/>
        </w:rPr>
      </w:pPr>
      <w:r w:rsidRPr="00537FA7">
        <w:rPr>
          <w:rFonts w:ascii="Garamond" w:hAnsi="Garamond"/>
        </w:rPr>
        <w:t xml:space="preserve">FAU is committed to your success as a student. One way we define student success is efficient and effective progression through your degree program. </w:t>
      </w:r>
    </w:p>
    <w:p w:rsidR="00537FA7" w:rsidRPr="00537FA7" w:rsidRDefault="00537FA7" w:rsidP="00537FA7">
      <w:pPr>
        <w:rPr>
          <w:rFonts w:ascii="Garamond" w:hAnsi="Garamond"/>
        </w:rPr>
      </w:pPr>
    </w:p>
    <w:p w:rsidR="00537FA7" w:rsidRPr="00537FA7" w:rsidRDefault="00537FA7" w:rsidP="00537FA7">
      <w:pPr>
        <w:rPr>
          <w:rFonts w:ascii="Garamond" w:hAnsi="Garamond"/>
        </w:rPr>
      </w:pPr>
      <w:r w:rsidRPr="00537FA7">
        <w:rPr>
          <w:rFonts w:ascii="Garamond" w:hAnsi="Garamond"/>
        </w:rPr>
        <w:t xml:space="preserve">This Flight Plan is a tool to assist you in planning the courses you should complete and the milestones you should reach during your undergraduate studies so you may graduate on time. It is our intention that you complete this planning tool in </w:t>
      </w:r>
      <w:r w:rsidRPr="00537FA7">
        <w:rPr>
          <w:rFonts w:ascii="Garamond" w:hAnsi="Garamond"/>
          <w:i/>
        </w:rPr>
        <w:t>collaboration with an academic advisor</w:t>
      </w:r>
      <w:r w:rsidRPr="00537FA7">
        <w:rPr>
          <w:rFonts w:ascii="Garamond" w:hAnsi="Garamond"/>
        </w:rPr>
        <w:t xml:space="preserve"> to ensure good understanding of:</w:t>
      </w:r>
    </w:p>
    <w:p w:rsidR="00537FA7" w:rsidRPr="00537FA7" w:rsidRDefault="00537FA7" w:rsidP="00537FA7">
      <w:pPr>
        <w:pStyle w:val="ListParagraph"/>
        <w:numPr>
          <w:ilvl w:val="0"/>
          <w:numId w:val="1"/>
        </w:numPr>
        <w:rPr>
          <w:rFonts w:ascii="Garamond" w:hAnsi="Garamond"/>
        </w:rPr>
      </w:pPr>
      <w:r w:rsidRPr="00537FA7">
        <w:rPr>
          <w:rFonts w:ascii="Garamond" w:hAnsi="Garamond"/>
        </w:rPr>
        <w:t>Which graduation requirements you have satisfied</w:t>
      </w:r>
    </w:p>
    <w:p w:rsidR="00537FA7" w:rsidRPr="00537FA7" w:rsidRDefault="00537FA7" w:rsidP="00537FA7">
      <w:pPr>
        <w:pStyle w:val="ListParagraph"/>
        <w:numPr>
          <w:ilvl w:val="0"/>
          <w:numId w:val="1"/>
        </w:numPr>
        <w:rPr>
          <w:rFonts w:ascii="Garamond" w:hAnsi="Garamond"/>
        </w:rPr>
      </w:pPr>
      <w:r w:rsidRPr="00537FA7">
        <w:rPr>
          <w:rFonts w:ascii="Garamond" w:hAnsi="Garamond"/>
        </w:rPr>
        <w:t>Which Intellectual Foundations and elective courses match your career plans</w:t>
      </w:r>
    </w:p>
    <w:p w:rsidR="00537FA7" w:rsidRPr="00537FA7" w:rsidRDefault="00537FA7" w:rsidP="00537FA7">
      <w:pPr>
        <w:pStyle w:val="ListParagraph"/>
        <w:numPr>
          <w:ilvl w:val="0"/>
          <w:numId w:val="1"/>
        </w:numPr>
        <w:rPr>
          <w:rFonts w:ascii="Garamond" w:hAnsi="Garamond"/>
        </w:rPr>
      </w:pPr>
      <w:r w:rsidRPr="00537FA7">
        <w:rPr>
          <w:rFonts w:ascii="Garamond" w:hAnsi="Garamond"/>
        </w:rPr>
        <w:t xml:space="preserve">How to balance coursework with your other responsibilities (e.g., employment) and optional activities (e.g., mentored research, study abroad, student organizations, leadership) </w:t>
      </w:r>
    </w:p>
    <w:p w:rsidR="00537FA7" w:rsidRPr="00537FA7" w:rsidRDefault="00537FA7" w:rsidP="00537FA7">
      <w:pPr>
        <w:pStyle w:val="ListParagraph"/>
        <w:numPr>
          <w:ilvl w:val="0"/>
          <w:numId w:val="1"/>
        </w:numPr>
        <w:rPr>
          <w:rFonts w:ascii="Garamond" w:hAnsi="Garamond"/>
        </w:rPr>
      </w:pPr>
      <w:r w:rsidRPr="00537FA7">
        <w:rPr>
          <w:rFonts w:ascii="Garamond" w:hAnsi="Garamond"/>
        </w:rPr>
        <w:t xml:space="preserve">How to get the most from your academic experience at FAU </w:t>
      </w:r>
    </w:p>
    <w:p w:rsidR="00537FA7" w:rsidRPr="00537FA7" w:rsidRDefault="00537FA7" w:rsidP="00537FA7">
      <w:pPr>
        <w:rPr>
          <w:rFonts w:ascii="Garamond" w:hAnsi="Garamond"/>
        </w:rPr>
      </w:pPr>
    </w:p>
    <w:p w:rsidR="00537FA7" w:rsidRPr="00537FA7" w:rsidRDefault="00537FA7" w:rsidP="00537FA7">
      <w:pPr>
        <w:rPr>
          <w:rFonts w:ascii="Garamond" w:hAnsi="Garamond"/>
        </w:rPr>
      </w:pPr>
      <w:r w:rsidRPr="00537FA7">
        <w:rPr>
          <w:rFonts w:ascii="Garamond" w:hAnsi="Garamond"/>
        </w:rPr>
        <w:t>Your academic advisor will help you customize and maintain your Flight Plan during the next four years so that you stay on track for success at FAU. In order to graduate on time, you will need to:</w:t>
      </w:r>
    </w:p>
    <w:p w:rsidR="00537FA7" w:rsidRPr="00537FA7" w:rsidRDefault="00537FA7" w:rsidP="00537FA7">
      <w:pPr>
        <w:pStyle w:val="ListParagraph"/>
        <w:numPr>
          <w:ilvl w:val="0"/>
          <w:numId w:val="2"/>
        </w:numPr>
        <w:rPr>
          <w:rFonts w:ascii="Garamond" w:hAnsi="Garamond"/>
        </w:rPr>
      </w:pPr>
      <w:r w:rsidRPr="00537FA7">
        <w:rPr>
          <w:rFonts w:ascii="Garamond" w:hAnsi="Garamond"/>
        </w:rPr>
        <w:t>Complete an average of 30 credit hours per year</w:t>
      </w:r>
    </w:p>
    <w:p w:rsidR="00537FA7" w:rsidRPr="00537FA7" w:rsidRDefault="00537FA7" w:rsidP="00537FA7">
      <w:pPr>
        <w:pStyle w:val="ListParagraph"/>
        <w:numPr>
          <w:ilvl w:val="0"/>
          <w:numId w:val="2"/>
        </w:numPr>
        <w:rPr>
          <w:rFonts w:ascii="Garamond" w:hAnsi="Garamond"/>
        </w:rPr>
      </w:pPr>
      <w:r w:rsidRPr="00537FA7">
        <w:rPr>
          <w:rFonts w:ascii="Garamond" w:hAnsi="Garamond"/>
        </w:rPr>
        <w:t>Earn 120 credit hours, at least 45 in the upper division (3000 or 4000 level)</w:t>
      </w:r>
    </w:p>
    <w:p w:rsidR="00537FA7" w:rsidRPr="00537FA7" w:rsidRDefault="00537FA7" w:rsidP="00537FA7">
      <w:pPr>
        <w:pStyle w:val="ListParagraph"/>
        <w:numPr>
          <w:ilvl w:val="0"/>
          <w:numId w:val="2"/>
        </w:numPr>
        <w:rPr>
          <w:rFonts w:ascii="Garamond" w:hAnsi="Garamond"/>
        </w:rPr>
      </w:pPr>
      <w:r w:rsidRPr="00537FA7">
        <w:rPr>
          <w:rFonts w:ascii="Garamond" w:hAnsi="Garamond"/>
        </w:rPr>
        <w:t xml:space="preserve">Earn at least 9 credit hours in summer coursework (or equivalent) </w:t>
      </w:r>
    </w:p>
    <w:p w:rsidR="00537FA7" w:rsidRPr="00537FA7" w:rsidRDefault="00537FA7" w:rsidP="00537FA7">
      <w:pPr>
        <w:pStyle w:val="ListParagraph"/>
        <w:ind w:left="789"/>
        <w:rPr>
          <w:rFonts w:ascii="Garamond" w:hAnsi="Garamond"/>
        </w:rPr>
      </w:pPr>
    </w:p>
    <w:p w:rsidR="00537FA7" w:rsidRPr="00537FA7" w:rsidRDefault="00537FA7" w:rsidP="00537FA7">
      <w:pPr>
        <w:ind w:left="69"/>
        <w:rPr>
          <w:rFonts w:ascii="Garamond" w:hAnsi="Garamond"/>
        </w:rPr>
      </w:pPr>
      <w:r w:rsidRPr="00537FA7">
        <w:rPr>
          <w:rFonts w:ascii="Garamond" w:hAnsi="Garamond"/>
        </w:rPr>
        <w:t>Your advisor will help you identify what additional milestones apply to you, as well as how you may even graduate early or enter an accelerated graduate program. If you have any questions at all about your FAU Flight Plan, feel free to contact any of the following individuals for assistance. They are here to help!</w:t>
      </w:r>
    </w:p>
    <w:p w:rsidR="00537FA7" w:rsidRPr="00537FA7" w:rsidRDefault="00537FA7" w:rsidP="00537FA7">
      <w:pPr>
        <w:rPr>
          <w:rFonts w:ascii="Garamond" w:hAnsi="Garamond"/>
        </w:rPr>
      </w:pPr>
    </w:p>
    <w:p w:rsidR="00537FA7" w:rsidRPr="00537FA7" w:rsidRDefault="00537FA7" w:rsidP="00537FA7">
      <w:pPr>
        <w:rPr>
          <w:rFonts w:ascii="Garamond" w:hAnsi="Garamond"/>
        </w:rPr>
      </w:pPr>
    </w:p>
    <w:p w:rsidR="00FD28B6" w:rsidRPr="00537FA7" w:rsidRDefault="00FD28B6" w:rsidP="00C046A2">
      <w:pPr>
        <w:rPr>
          <w:rFonts w:ascii="Garamond" w:hAnsi="Garamond"/>
        </w:rPr>
      </w:pPr>
    </w:p>
    <w:p w:rsidR="00FD28B6" w:rsidRPr="00537FA7" w:rsidRDefault="00FD28B6" w:rsidP="00FD28B6">
      <w:pPr>
        <w:jc w:val="center"/>
        <w:rPr>
          <w:rFonts w:ascii="Garamond" w:hAnsi="Garamond"/>
          <w:b/>
          <w:u w:val="single"/>
        </w:rPr>
      </w:pPr>
      <w:r w:rsidRPr="00537FA7">
        <w:rPr>
          <w:rFonts w:ascii="Garamond" w:hAnsi="Garamond"/>
          <w:b/>
          <w:u w:val="single"/>
        </w:rPr>
        <w:t>Your Academic Advising Professionals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6120"/>
      </w:tblGrid>
      <w:tr w:rsidR="00926E50" w:rsidRPr="00537FA7" w:rsidTr="00721AE1">
        <w:tc>
          <w:tcPr>
            <w:tcW w:w="3438" w:type="dxa"/>
            <w:shd w:val="clear" w:color="auto" w:fill="95B3D7" w:themeFill="accent1" w:themeFillTint="99"/>
          </w:tcPr>
          <w:p w:rsidR="00926E50" w:rsidRPr="00537FA7" w:rsidRDefault="00926E50" w:rsidP="00926E50">
            <w:pPr>
              <w:rPr>
                <w:rFonts w:ascii="Garamond" w:hAnsi="Garamond"/>
              </w:rPr>
            </w:pPr>
            <w:r w:rsidRPr="00537FA7">
              <w:rPr>
                <w:rFonts w:ascii="Garamond" w:hAnsi="Garamond"/>
                <w:i/>
              </w:rPr>
              <w:t>U</w:t>
            </w:r>
            <w:r w:rsidR="00FD28B6" w:rsidRPr="00537FA7">
              <w:rPr>
                <w:rFonts w:ascii="Garamond" w:hAnsi="Garamond"/>
                <w:i/>
              </w:rPr>
              <w:t>niversity Advising Services</w:t>
            </w:r>
          </w:p>
        </w:tc>
        <w:tc>
          <w:tcPr>
            <w:tcW w:w="6120" w:type="dxa"/>
            <w:shd w:val="clear" w:color="auto" w:fill="95B3D7" w:themeFill="accent1" w:themeFillTint="99"/>
          </w:tcPr>
          <w:p w:rsidR="00926E50" w:rsidRPr="00537FA7" w:rsidRDefault="00231ACD" w:rsidP="00C046A2">
            <w:pPr>
              <w:rPr>
                <w:rFonts w:ascii="Garamond" w:hAnsi="Garamond"/>
              </w:rPr>
            </w:pPr>
            <w:del w:id="1" w:author="Merideth Dee" w:date="2014-09-05T14:30:00Z">
              <w:r w:rsidDel="007F71C1">
                <w:rPr>
                  <w:rFonts w:ascii="Garamond" w:hAnsi="Garamond"/>
                </w:rPr>
                <w:delText xml:space="preserve">Meredith Dee, Ph.D. </w:delText>
              </w:r>
            </w:del>
          </w:p>
        </w:tc>
      </w:tr>
      <w:tr w:rsidR="00926E50" w:rsidRPr="00537FA7" w:rsidTr="00721AE1">
        <w:tc>
          <w:tcPr>
            <w:tcW w:w="3438" w:type="dxa"/>
            <w:shd w:val="clear" w:color="auto" w:fill="DBE5F1" w:themeFill="accent1" w:themeFillTint="33"/>
          </w:tcPr>
          <w:p w:rsidR="00926E50" w:rsidRPr="00537FA7" w:rsidRDefault="00926E50" w:rsidP="00926E50">
            <w:pPr>
              <w:jc w:val="right"/>
              <w:rPr>
                <w:rFonts w:ascii="Garamond" w:hAnsi="Garamond"/>
              </w:rPr>
            </w:pPr>
            <w:r w:rsidRPr="00537FA7">
              <w:rPr>
                <w:rFonts w:ascii="Garamond" w:hAnsi="Garamond"/>
              </w:rPr>
              <w:t>Office Location</w:t>
            </w:r>
            <w:r w:rsidR="00FD28B6" w:rsidRPr="00537FA7">
              <w:rPr>
                <w:rFonts w:ascii="Garamond" w:hAnsi="Garamond"/>
              </w:rPr>
              <w:t>:</w:t>
            </w:r>
          </w:p>
        </w:tc>
        <w:tc>
          <w:tcPr>
            <w:tcW w:w="6120" w:type="dxa"/>
            <w:shd w:val="clear" w:color="auto" w:fill="DBE5F1" w:themeFill="accent1" w:themeFillTint="33"/>
          </w:tcPr>
          <w:p w:rsidR="00926E50" w:rsidRPr="00537FA7" w:rsidRDefault="004E0B07" w:rsidP="00C046A2">
            <w:pPr>
              <w:rPr>
                <w:rFonts w:ascii="Garamond" w:hAnsi="Garamond"/>
              </w:rPr>
            </w:pPr>
            <w:r>
              <w:rPr>
                <w:rFonts w:ascii="Garamond" w:hAnsi="Garamond"/>
              </w:rPr>
              <w:t>Student Support Services building (SU80), Room 201</w:t>
            </w:r>
          </w:p>
        </w:tc>
      </w:tr>
      <w:tr w:rsidR="00926E50" w:rsidRPr="00537FA7" w:rsidTr="00721AE1">
        <w:tc>
          <w:tcPr>
            <w:tcW w:w="3438" w:type="dxa"/>
            <w:shd w:val="clear" w:color="auto" w:fill="DBE5F1" w:themeFill="accent1" w:themeFillTint="33"/>
          </w:tcPr>
          <w:p w:rsidR="00926E50" w:rsidRPr="00537FA7" w:rsidRDefault="00926E50" w:rsidP="00926E50">
            <w:pPr>
              <w:jc w:val="right"/>
              <w:rPr>
                <w:rFonts w:ascii="Garamond" w:hAnsi="Garamond"/>
              </w:rPr>
            </w:pPr>
            <w:r w:rsidRPr="00537FA7">
              <w:rPr>
                <w:rFonts w:ascii="Garamond" w:hAnsi="Garamond"/>
              </w:rPr>
              <w:t>Email Address</w:t>
            </w:r>
            <w:r w:rsidR="00FD28B6" w:rsidRPr="00537FA7">
              <w:rPr>
                <w:rFonts w:ascii="Garamond" w:hAnsi="Garamond"/>
              </w:rPr>
              <w:t>, Phone Number:</w:t>
            </w:r>
          </w:p>
        </w:tc>
        <w:tc>
          <w:tcPr>
            <w:tcW w:w="6120" w:type="dxa"/>
            <w:shd w:val="clear" w:color="auto" w:fill="DBE5F1" w:themeFill="accent1" w:themeFillTint="33"/>
          </w:tcPr>
          <w:p w:rsidR="00926E50" w:rsidRPr="00537FA7" w:rsidRDefault="00D4178F" w:rsidP="004E0B07">
            <w:pPr>
              <w:rPr>
                <w:rFonts w:ascii="Garamond" w:hAnsi="Garamond"/>
              </w:rPr>
            </w:pPr>
            <w:hyperlink r:id="rId7" w:history="1">
              <w:r w:rsidR="003711BC" w:rsidRPr="005665EC">
                <w:rPr>
                  <w:rStyle w:val="Hyperlink"/>
                  <w:rFonts w:ascii="Garamond" w:hAnsi="Garamond"/>
                </w:rPr>
                <w:t>advisingservices@fau.edu</w:t>
              </w:r>
            </w:hyperlink>
            <w:r w:rsidR="004E0B07">
              <w:rPr>
                <w:rFonts w:ascii="Garamond" w:hAnsi="Garamond"/>
              </w:rPr>
              <w:t>, 561-297-3064</w:t>
            </w:r>
          </w:p>
        </w:tc>
      </w:tr>
      <w:tr w:rsidR="00926E50" w:rsidRPr="00537FA7" w:rsidTr="00721AE1">
        <w:tc>
          <w:tcPr>
            <w:tcW w:w="3438" w:type="dxa"/>
            <w:shd w:val="clear" w:color="auto" w:fill="DBE5F1" w:themeFill="accent1" w:themeFillTint="33"/>
          </w:tcPr>
          <w:p w:rsidR="00926E50" w:rsidRPr="00537FA7" w:rsidRDefault="00FD28B6" w:rsidP="00926E50">
            <w:pPr>
              <w:jc w:val="right"/>
              <w:rPr>
                <w:rFonts w:ascii="Garamond" w:hAnsi="Garamond"/>
              </w:rPr>
            </w:pPr>
            <w:r w:rsidRPr="00537FA7">
              <w:rPr>
                <w:rFonts w:ascii="Garamond" w:hAnsi="Garamond"/>
              </w:rPr>
              <w:t>Additional Information:</w:t>
            </w:r>
          </w:p>
        </w:tc>
        <w:tc>
          <w:tcPr>
            <w:tcW w:w="6120" w:type="dxa"/>
            <w:shd w:val="clear" w:color="auto" w:fill="DBE5F1" w:themeFill="accent1" w:themeFillTint="33"/>
          </w:tcPr>
          <w:p w:rsidR="00C247A3" w:rsidRPr="00537FA7" w:rsidRDefault="00D4178F" w:rsidP="00C247A3">
            <w:pPr>
              <w:rPr>
                <w:rFonts w:ascii="Garamond" w:hAnsi="Garamond"/>
              </w:rPr>
            </w:pPr>
            <w:hyperlink r:id="rId8" w:history="1">
              <w:r w:rsidR="00C247A3" w:rsidRPr="00543457">
                <w:rPr>
                  <w:rStyle w:val="Hyperlink"/>
                  <w:rFonts w:ascii="Garamond" w:hAnsi="Garamond"/>
                </w:rPr>
                <w:t>www.fau.edu/uas</w:t>
              </w:r>
            </w:hyperlink>
          </w:p>
        </w:tc>
      </w:tr>
      <w:tr w:rsidR="00926E50" w:rsidRPr="00537FA7" w:rsidTr="00721AE1">
        <w:tc>
          <w:tcPr>
            <w:tcW w:w="3438" w:type="dxa"/>
            <w:shd w:val="clear" w:color="auto" w:fill="95B3D7" w:themeFill="accent1" w:themeFillTint="99"/>
          </w:tcPr>
          <w:p w:rsidR="00926E50" w:rsidRPr="00537FA7" w:rsidRDefault="00926E50" w:rsidP="00926E50">
            <w:pPr>
              <w:rPr>
                <w:rFonts w:ascii="Garamond" w:hAnsi="Garamond"/>
              </w:rPr>
            </w:pPr>
            <w:r w:rsidRPr="00537FA7">
              <w:rPr>
                <w:rFonts w:ascii="Garamond" w:hAnsi="Garamond"/>
                <w:i/>
              </w:rPr>
              <w:t>College</w:t>
            </w:r>
            <w:r w:rsidR="00FD28B6" w:rsidRPr="00537FA7">
              <w:rPr>
                <w:rFonts w:ascii="Garamond" w:hAnsi="Garamond"/>
                <w:i/>
              </w:rPr>
              <w:t>/Program</w:t>
            </w:r>
            <w:r w:rsidRPr="00537FA7">
              <w:rPr>
                <w:rFonts w:ascii="Garamond" w:hAnsi="Garamond"/>
                <w:i/>
              </w:rPr>
              <w:t xml:space="preserve"> Advisor</w:t>
            </w:r>
          </w:p>
        </w:tc>
        <w:tc>
          <w:tcPr>
            <w:tcW w:w="6120" w:type="dxa"/>
            <w:shd w:val="clear" w:color="auto" w:fill="95B3D7" w:themeFill="accent1" w:themeFillTint="99"/>
          </w:tcPr>
          <w:p w:rsidR="00926E50" w:rsidRPr="00537FA7" w:rsidRDefault="00231ACD" w:rsidP="00C046A2">
            <w:pPr>
              <w:rPr>
                <w:rFonts w:ascii="Garamond" w:hAnsi="Garamond"/>
              </w:rPr>
            </w:pPr>
            <w:r>
              <w:rPr>
                <w:rFonts w:ascii="Garamond" w:hAnsi="Garamond"/>
              </w:rPr>
              <w:t>College for Design and Social Inquiry</w:t>
            </w:r>
          </w:p>
        </w:tc>
      </w:tr>
      <w:tr w:rsidR="00FD28B6" w:rsidRPr="00537FA7" w:rsidTr="00721AE1">
        <w:tc>
          <w:tcPr>
            <w:tcW w:w="3438" w:type="dxa"/>
            <w:shd w:val="clear" w:color="auto" w:fill="DBE5F1" w:themeFill="accent1" w:themeFillTint="33"/>
          </w:tcPr>
          <w:p w:rsidR="00FD28B6" w:rsidRPr="00537FA7" w:rsidRDefault="00FD28B6" w:rsidP="00926E50">
            <w:pPr>
              <w:jc w:val="right"/>
              <w:rPr>
                <w:rFonts w:ascii="Garamond" w:hAnsi="Garamond"/>
              </w:rPr>
            </w:pPr>
            <w:r w:rsidRPr="00537FA7">
              <w:rPr>
                <w:rFonts w:ascii="Garamond" w:hAnsi="Garamond"/>
              </w:rPr>
              <w:t>Office Location:</w:t>
            </w:r>
          </w:p>
        </w:tc>
        <w:tc>
          <w:tcPr>
            <w:tcW w:w="6120" w:type="dxa"/>
            <w:shd w:val="clear" w:color="auto" w:fill="DBE5F1" w:themeFill="accent1" w:themeFillTint="33"/>
          </w:tcPr>
          <w:p w:rsidR="00FD28B6" w:rsidRPr="00231ACD" w:rsidRDefault="00231ACD" w:rsidP="00C046A2">
            <w:pPr>
              <w:rPr>
                <w:rFonts w:ascii="Garamond" w:hAnsi="Garamond"/>
              </w:rPr>
            </w:pPr>
            <w:r w:rsidRPr="00231ACD">
              <w:rPr>
                <w:rFonts w:ascii="Garamond" w:hAnsi="Garamond"/>
              </w:rPr>
              <w:t>Social Sciences building (SO44), Room 206</w:t>
            </w:r>
          </w:p>
        </w:tc>
      </w:tr>
      <w:tr w:rsidR="00FD28B6" w:rsidRPr="00537FA7" w:rsidTr="00721AE1">
        <w:tc>
          <w:tcPr>
            <w:tcW w:w="3438" w:type="dxa"/>
            <w:shd w:val="clear" w:color="auto" w:fill="DBE5F1" w:themeFill="accent1" w:themeFillTint="33"/>
          </w:tcPr>
          <w:p w:rsidR="00FD28B6" w:rsidRPr="00537FA7" w:rsidRDefault="00FD28B6" w:rsidP="00926E50">
            <w:pPr>
              <w:jc w:val="right"/>
              <w:rPr>
                <w:rFonts w:ascii="Garamond" w:hAnsi="Garamond"/>
              </w:rPr>
            </w:pPr>
            <w:r w:rsidRPr="00537FA7">
              <w:rPr>
                <w:rFonts w:ascii="Garamond" w:hAnsi="Garamond"/>
              </w:rPr>
              <w:t>Email Address, Phone Number:</w:t>
            </w:r>
          </w:p>
        </w:tc>
        <w:tc>
          <w:tcPr>
            <w:tcW w:w="6120" w:type="dxa"/>
            <w:shd w:val="clear" w:color="auto" w:fill="DBE5F1" w:themeFill="accent1" w:themeFillTint="33"/>
          </w:tcPr>
          <w:p w:rsidR="00FD28B6" w:rsidRPr="00231ACD" w:rsidRDefault="00D4178F" w:rsidP="00C046A2">
            <w:pPr>
              <w:rPr>
                <w:rFonts w:ascii="Garamond" w:hAnsi="Garamond"/>
              </w:rPr>
            </w:pPr>
            <w:hyperlink r:id="rId9" w:history="1">
              <w:r w:rsidR="00231ACD" w:rsidRPr="00231ACD">
                <w:rPr>
                  <w:rStyle w:val="Hyperlink"/>
                  <w:rFonts w:ascii="Garamond" w:hAnsi="Garamond"/>
                </w:rPr>
                <w:t>cdsiadvising@fau.edu</w:t>
              </w:r>
            </w:hyperlink>
            <w:r w:rsidR="00231ACD" w:rsidRPr="00231ACD">
              <w:rPr>
                <w:rFonts w:ascii="Garamond" w:hAnsi="Garamond"/>
              </w:rPr>
              <w:t>, 561-297-2316</w:t>
            </w:r>
          </w:p>
        </w:tc>
      </w:tr>
      <w:tr w:rsidR="00607933" w:rsidRPr="00537FA7" w:rsidTr="00721AE1">
        <w:tc>
          <w:tcPr>
            <w:tcW w:w="3438" w:type="dxa"/>
            <w:shd w:val="clear" w:color="auto" w:fill="DBE5F1" w:themeFill="accent1" w:themeFillTint="33"/>
          </w:tcPr>
          <w:p w:rsidR="00607933" w:rsidRPr="00537FA7" w:rsidRDefault="00607933" w:rsidP="00926E50">
            <w:pPr>
              <w:jc w:val="right"/>
              <w:rPr>
                <w:rFonts w:ascii="Garamond" w:hAnsi="Garamond"/>
              </w:rPr>
            </w:pPr>
            <w:r w:rsidRPr="00537FA7">
              <w:rPr>
                <w:rFonts w:ascii="Garamond" w:hAnsi="Garamond"/>
              </w:rPr>
              <w:t>Additional Information:</w:t>
            </w:r>
          </w:p>
        </w:tc>
        <w:tc>
          <w:tcPr>
            <w:tcW w:w="6120" w:type="dxa"/>
            <w:shd w:val="clear" w:color="auto" w:fill="DBE5F1" w:themeFill="accent1" w:themeFillTint="33"/>
          </w:tcPr>
          <w:p w:rsidR="00607933" w:rsidRPr="00231ACD" w:rsidRDefault="00D4178F" w:rsidP="00231ACD">
            <w:pPr>
              <w:rPr>
                <w:rFonts w:ascii="Garamond" w:hAnsi="Garamond"/>
              </w:rPr>
            </w:pPr>
            <w:hyperlink r:id="rId10" w:history="1">
              <w:r w:rsidR="00231ACD" w:rsidRPr="00B655AD">
                <w:rPr>
                  <w:rStyle w:val="Hyperlink"/>
                  <w:rFonts w:ascii="Garamond" w:hAnsi="Garamond"/>
                </w:rPr>
                <w:t>www.fau.edu/cdsi/advising</w:t>
              </w:r>
            </w:hyperlink>
            <w:r w:rsidR="00231ACD">
              <w:rPr>
                <w:rFonts w:ascii="Garamond" w:hAnsi="Garamond"/>
              </w:rPr>
              <w:t xml:space="preserve"> </w:t>
            </w:r>
          </w:p>
        </w:tc>
      </w:tr>
      <w:tr w:rsidR="00926E50" w:rsidRPr="00537FA7" w:rsidTr="00721AE1">
        <w:tc>
          <w:tcPr>
            <w:tcW w:w="3438" w:type="dxa"/>
            <w:shd w:val="clear" w:color="auto" w:fill="95B3D7" w:themeFill="accent1" w:themeFillTint="99"/>
          </w:tcPr>
          <w:p w:rsidR="00926E50" w:rsidRPr="00537FA7" w:rsidRDefault="00926E50" w:rsidP="00D50912">
            <w:pPr>
              <w:rPr>
                <w:rFonts w:ascii="Garamond" w:hAnsi="Garamond"/>
              </w:rPr>
            </w:pPr>
            <w:r w:rsidRPr="00537FA7">
              <w:rPr>
                <w:rFonts w:ascii="Garamond" w:hAnsi="Garamond"/>
                <w:i/>
              </w:rPr>
              <w:t xml:space="preserve">Academic Program </w:t>
            </w:r>
            <w:r w:rsidR="00D50912">
              <w:rPr>
                <w:rFonts w:ascii="Garamond" w:hAnsi="Garamond"/>
                <w:i/>
              </w:rPr>
              <w:t>Information</w:t>
            </w:r>
          </w:p>
        </w:tc>
        <w:tc>
          <w:tcPr>
            <w:tcW w:w="6120" w:type="dxa"/>
            <w:shd w:val="clear" w:color="auto" w:fill="95B3D7" w:themeFill="accent1" w:themeFillTint="99"/>
          </w:tcPr>
          <w:p w:rsidR="00926E50" w:rsidRPr="00537FA7" w:rsidRDefault="00231ACD" w:rsidP="00231ACD">
            <w:pPr>
              <w:rPr>
                <w:rFonts w:ascii="Garamond" w:hAnsi="Garamond"/>
              </w:rPr>
            </w:pPr>
            <w:r>
              <w:rPr>
                <w:rFonts w:ascii="Garamond" w:hAnsi="Garamond"/>
              </w:rPr>
              <w:t>Dr. Bruce Arneklev</w:t>
            </w:r>
          </w:p>
        </w:tc>
      </w:tr>
      <w:tr w:rsidR="00FD28B6" w:rsidRPr="00537FA7" w:rsidTr="00721AE1">
        <w:tc>
          <w:tcPr>
            <w:tcW w:w="3438" w:type="dxa"/>
            <w:shd w:val="clear" w:color="auto" w:fill="DBE5F1" w:themeFill="accent1" w:themeFillTint="33"/>
          </w:tcPr>
          <w:p w:rsidR="00FD28B6" w:rsidRPr="00537FA7" w:rsidRDefault="00FD28B6" w:rsidP="00926E50">
            <w:pPr>
              <w:jc w:val="right"/>
              <w:rPr>
                <w:rFonts w:ascii="Garamond" w:hAnsi="Garamond"/>
              </w:rPr>
            </w:pPr>
            <w:r w:rsidRPr="00537FA7">
              <w:rPr>
                <w:rFonts w:ascii="Garamond" w:hAnsi="Garamond"/>
              </w:rPr>
              <w:t>Office Location:</w:t>
            </w:r>
          </w:p>
        </w:tc>
        <w:tc>
          <w:tcPr>
            <w:tcW w:w="6120" w:type="dxa"/>
            <w:shd w:val="clear" w:color="auto" w:fill="DBE5F1" w:themeFill="accent1" w:themeFillTint="33"/>
          </w:tcPr>
          <w:p w:rsidR="00FD28B6" w:rsidRPr="00537FA7" w:rsidRDefault="00231ACD" w:rsidP="00475874">
            <w:pPr>
              <w:rPr>
                <w:rFonts w:ascii="Garamond" w:hAnsi="Garamond"/>
              </w:rPr>
            </w:pPr>
            <w:r>
              <w:rPr>
                <w:rFonts w:ascii="Garamond" w:hAnsi="Garamond"/>
              </w:rPr>
              <w:t>Social Sciences building (SO 44), Room 208</w:t>
            </w:r>
          </w:p>
        </w:tc>
      </w:tr>
      <w:tr w:rsidR="00FD28B6" w:rsidRPr="00537FA7" w:rsidTr="00721AE1">
        <w:tc>
          <w:tcPr>
            <w:tcW w:w="3438" w:type="dxa"/>
            <w:shd w:val="clear" w:color="auto" w:fill="DBE5F1" w:themeFill="accent1" w:themeFillTint="33"/>
          </w:tcPr>
          <w:p w:rsidR="00FD28B6" w:rsidRPr="00537FA7" w:rsidRDefault="00FD28B6" w:rsidP="00926E50">
            <w:pPr>
              <w:jc w:val="right"/>
              <w:rPr>
                <w:rFonts w:ascii="Garamond" w:hAnsi="Garamond"/>
              </w:rPr>
            </w:pPr>
            <w:r w:rsidRPr="00537FA7">
              <w:rPr>
                <w:rFonts w:ascii="Garamond" w:hAnsi="Garamond"/>
              </w:rPr>
              <w:t>Email Address, Phone Number:</w:t>
            </w:r>
          </w:p>
        </w:tc>
        <w:tc>
          <w:tcPr>
            <w:tcW w:w="6120" w:type="dxa"/>
            <w:shd w:val="clear" w:color="auto" w:fill="DBE5F1" w:themeFill="accent1" w:themeFillTint="33"/>
          </w:tcPr>
          <w:p w:rsidR="00FD28B6" w:rsidRPr="00537FA7" w:rsidRDefault="00D4178F" w:rsidP="008E3A14">
            <w:pPr>
              <w:rPr>
                <w:rFonts w:ascii="Garamond" w:hAnsi="Garamond"/>
              </w:rPr>
            </w:pPr>
            <w:hyperlink r:id="rId11" w:history="1">
              <w:r w:rsidR="00231ACD" w:rsidRPr="00B655AD">
                <w:rPr>
                  <w:rStyle w:val="Hyperlink"/>
                  <w:rFonts w:ascii="Garamond" w:hAnsi="Garamond"/>
                </w:rPr>
                <w:t>barneklev@fau.edu</w:t>
              </w:r>
            </w:hyperlink>
            <w:r w:rsidR="00231ACD">
              <w:rPr>
                <w:rFonts w:ascii="Garamond" w:hAnsi="Garamond"/>
              </w:rPr>
              <w:t>, 561-297-3242</w:t>
            </w:r>
          </w:p>
        </w:tc>
      </w:tr>
      <w:tr w:rsidR="00607933" w:rsidRPr="00537FA7" w:rsidTr="00721AE1">
        <w:tc>
          <w:tcPr>
            <w:tcW w:w="3438" w:type="dxa"/>
            <w:shd w:val="clear" w:color="auto" w:fill="DBE5F1" w:themeFill="accent1" w:themeFillTint="33"/>
          </w:tcPr>
          <w:p w:rsidR="00607933" w:rsidRPr="00537FA7" w:rsidRDefault="00607933" w:rsidP="00926E50">
            <w:pPr>
              <w:jc w:val="right"/>
              <w:rPr>
                <w:rFonts w:ascii="Garamond" w:hAnsi="Garamond"/>
              </w:rPr>
            </w:pPr>
            <w:r w:rsidRPr="00537FA7">
              <w:rPr>
                <w:rFonts w:ascii="Garamond" w:hAnsi="Garamond"/>
              </w:rPr>
              <w:t>Add</w:t>
            </w:r>
            <w:r w:rsidR="005C136F" w:rsidRPr="00537FA7">
              <w:rPr>
                <w:rFonts w:ascii="Garamond" w:hAnsi="Garamond"/>
              </w:rPr>
              <w:t>i</w:t>
            </w:r>
            <w:r w:rsidRPr="00537FA7">
              <w:rPr>
                <w:rFonts w:ascii="Garamond" w:hAnsi="Garamond"/>
              </w:rPr>
              <w:t xml:space="preserve">tional </w:t>
            </w:r>
            <w:r w:rsidR="00D50912">
              <w:rPr>
                <w:rFonts w:ascii="Garamond" w:hAnsi="Garamond"/>
              </w:rPr>
              <w:t xml:space="preserve">Program </w:t>
            </w:r>
            <w:r w:rsidRPr="00537FA7">
              <w:rPr>
                <w:rFonts w:ascii="Garamond" w:hAnsi="Garamond"/>
              </w:rPr>
              <w:t>Information:</w:t>
            </w:r>
          </w:p>
        </w:tc>
        <w:tc>
          <w:tcPr>
            <w:tcW w:w="6120" w:type="dxa"/>
            <w:shd w:val="clear" w:color="auto" w:fill="DBE5F1" w:themeFill="accent1" w:themeFillTint="33"/>
          </w:tcPr>
          <w:p w:rsidR="00607933" w:rsidRPr="00537FA7" w:rsidRDefault="00D4178F" w:rsidP="00C00C68">
            <w:pPr>
              <w:rPr>
                <w:rFonts w:ascii="Garamond" w:hAnsi="Garamond"/>
              </w:rPr>
            </w:pPr>
            <w:hyperlink r:id="rId12" w:history="1">
              <w:r w:rsidR="00231ACD" w:rsidRPr="00B655AD">
                <w:rPr>
                  <w:rStyle w:val="Hyperlink"/>
                  <w:rFonts w:ascii="Garamond" w:hAnsi="Garamond"/>
                </w:rPr>
                <w:t>www.fau.edu/dcj/bacj/</w:t>
              </w:r>
            </w:hyperlink>
            <w:r w:rsidR="00231ACD">
              <w:rPr>
                <w:rFonts w:ascii="Garamond" w:hAnsi="Garamond"/>
              </w:rPr>
              <w:t xml:space="preserve"> </w:t>
            </w:r>
          </w:p>
        </w:tc>
      </w:tr>
      <w:tr w:rsidR="00D50912" w:rsidRPr="00537FA7" w:rsidTr="00721AE1">
        <w:tc>
          <w:tcPr>
            <w:tcW w:w="3438" w:type="dxa"/>
            <w:shd w:val="clear" w:color="auto" w:fill="DBE5F1" w:themeFill="accent1" w:themeFillTint="33"/>
          </w:tcPr>
          <w:p w:rsidR="00D50912" w:rsidRPr="00537FA7" w:rsidRDefault="00D50912" w:rsidP="00926E50">
            <w:pPr>
              <w:jc w:val="right"/>
              <w:rPr>
                <w:rFonts w:ascii="Garamond" w:hAnsi="Garamond"/>
              </w:rPr>
            </w:pPr>
            <w:r>
              <w:rPr>
                <w:rFonts w:ascii="Garamond" w:hAnsi="Garamond"/>
              </w:rPr>
              <w:t>Career/Professional Development</w:t>
            </w:r>
          </w:p>
        </w:tc>
        <w:tc>
          <w:tcPr>
            <w:tcW w:w="6120" w:type="dxa"/>
            <w:shd w:val="clear" w:color="auto" w:fill="DBE5F1" w:themeFill="accent1" w:themeFillTint="33"/>
          </w:tcPr>
          <w:p w:rsidR="00D50912" w:rsidRDefault="00D4178F" w:rsidP="004E0B07">
            <w:pPr>
              <w:rPr>
                <w:rFonts w:ascii="Garamond" w:hAnsi="Garamond"/>
              </w:rPr>
            </w:pPr>
            <w:hyperlink r:id="rId13" w:history="1">
              <w:r w:rsidR="00231ACD" w:rsidRPr="00B655AD">
                <w:rPr>
                  <w:rStyle w:val="Hyperlink"/>
                  <w:rFonts w:ascii="Garamond" w:hAnsi="Garamond"/>
                </w:rPr>
                <w:t>www.fau.edu/cdc/students/majors/</w:t>
              </w:r>
            </w:hyperlink>
            <w:r w:rsidR="00231ACD">
              <w:rPr>
                <w:rFonts w:ascii="Garamond" w:hAnsi="Garamond"/>
              </w:rPr>
              <w:t xml:space="preserve"> </w:t>
            </w:r>
          </w:p>
        </w:tc>
      </w:tr>
    </w:tbl>
    <w:p w:rsidR="00E20437" w:rsidRDefault="00E20437" w:rsidP="00C71B52">
      <w:pPr>
        <w:rPr>
          <w:rFonts w:ascii="Garamond" w:hAnsi="Garamond"/>
          <w:b/>
        </w:rPr>
        <w:sectPr w:rsidR="00E20437" w:rsidSect="004342AD">
          <w:headerReference w:type="even" r:id="rId14"/>
          <w:headerReference w:type="default" r:id="rId15"/>
          <w:footerReference w:type="default" r:id="rId16"/>
          <w:headerReference w:type="first" r:id="rId17"/>
          <w:type w:val="continuous"/>
          <w:pgSz w:w="12240" w:h="15840"/>
          <w:pgMar w:top="1440" w:right="1440" w:bottom="1440" w:left="1440" w:header="720" w:footer="720" w:gutter="0"/>
          <w:cols w:space="720"/>
          <w:docGrid w:linePitch="360"/>
        </w:sectPr>
      </w:pPr>
    </w:p>
    <w:p w:rsidR="00537FA7" w:rsidRDefault="00537FA7" w:rsidP="00C71B52">
      <w:pPr>
        <w:rPr>
          <w:rFonts w:ascii="Garamond" w:hAnsi="Garamond"/>
          <w:b/>
        </w:rPr>
      </w:pPr>
    </w:p>
    <w:p w:rsidR="00E20437" w:rsidRPr="00537FA7" w:rsidRDefault="00E20437" w:rsidP="00C71B52">
      <w:pPr>
        <w:rPr>
          <w:rFonts w:ascii="Garamond" w:hAnsi="Garamond"/>
          <w:b/>
        </w:rPr>
      </w:pPr>
    </w:p>
    <w:p w:rsidR="005647E0" w:rsidRDefault="005647E0" w:rsidP="002C228D">
      <w:pPr>
        <w:jc w:val="center"/>
        <w:rPr>
          <w:rFonts w:ascii="Garamond" w:hAnsi="Garamond"/>
          <w:b/>
        </w:rPr>
      </w:pPr>
    </w:p>
    <w:p w:rsidR="00861A74" w:rsidRPr="00537FA7" w:rsidRDefault="002C228D" w:rsidP="002C228D">
      <w:pPr>
        <w:jc w:val="center"/>
        <w:rPr>
          <w:rFonts w:ascii="Garamond" w:hAnsi="Garamond"/>
          <w:b/>
        </w:rPr>
      </w:pPr>
      <w:r w:rsidRPr="00537FA7">
        <w:rPr>
          <w:rFonts w:ascii="Garamond" w:hAnsi="Garamond"/>
          <w:b/>
        </w:rPr>
        <w:lastRenderedPageBreak/>
        <w:t>Flight Plan</w:t>
      </w:r>
      <w:r w:rsidR="00276634" w:rsidRPr="00537FA7">
        <w:rPr>
          <w:rFonts w:ascii="Garamond" w:hAnsi="Garamond"/>
          <w:b/>
        </w:rPr>
        <w:t xml:space="preserve">: </w:t>
      </w:r>
      <w:r w:rsidR="00C26DB3">
        <w:rPr>
          <w:rFonts w:ascii="Garamond" w:hAnsi="Garamond"/>
          <w:b/>
        </w:rPr>
        <w:t>B</w:t>
      </w:r>
      <w:r w:rsidR="00231ACD">
        <w:rPr>
          <w:rFonts w:ascii="Garamond" w:hAnsi="Garamond"/>
          <w:b/>
        </w:rPr>
        <w:t>achelors of Arts in Criminal Justice</w:t>
      </w:r>
    </w:p>
    <w:p w:rsidR="00861A74" w:rsidRDefault="00837A98" w:rsidP="00537FA7">
      <w:pPr>
        <w:rPr>
          <w:rFonts w:ascii="Calibri" w:hAnsi="Calibri" w:cs="Calibri"/>
          <w:color w:val="FF0000"/>
        </w:rPr>
      </w:pPr>
      <w:r w:rsidRPr="00837A98">
        <w:rPr>
          <w:rFonts w:ascii="Calibri" w:hAnsi="Calibri" w:cs="Calibri"/>
          <w:b/>
          <w:color w:val="FF0000"/>
          <w:u w:val="single"/>
        </w:rPr>
        <w:t>NOTE: Some students may be required to maintain a GPA of 2.75 or higher</w:t>
      </w:r>
      <w:r>
        <w:rPr>
          <w:rFonts w:ascii="Calibri" w:hAnsi="Calibri" w:cs="Calibri"/>
          <w:color w:val="FF0000"/>
        </w:rPr>
        <w:t xml:space="preserve"> </w:t>
      </w:r>
      <w:r w:rsidRPr="00837A98">
        <w:rPr>
          <w:rFonts w:ascii="Calibri" w:hAnsi="Calibri" w:cs="Calibri"/>
          <w:color w:val="000000" w:themeColor="text1"/>
        </w:rPr>
        <w:t>to remain eligible for scholarships or to be stronger candidates for admission to internships, graduate programs, and professional schools. Please confirm your required GPA with your academic advisor.</w:t>
      </w:r>
    </w:p>
    <w:p w:rsidR="00837A98" w:rsidRPr="00837A98" w:rsidRDefault="00837A98" w:rsidP="00537FA7">
      <w:pPr>
        <w:rPr>
          <w:rFonts w:ascii="Garamond" w:hAnsi="Garamond"/>
          <w:color w:val="FF0000"/>
        </w:rPr>
      </w:pPr>
    </w:p>
    <w:tbl>
      <w:tblPr>
        <w:tblStyle w:val="TableGrid"/>
        <w:tblW w:w="5034" w:type="pct"/>
        <w:tblCellMar>
          <w:left w:w="115" w:type="dxa"/>
          <w:right w:w="115" w:type="dxa"/>
        </w:tblCellMar>
        <w:tblLook w:val="04A0"/>
      </w:tblPr>
      <w:tblGrid>
        <w:gridCol w:w="3493"/>
        <w:gridCol w:w="589"/>
        <w:gridCol w:w="2128"/>
        <w:gridCol w:w="3445"/>
      </w:tblGrid>
      <w:tr w:rsidR="00BA121E" w:rsidRPr="006918BA" w:rsidTr="00D14916">
        <w:tc>
          <w:tcPr>
            <w:tcW w:w="5000" w:type="pct"/>
            <w:gridSpan w:val="4"/>
            <w:tcBorders>
              <w:bottom w:val="thickThinSmallGap" w:sz="24" w:space="0" w:color="auto"/>
            </w:tcBorders>
            <w:shd w:val="clear" w:color="auto" w:fill="FFFF00"/>
          </w:tcPr>
          <w:p w:rsidR="00BA121E" w:rsidRDefault="00D14916" w:rsidP="00D14916">
            <w:pPr>
              <w:tabs>
                <w:tab w:val="left" w:pos="1822"/>
                <w:tab w:val="left" w:pos="4029"/>
                <w:tab w:val="center" w:pos="4590"/>
              </w:tabs>
              <w:ind w:right="245"/>
              <w:rPr>
                <w:rFonts w:ascii="Garamond" w:hAnsi="Garamond"/>
                <w:b/>
                <w:sz w:val="22"/>
                <w:szCs w:val="22"/>
              </w:rPr>
            </w:pPr>
            <w:r>
              <w:rPr>
                <w:rFonts w:ascii="Garamond" w:hAnsi="Garamond"/>
                <w:b/>
                <w:sz w:val="22"/>
                <w:szCs w:val="22"/>
              </w:rPr>
              <w:tab/>
            </w:r>
            <w:r>
              <w:rPr>
                <w:rFonts w:ascii="Garamond" w:hAnsi="Garamond"/>
                <w:b/>
                <w:sz w:val="22"/>
                <w:szCs w:val="22"/>
              </w:rPr>
              <w:tab/>
            </w:r>
            <w:r>
              <w:rPr>
                <w:rFonts w:ascii="Garamond" w:hAnsi="Garamond"/>
                <w:b/>
                <w:sz w:val="22"/>
                <w:szCs w:val="22"/>
              </w:rPr>
              <w:tab/>
            </w:r>
            <w:r w:rsidR="00BA121E">
              <w:rPr>
                <w:rFonts w:ascii="Garamond" w:hAnsi="Garamond"/>
                <w:b/>
                <w:sz w:val="22"/>
                <w:szCs w:val="22"/>
              </w:rPr>
              <w:t>YEAR 1</w:t>
            </w:r>
          </w:p>
        </w:tc>
      </w:tr>
      <w:tr w:rsidR="008A3D3C" w:rsidRPr="006918BA" w:rsidTr="00583428">
        <w:tc>
          <w:tcPr>
            <w:tcW w:w="5000" w:type="pct"/>
            <w:gridSpan w:val="4"/>
            <w:tcBorders>
              <w:top w:val="thickThinSmallGap" w:sz="24" w:space="0" w:color="auto"/>
              <w:bottom w:val="single" w:sz="4" w:space="0" w:color="auto"/>
            </w:tcBorders>
            <w:shd w:val="clear" w:color="auto" w:fill="95B3D7" w:themeFill="accent1" w:themeFillTint="99"/>
          </w:tcPr>
          <w:p w:rsidR="008A3D3C" w:rsidRDefault="00D14916" w:rsidP="003711BC">
            <w:pPr>
              <w:tabs>
                <w:tab w:val="left" w:pos="1822"/>
              </w:tabs>
              <w:ind w:right="245"/>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1</w:t>
            </w:r>
            <w:r>
              <w:rPr>
                <w:rFonts w:ascii="Garamond" w:hAnsi="Garamond"/>
                <w:b/>
                <w:sz w:val="22"/>
                <w:szCs w:val="22"/>
              </w:rPr>
              <w:t>__</w:t>
            </w:r>
            <w:r w:rsidR="008A3D3C">
              <w:rPr>
                <w:rFonts w:ascii="Garamond" w:hAnsi="Garamond"/>
                <w:b/>
                <w:sz w:val="22"/>
                <w:szCs w:val="22"/>
              </w:rPr>
              <w:t xml:space="preserve">:  </w:t>
            </w:r>
            <w:r w:rsidR="00BA121E">
              <w:rPr>
                <w:rFonts w:ascii="Garamond" w:hAnsi="Garamond"/>
                <w:sz w:val="22"/>
                <w:szCs w:val="22"/>
              </w:rPr>
              <w:t xml:space="preserve">(   </w:t>
            </w:r>
            <w:r w:rsidR="008A3D3C" w:rsidRPr="006918BA">
              <w:rPr>
                <w:rFonts w:ascii="Garamond" w:hAnsi="Garamond"/>
                <w:sz w:val="22"/>
                <w:szCs w:val="22"/>
              </w:rPr>
              <w:t xml:space="preserve">) Summer  ( </w:t>
            </w:r>
            <w:r w:rsidR="00BA121E">
              <w:rPr>
                <w:rFonts w:ascii="Garamond" w:hAnsi="Garamond"/>
                <w:sz w:val="22"/>
                <w:szCs w:val="22"/>
              </w:rPr>
              <w:t>X</w:t>
            </w:r>
            <w:r w:rsidR="008A3D3C" w:rsidRPr="006918BA">
              <w:rPr>
                <w:rFonts w:ascii="Garamond" w:hAnsi="Garamond"/>
                <w:sz w:val="22"/>
                <w:szCs w:val="22"/>
              </w:rPr>
              <w:t xml:space="preserve">  ) Fall  (   ) Spring</w:t>
            </w:r>
          </w:p>
        </w:tc>
      </w:tr>
      <w:tr w:rsidR="008A3D3C" w:rsidRPr="006918BA" w:rsidTr="00D14916">
        <w:tc>
          <w:tcPr>
            <w:tcW w:w="2114" w:type="pct"/>
            <w:gridSpan w:val="2"/>
            <w:tcBorders>
              <w:bottom w:val="single" w:sz="4" w:space="0" w:color="auto"/>
              <w:right w:val="single" w:sz="4" w:space="0" w:color="auto"/>
            </w:tcBorders>
            <w:shd w:val="clear" w:color="auto" w:fill="95B3D7" w:themeFill="accent1" w:themeFillTint="99"/>
          </w:tcPr>
          <w:p w:rsidR="003711BC" w:rsidRPr="006918BA" w:rsidRDefault="003711BC" w:rsidP="003711BC">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tcBorders>
              <w:left w:val="single" w:sz="4" w:space="0" w:color="auto"/>
              <w:bottom w:val="single" w:sz="4" w:space="0" w:color="auto"/>
            </w:tcBorders>
            <w:shd w:val="clear" w:color="auto" w:fill="95B3D7" w:themeFill="accent1" w:themeFillTint="99"/>
          </w:tcPr>
          <w:p w:rsidR="003711BC" w:rsidRPr="006918BA" w:rsidRDefault="003711BC" w:rsidP="006F3612">
            <w:pPr>
              <w:jc w:val="center"/>
              <w:rPr>
                <w:rFonts w:ascii="Garamond" w:hAnsi="Garamond"/>
                <w:b/>
                <w:sz w:val="22"/>
                <w:szCs w:val="22"/>
              </w:rPr>
            </w:pPr>
            <w:r w:rsidRPr="006918BA">
              <w:rPr>
                <w:rFonts w:ascii="Garamond" w:hAnsi="Garamond"/>
                <w:b/>
                <w:sz w:val="22"/>
                <w:szCs w:val="22"/>
              </w:rPr>
              <w:t>Milestones</w:t>
            </w:r>
          </w:p>
        </w:tc>
        <w:tc>
          <w:tcPr>
            <w:tcW w:w="1784" w:type="pct"/>
            <w:tcBorders>
              <w:left w:val="single" w:sz="4" w:space="0" w:color="auto"/>
              <w:bottom w:val="single" w:sz="4" w:space="0" w:color="auto"/>
            </w:tcBorders>
            <w:shd w:val="clear" w:color="auto" w:fill="95B3D7" w:themeFill="accent1" w:themeFillTint="99"/>
          </w:tcPr>
          <w:p w:rsidR="003711BC" w:rsidRPr="006918BA" w:rsidRDefault="00583428" w:rsidP="003711BC">
            <w:pPr>
              <w:tabs>
                <w:tab w:val="left" w:pos="1822"/>
              </w:tabs>
              <w:ind w:right="245"/>
              <w:jc w:val="center"/>
              <w:rPr>
                <w:rFonts w:ascii="Garamond" w:hAnsi="Garamond"/>
                <w:b/>
                <w:sz w:val="22"/>
                <w:szCs w:val="22"/>
              </w:rPr>
            </w:pPr>
            <w:r>
              <w:rPr>
                <w:rFonts w:ascii="Garamond" w:hAnsi="Garamond"/>
                <w:b/>
                <w:sz w:val="22"/>
                <w:szCs w:val="22"/>
              </w:rPr>
              <w:t xml:space="preserve">Advising </w:t>
            </w:r>
            <w:r w:rsidR="003711BC">
              <w:rPr>
                <w:rFonts w:ascii="Garamond" w:hAnsi="Garamond"/>
                <w:b/>
                <w:sz w:val="22"/>
                <w:szCs w:val="22"/>
              </w:rPr>
              <w:t>Tips</w:t>
            </w:r>
          </w:p>
        </w:tc>
      </w:tr>
      <w:tr w:rsidR="00034F13" w:rsidRPr="006918BA" w:rsidTr="00D14916">
        <w:tc>
          <w:tcPr>
            <w:tcW w:w="1809" w:type="pct"/>
            <w:tcBorders>
              <w:right w:val="single" w:sz="4" w:space="0" w:color="auto"/>
            </w:tcBorders>
            <w:shd w:val="clear" w:color="auto" w:fill="DBE5F1" w:themeFill="accent1" w:themeFillTint="33"/>
          </w:tcPr>
          <w:p w:rsidR="00034F13" w:rsidRPr="005647E0" w:rsidRDefault="00231ACD" w:rsidP="006F3612">
            <w:pPr>
              <w:rPr>
                <w:rFonts w:ascii="Garamond" w:hAnsi="Garamond"/>
                <w:sz w:val="22"/>
                <w:szCs w:val="22"/>
              </w:rPr>
            </w:pPr>
            <w:r w:rsidRPr="005647E0">
              <w:rPr>
                <w:rFonts w:ascii="Garamond" w:hAnsi="Garamond"/>
                <w:sz w:val="22"/>
                <w:szCs w:val="22"/>
              </w:rPr>
              <w:t>ENC1101 College Writing</w:t>
            </w:r>
          </w:p>
        </w:tc>
        <w:tc>
          <w:tcPr>
            <w:tcW w:w="305" w:type="pct"/>
            <w:tcBorders>
              <w:right w:val="single" w:sz="4" w:space="0" w:color="auto"/>
            </w:tcBorders>
            <w:shd w:val="clear" w:color="auto" w:fill="DBE5F1" w:themeFill="accent1" w:themeFillTint="33"/>
          </w:tcPr>
          <w:p w:rsidR="00034F13" w:rsidRPr="006918BA" w:rsidRDefault="00231ACD" w:rsidP="006F3612">
            <w:pPr>
              <w:rPr>
                <w:rFonts w:ascii="Garamond" w:hAnsi="Garamond"/>
                <w:sz w:val="22"/>
                <w:szCs w:val="22"/>
              </w:rPr>
            </w:pPr>
            <w:r>
              <w:rPr>
                <w:rFonts w:ascii="Garamond" w:hAnsi="Garamond"/>
                <w:sz w:val="22"/>
                <w:szCs w:val="22"/>
              </w:rPr>
              <w:t>3</w:t>
            </w:r>
          </w:p>
        </w:tc>
        <w:tc>
          <w:tcPr>
            <w:tcW w:w="1102" w:type="pct"/>
            <w:vMerge w:val="restart"/>
            <w:tcBorders>
              <w:left w:val="single" w:sz="4" w:space="0" w:color="auto"/>
            </w:tcBorders>
            <w:shd w:val="clear" w:color="auto" w:fill="DBE5F1" w:themeFill="accent1" w:themeFillTint="33"/>
          </w:tcPr>
          <w:p w:rsidR="00034F13" w:rsidRPr="00863531" w:rsidRDefault="00C26DB3" w:rsidP="00C26DB3">
            <w:pPr>
              <w:pStyle w:val="ListParagraph"/>
              <w:numPr>
                <w:ilvl w:val="0"/>
                <w:numId w:val="4"/>
              </w:numPr>
              <w:ind w:left="238" w:hanging="238"/>
              <w:rPr>
                <w:rFonts w:ascii="Garamond" w:hAnsi="Garamond"/>
                <w:sz w:val="20"/>
                <w:szCs w:val="22"/>
              </w:rPr>
            </w:pPr>
            <w:r w:rsidRPr="00863531">
              <w:rPr>
                <w:rFonts w:ascii="Garamond" w:hAnsi="Garamond"/>
                <w:sz w:val="20"/>
                <w:szCs w:val="22"/>
              </w:rPr>
              <w:t>Declare your major by end of semester.</w:t>
            </w:r>
          </w:p>
          <w:p w:rsidR="00846B66" w:rsidRPr="00863531" w:rsidRDefault="00846B66" w:rsidP="00C26DB3">
            <w:pPr>
              <w:pStyle w:val="ListParagraph"/>
              <w:numPr>
                <w:ilvl w:val="0"/>
                <w:numId w:val="4"/>
              </w:numPr>
              <w:ind w:left="238" w:hanging="238"/>
              <w:rPr>
                <w:rFonts w:ascii="Garamond" w:hAnsi="Garamond"/>
                <w:sz w:val="20"/>
                <w:szCs w:val="22"/>
              </w:rPr>
            </w:pPr>
            <w:r w:rsidRPr="00863531">
              <w:rPr>
                <w:rFonts w:ascii="Garamond" w:hAnsi="Garamond"/>
                <w:sz w:val="20"/>
                <w:szCs w:val="22"/>
              </w:rPr>
              <w:t>Recommended GPA of 2.5 or higher</w:t>
            </w:r>
          </w:p>
          <w:p w:rsidR="00846B66" w:rsidRPr="00C26DB3" w:rsidRDefault="00846B66" w:rsidP="00C26DB3">
            <w:pPr>
              <w:pStyle w:val="ListParagraph"/>
              <w:numPr>
                <w:ilvl w:val="0"/>
                <w:numId w:val="4"/>
              </w:numPr>
              <w:ind w:left="238" w:hanging="238"/>
              <w:rPr>
                <w:rFonts w:ascii="Garamond" w:hAnsi="Garamond"/>
                <w:sz w:val="22"/>
                <w:szCs w:val="22"/>
              </w:rPr>
            </w:pPr>
            <w:r w:rsidRPr="00863531">
              <w:rPr>
                <w:rFonts w:ascii="Garamond" w:hAnsi="Garamond"/>
                <w:sz w:val="20"/>
                <w:szCs w:val="22"/>
              </w:rPr>
              <w:t>Successful Completion of ENC1101- “C” or higher</w:t>
            </w:r>
          </w:p>
        </w:tc>
        <w:tc>
          <w:tcPr>
            <w:tcW w:w="1784" w:type="pct"/>
            <w:vMerge w:val="restart"/>
            <w:tcBorders>
              <w:left w:val="single" w:sz="4" w:space="0" w:color="auto"/>
            </w:tcBorders>
            <w:shd w:val="clear" w:color="auto" w:fill="DBE5F1" w:themeFill="accent1" w:themeFillTint="33"/>
          </w:tcPr>
          <w:p w:rsidR="00034F13" w:rsidRPr="009B6687" w:rsidRDefault="009B6687" w:rsidP="009B6687">
            <w:pPr>
              <w:rPr>
                <w:rFonts w:ascii="Garamond" w:hAnsi="Garamond"/>
                <w:sz w:val="20"/>
                <w:szCs w:val="20"/>
              </w:rPr>
            </w:pPr>
            <w:r>
              <w:rPr>
                <w:rFonts w:ascii="Garamond" w:hAnsi="Garamond"/>
                <w:sz w:val="20"/>
                <w:szCs w:val="20"/>
              </w:rPr>
              <w:t xml:space="preserve">1. </w:t>
            </w:r>
            <w:r w:rsidR="00034F13" w:rsidRPr="009B6687">
              <w:rPr>
                <w:rFonts w:ascii="Garamond" w:hAnsi="Garamond"/>
                <w:sz w:val="20"/>
                <w:szCs w:val="20"/>
              </w:rPr>
              <w:t>Complete Major Knowledge, print out and bring to advising appointment.</w:t>
            </w:r>
          </w:p>
          <w:p w:rsidR="00034F13" w:rsidRPr="009B6687" w:rsidRDefault="009B6687" w:rsidP="009B6687">
            <w:pPr>
              <w:rPr>
                <w:rFonts w:ascii="Garamond" w:hAnsi="Garamond"/>
                <w:sz w:val="22"/>
                <w:szCs w:val="22"/>
              </w:rPr>
            </w:pPr>
            <w:r>
              <w:rPr>
                <w:rFonts w:ascii="Garamond" w:hAnsi="Garamond"/>
                <w:sz w:val="20"/>
                <w:szCs w:val="20"/>
              </w:rPr>
              <w:t xml:space="preserve">2. </w:t>
            </w:r>
            <w:r w:rsidR="00034F13" w:rsidRPr="009B6687">
              <w:rPr>
                <w:rFonts w:ascii="Garamond" w:hAnsi="Garamond"/>
                <w:sz w:val="20"/>
                <w:szCs w:val="20"/>
              </w:rPr>
              <w:t>Create student profile in OWL CareerLink.</w:t>
            </w:r>
          </w:p>
          <w:p w:rsidR="00C26DB3" w:rsidRPr="009B6687" w:rsidRDefault="009B6687" w:rsidP="009B6687">
            <w:pPr>
              <w:rPr>
                <w:rFonts w:ascii="Garamond" w:hAnsi="Garamond"/>
                <w:sz w:val="22"/>
                <w:szCs w:val="22"/>
              </w:rPr>
            </w:pPr>
            <w:r>
              <w:rPr>
                <w:rFonts w:ascii="Garamond" w:hAnsi="Garamond"/>
                <w:sz w:val="20"/>
                <w:szCs w:val="20"/>
              </w:rPr>
              <w:t xml:space="preserve">3. </w:t>
            </w:r>
            <w:r w:rsidR="00C26DB3" w:rsidRPr="009B6687">
              <w:rPr>
                <w:rFonts w:ascii="Garamond" w:hAnsi="Garamond"/>
                <w:sz w:val="20"/>
                <w:szCs w:val="20"/>
              </w:rPr>
              <w:t>Meet with your academic advisor.</w:t>
            </w:r>
          </w:p>
          <w:p w:rsidR="00C26DB3" w:rsidRPr="00D14916" w:rsidRDefault="00C26DB3" w:rsidP="00C26DB3">
            <w:pPr>
              <w:pStyle w:val="ListParagraph"/>
              <w:ind w:left="180"/>
              <w:rPr>
                <w:rFonts w:ascii="Garamond" w:hAnsi="Garamond"/>
                <w:sz w:val="22"/>
                <w:szCs w:val="22"/>
              </w:rPr>
            </w:pPr>
          </w:p>
        </w:tc>
      </w:tr>
      <w:tr w:rsidR="00034F13" w:rsidRPr="006918BA" w:rsidTr="00D14916">
        <w:tc>
          <w:tcPr>
            <w:tcW w:w="1809" w:type="pct"/>
            <w:tcBorders>
              <w:right w:val="single" w:sz="4" w:space="0" w:color="auto"/>
            </w:tcBorders>
            <w:shd w:val="clear" w:color="auto" w:fill="DBE5F1" w:themeFill="accent1" w:themeFillTint="33"/>
          </w:tcPr>
          <w:p w:rsidR="00034F13" w:rsidRPr="005647E0" w:rsidRDefault="00231ACD" w:rsidP="006F3612">
            <w:pPr>
              <w:rPr>
                <w:rFonts w:ascii="Garamond" w:hAnsi="Garamond"/>
                <w:sz w:val="22"/>
                <w:szCs w:val="22"/>
              </w:rPr>
            </w:pPr>
            <w:r w:rsidRPr="005647E0">
              <w:rPr>
                <w:rFonts w:ascii="Garamond" w:hAnsi="Garamond"/>
                <w:sz w:val="22"/>
                <w:szCs w:val="22"/>
              </w:rPr>
              <w:t>Course from the Society &amp; Human Behavior Category</w:t>
            </w:r>
          </w:p>
        </w:tc>
        <w:tc>
          <w:tcPr>
            <w:tcW w:w="305" w:type="pct"/>
            <w:tcBorders>
              <w:right w:val="single" w:sz="4" w:space="0" w:color="auto"/>
            </w:tcBorders>
            <w:shd w:val="clear" w:color="auto" w:fill="DBE5F1" w:themeFill="accent1" w:themeFillTint="33"/>
          </w:tcPr>
          <w:p w:rsidR="00034F13" w:rsidRPr="006918BA" w:rsidRDefault="00231ACD" w:rsidP="006F3612">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6F3612">
            <w:pPr>
              <w:rPr>
                <w:rFonts w:ascii="Garamond" w:hAnsi="Garamond"/>
                <w:sz w:val="22"/>
                <w:szCs w:val="22"/>
              </w:rPr>
            </w:pPr>
          </w:p>
        </w:tc>
        <w:tc>
          <w:tcPr>
            <w:tcW w:w="1784" w:type="pct"/>
            <w:vMerge/>
            <w:tcBorders>
              <w:left w:val="single" w:sz="4" w:space="0" w:color="auto"/>
            </w:tcBorders>
            <w:shd w:val="clear" w:color="auto" w:fill="DBE5F1" w:themeFill="accent1" w:themeFillTint="33"/>
          </w:tcPr>
          <w:p w:rsidR="00034F13" w:rsidRDefault="00034F13" w:rsidP="006F3612">
            <w:pPr>
              <w:rPr>
                <w:rFonts w:ascii="Garamond" w:hAnsi="Garamond"/>
                <w:sz w:val="22"/>
                <w:szCs w:val="22"/>
              </w:rPr>
            </w:pPr>
          </w:p>
        </w:tc>
      </w:tr>
      <w:tr w:rsidR="00034F13" w:rsidRPr="006918BA" w:rsidTr="00D14916">
        <w:tc>
          <w:tcPr>
            <w:tcW w:w="1809" w:type="pct"/>
            <w:tcBorders>
              <w:right w:val="single" w:sz="4" w:space="0" w:color="auto"/>
            </w:tcBorders>
            <w:shd w:val="clear" w:color="auto" w:fill="DBE5F1" w:themeFill="accent1" w:themeFillTint="33"/>
          </w:tcPr>
          <w:p w:rsidR="00034F13" w:rsidRPr="005647E0" w:rsidRDefault="00231ACD" w:rsidP="006F3612">
            <w:pPr>
              <w:rPr>
                <w:rFonts w:ascii="Garamond" w:hAnsi="Garamond"/>
                <w:sz w:val="22"/>
                <w:szCs w:val="22"/>
              </w:rPr>
            </w:pPr>
            <w:r w:rsidRPr="005647E0">
              <w:rPr>
                <w:rFonts w:ascii="Garamond" w:hAnsi="Garamond"/>
                <w:sz w:val="22"/>
                <w:szCs w:val="22"/>
              </w:rPr>
              <w:t>Course from the Science &amp; Natural World Category</w:t>
            </w:r>
          </w:p>
        </w:tc>
        <w:tc>
          <w:tcPr>
            <w:tcW w:w="305" w:type="pct"/>
            <w:tcBorders>
              <w:right w:val="single" w:sz="4" w:space="0" w:color="auto"/>
            </w:tcBorders>
            <w:shd w:val="clear" w:color="auto" w:fill="DBE5F1" w:themeFill="accent1" w:themeFillTint="33"/>
          </w:tcPr>
          <w:p w:rsidR="00034F13" w:rsidRPr="006918BA" w:rsidRDefault="00231ACD" w:rsidP="006F3612">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6F3612">
            <w:pPr>
              <w:rPr>
                <w:rFonts w:ascii="Garamond" w:hAnsi="Garamond"/>
                <w:sz w:val="22"/>
                <w:szCs w:val="22"/>
              </w:rPr>
            </w:pPr>
          </w:p>
        </w:tc>
        <w:tc>
          <w:tcPr>
            <w:tcW w:w="1784" w:type="pct"/>
            <w:vMerge/>
            <w:tcBorders>
              <w:left w:val="single" w:sz="4" w:space="0" w:color="auto"/>
            </w:tcBorders>
            <w:shd w:val="clear" w:color="auto" w:fill="DBE5F1" w:themeFill="accent1" w:themeFillTint="33"/>
          </w:tcPr>
          <w:p w:rsidR="00034F13" w:rsidRDefault="00034F13" w:rsidP="006F3612">
            <w:pPr>
              <w:rPr>
                <w:rFonts w:ascii="Garamond" w:hAnsi="Garamond"/>
                <w:sz w:val="22"/>
                <w:szCs w:val="22"/>
              </w:rPr>
            </w:pPr>
          </w:p>
        </w:tc>
      </w:tr>
      <w:tr w:rsidR="00894735" w:rsidRPr="006918BA" w:rsidTr="00D14916">
        <w:tc>
          <w:tcPr>
            <w:tcW w:w="1809" w:type="pct"/>
            <w:tcBorders>
              <w:right w:val="single" w:sz="4" w:space="0" w:color="auto"/>
            </w:tcBorders>
            <w:shd w:val="clear" w:color="auto" w:fill="DBE5F1" w:themeFill="accent1" w:themeFillTint="33"/>
          </w:tcPr>
          <w:p w:rsidR="00894735" w:rsidRPr="005647E0" w:rsidRDefault="00894735" w:rsidP="006F3612">
            <w:pPr>
              <w:rPr>
                <w:rFonts w:ascii="Garamond" w:hAnsi="Garamond"/>
                <w:sz w:val="22"/>
                <w:szCs w:val="22"/>
              </w:rPr>
            </w:pPr>
            <w:r w:rsidRPr="005647E0">
              <w:rPr>
                <w:rFonts w:ascii="Garamond" w:hAnsi="Garamond"/>
                <w:sz w:val="22"/>
                <w:szCs w:val="22"/>
              </w:rPr>
              <w:t>Course from the Creative Expression</w:t>
            </w:r>
            <w:ins w:id="2" w:author="Merideth Dee" w:date="2014-09-05T14:27:00Z">
              <w:r w:rsidR="00F040CC">
                <w:rPr>
                  <w:rFonts w:ascii="Garamond" w:hAnsi="Garamond"/>
                  <w:sz w:val="22"/>
                  <w:szCs w:val="22"/>
                </w:rPr>
                <w:t xml:space="preserve"> </w:t>
              </w:r>
            </w:ins>
            <w:ins w:id="3" w:author="Merideth Dee" w:date="2014-09-05T14:28:00Z">
              <w:r w:rsidR="00F040CC">
                <w:rPr>
                  <w:rFonts w:ascii="Garamond" w:hAnsi="Garamond"/>
                  <w:sz w:val="22"/>
                  <w:szCs w:val="22"/>
                </w:rPr>
                <w:t>C</w:t>
              </w:r>
            </w:ins>
            <w:ins w:id="4" w:author="Merideth Dee" w:date="2014-09-05T14:27:00Z">
              <w:r w:rsidR="00F040CC">
                <w:rPr>
                  <w:rFonts w:ascii="Garamond" w:hAnsi="Garamond"/>
                  <w:sz w:val="22"/>
                  <w:szCs w:val="22"/>
                </w:rPr>
                <w:t>ategory</w:t>
              </w:r>
            </w:ins>
            <w:ins w:id="5" w:author="Merideth Dee" w:date="2014-09-05T14:31:00Z">
              <w:r w:rsidR="00EE2933">
                <w:rPr>
                  <w:rFonts w:ascii="Garamond" w:hAnsi="Garamond"/>
                  <w:sz w:val="22"/>
                  <w:szCs w:val="22"/>
                </w:rPr>
                <w:t xml:space="preserve"> (non-GRW)</w:t>
              </w:r>
            </w:ins>
          </w:p>
        </w:tc>
        <w:tc>
          <w:tcPr>
            <w:tcW w:w="305" w:type="pct"/>
            <w:tcBorders>
              <w:right w:val="single" w:sz="4" w:space="0" w:color="auto"/>
            </w:tcBorders>
            <w:shd w:val="clear" w:color="auto" w:fill="DBE5F1" w:themeFill="accent1" w:themeFillTint="33"/>
          </w:tcPr>
          <w:p w:rsidR="00894735" w:rsidRDefault="00894735" w:rsidP="006F3612">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894735" w:rsidRPr="006918BA" w:rsidRDefault="00894735" w:rsidP="006F3612">
            <w:pPr>
              <w:rPr>
                <w:rFonts w:ascii="Garamond" w:hAnsi="Garamond"/>
                <w:b/>
                <w:sz w:val="22"/>
                <w:szCs w:val="22"/>
              </w:rPr>
            </w:pPr>
          </w:p>
        </w:tc>
        <w:tc>
          <w:tcPr>
            <w:tcW w:w="1784" w:type="pct"/>
            <w:vMerge/>
            <w:tcBorders>
              <w:left w:val="single" w:sz="4" w:space="0" w:color="auto"/>
            </w:tcBorders>
            <w:shd w:val="clear" w:color="auto" w:fill="DBE5F1" w:themeFill="accent1" w:themeFillTint="33"/>
          </w:tcPr>
          <w:p w:rsidR="00894735" w:rsidRPr="006918BA" w:rsidRDefault="00894735" w:rsidP="006F3612">
            <w:pPr>
              <w:rPr>
                <w:rFonts w:ascii="Garamond" w:hAnsi="Garamond"/>
                <w:b/>
                <w:sz w:val="22"/>
                <w:szCs w:val="22"/>
              </w:rPr>
            </w:pPr>
          </w:p>
        </w:tc>
      </w:tr>
      <w:tr w:rsidR="00034F13" w:rsidRPr="006918BA" w:rsidTr="00D14916">
        <w:tc>
          <w:tcPr>
            <w:tcW w:w="1809" w:type="pct"/>
            <w:tcBorders>
              <w:right w:val="single" w:sz="4" w:space="0" w:color="auto"/>
            </w:tcBorders>
            <w:shd w:val="clear" w:color="auto" w:fill="DBE5F1" w:themeFill="accent1" w:themeFillTint="33"/>
          </w:tcPr>
          <w:p w:rsidR="00034F13" w:rsidRPr="005647E0" w:rsidRDefault="00231ACD" w:rsidP="006F3612">
            <w:pPr>
              <w:rPr>
                <w:rFonts w:ascii="Garamond" w:hAnsi="Garamond"/>
                <w:sz w:val="22"/>
                <w:szCs w:val="22"/>
              </w:rPr>
            </w:pPr>
            <w:r w:rsidRPr="005647E0">
              <w:rPr>
                <w:rFonts w:ascii="Garamond" w:hAnsi="Garamond"/>
                <w:sz w:val="22"/>
                <w:szCs w:val="22"/>
              </w:rPr>
              <w:t xml:space="preserve">SLS 1503 Learning Strategies </w:t>
            </w:r>
          </w:p>
        </w:tc>
        <w:tc>
          <w:tcPr>
            <w:tcW w:w="305" w:type="pct"/>
            <w:tcBorders>
              <w:right w:val="single" w:sz="4" w:space="0" w:color="auto"/>
            </w:tcBorders>
            <w:shd w:val="clear" w:color="auto" w:fill="DBE5F1" w:themeFill="accent1" w:themeFillTint="33"/>
          </w:tcPr>
          <w:p w:rsidR="00034F13" w:rsidRPr="006918BA" w:rsidRDefault="00231ACD" w:rsidP="006F3612">
            <w:pPr>
              <w:rPr>
                <w:rFonts w:ascii="Garamond" w:hAnsi="Garamond"/>
                <w:sz w:val="22"/>
                <w:szCs w:val="22"/>
              </w:rPr>
            </w:pPr>
            <w:r>
              <w:rPr>
                <w:rFonts w:ascii="Garamond" w:hAnsi="Garamond"/>
                <w:sz w:val="22"/>
                <w:szCs w:val="22"/>
              </w:rPr>
              <w:t>2</w:t>
            </w:r>
          </w:p>
        </w:tc>
        <w:tc>
          <w:tcPr>
            <w:tcW w:w="1102" w:type="pct"/>
            <w:vMerge/>
            <w:tcBorders>
              <w:left w:val="single" w:sz="4" w:space="0" w:color="auto"/>
            </w:tcBorders>
            <w:shd w:val="clear" w:color="auto" w:fill="DBE5F1" w:themeFill="accent1" w:themeFillTint="33"/>
          </w:tcPr>
          <w:p w:rsidR="00034F13" w:rsidRPr="006918BA" w:rsidRDefault="00034F13" w:rsidP="006F3612">
            <w:pPr>
              <w:rPr>
                <w:rFonts w:ascii="Garamond" w:hAnsi="Garamond"/>
                <w:b/>
                <w:sz w:val="22"/>
                <w:szCs w:val="22"/>
              </w:rPr>
            </w:pPr>
          </w:p>
        </w:tc>
        <w:tc>
          <w:tcPr>
            <w:tcW w:w="1784" w:type="pct"/>
            <w:vMerge/>
            <w:tcBorders>
              <w:left w:val="single" w:sz="4" w:space="0" w:color="auto"/>
            </w:tcBorders>
            <w:shd w:val="clear" w:color="auto" w:fill="DBE5F1" w:themeFill="accent1" w:themeFillTint="33"/>
          </w:tcPr>
          <w:p w:rsidR="00034F13" w:rsidRPr="006918BA" w:rsidRDefault="00034F13" w:rsidP="006F3612">
            <w:pPr>
              <w:rPr>
                <w:rFonts w:ascii="Garamond" w:hAnsi="Garamond"/>
                <w:b/>
                <w:sz w:val="22"/>
                <w:szCs w:val="22"/>
              </w:rPr>
            </w:pPr>
          </w:p>
        </w:tc>
      </w:tr>
      <w:tr w:rsidR="00034F13" w:rsidRPr="006918BA" w:rsidTr="00D14916">
        <w:tc>
          <w:tcPr>
            <w:tcW w:w="1809" w:type="pct"/>
            <w:tcBorders>
              <w:bottom w:val="single" w:sz="4" w:space="0" w:color="auto"/>
              <w:right w:val="single" w:sz="4" w:space="0" w:color="auto"/>
            </w:tcBorders>
            <w:shd w:val="clear" w:color="auto" w:fill="DBE5F1" w:themeFill="accent1" w:themeFillTint="33"/>
          </w:tcPr>
          <w:p w:rsidR="00034F13" w:rsidRPr="00475874" w:rsidRDefault="00034F13" w:rsidP="006F3612">
            <w:pPr>
              <w:rPr>
                <w:rFonts w:ascii="Garamond" w:hAnsi="Garamond"/>
                <w:b/>
                <w:sz w:val="22"/>
                <w:szCs w:val="22"/>
              </w:rPr>
            </w:pPr>
            <w:r>
              <w:rPr>
                <w:rFonts w:ascii="Garamond" w:hAnsi="Garamond"/>
                <w:b/>
                <w:sz w:val="22"/>
                <w:szCs w:val="22"/>
              </w:rPr>
              <w:t>Total</w:t>
            </w:r>
          </w:p>
        </w:tc>
        <w:tc>
          <w:tcPr>
            <w:tcW w:w="305" w:type="pct"/>
            <w:tcBorders>
              <w:bottom w:val="single" w:sz="4" w:space="0" w:color="auto"/>
              <w:right w:val="single" w:sz="4" w:space="0" w:color="auto"/>
            </w:tcBorders>
            <w:shd w:val="clear" w:color="auto" w:fill="DBE5F1" w:themeFill="accent1" w:themeFillTint="33"/>
          </w:tcPr>
          <w:p w:rsidR="00034F13" w:rsidRDefault="00846B66" w:rsidP="006F3612">
            <w:pPr>
              <w:rPr>
                <w:rFonts w:ascii="Garamond" w:hAnsi="Garamond"/>
                <w:sz w:val="22"/>
                <w:szCs w:val="22"/>
              </w:rPr>
            </w:pPr>
            <w:r>
              <w:rPr>
                <w:rFonts w:ascii="Garamond" w:hAnsi="Garamond"/>
                <w:sz w:val="22"/>
                <w:szCs w:val="22"/>
              </w:rPr>
              <w:t>14</w:t>
            </w:r>
          </w:p>
        </w:tc>
        <w:tc>
          <w:tcPr>
            <w:tcW w:w="1102" w:type="pct"/>
            <w:vMerge/>
            <w:tcBorders>
              <w:left w:val="single" w:sz="4" w:space="0" w:color="auto"/>
              <w:bottom w:val="single" w:sz="4" w:space="0" w:color="auto"/>
            </w:tcBorders>
            <w:shd w:val="clear" w:color="auto" w:fill="DBE5F1" w:themeFill="accent1" w:themeFillTint="33"/>
          </w:tcPr>
          <w:p w:rsidR="00034F13" w:rsidRDefault="00034F13" w:rsidP="006F3612">
            <w:pPr>
              <w:rPr>
                <w:rFonts w:ascii="Garamond" w:hAnsi="Garamond"/>
                <w:b/>
                <w:sz w:val="22"/>
                <w:szCs w:val="22"/>
              </w:rPr>
            </w:pPr>
          </w:p>
        </w:tc>
        <w:tc>
          <w:tcPr>
            <w:tcW w:w="1784" w:type="pct"/>
            <w:vMerge/>
            <w:tcBorders>
              <w:left w:val="single" w:sz="4" w:space="0" w:color="auto"/>
              <w:bottom w:val="single" w:sz="4" w:space="0" w:color="auto"/>
            </w:tcBorders>
            <w:shd w:val="clear" w:color="auto" w:fill="DBE5F1" w:themeFill="accent1" w:themeFillTint="33"/>
          </w:tcPr>
          <w:p w:rsidR="00034F13" w:rsidRDefault="00034F13" w:rsidP="006F3612">
            <w:pPr>
              <w:rPr>
                <w:rFonts w:ascii="Garamond" w:hAnsi="Garamond"/>
                <w:b/>
                <w:sz w:val="22"/>
                <w:szCs w:val="22"/>
              </w:rPr>
            </w:pPr>
          </w:p>
        </w:tc>
      </w:tr>
      <w:tr w:rsidR="00583428" w:rsidRPr="006918BA" w:rsidTr="00583428">
        <w:trPr>
          <w:trHeight w:val="350"/>
        </w:trPr>
        <w:tc>
          <w:tcPr>
            <w:tcW w:w="5000" w:type="pct"/>
            <w:gridSpan w:val="4"/>
            <w:tcBorders>
              <w:left w:val="single" w:sz="8" w:space="0" w:color="000000" w:themeColor="text1"/>
              <w:right w:val="single" w:sz="8" w:space="0" w:color="000000" w:themeColor="text1"/>
            </w:tcBorders>
          </w:tcPr>
          <w:p w:rsidR="00583428" w:rsidRPr="00EF5902" w:rsidRDefault="00583428" w:rsidP="00583428">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583428" w:rsidRPr="006918BA" w:rsidRDefault="00583428" w:rsidP="006F3612">
            <w:pPr>
              <w:rPr>
                <w:rFonts w:ascii="Garamond" w:hAnsi="Garamond"/>
                <w:sz w:val="22"/>
                <w:szCs w:val="22"/>
              </w:rPr>
            </w:pPr>
          </w:p>
        </w:tc>
      </w:tr>
      <w:tr w:rsidR="008A3D3C" w:rsidRPr="006918BA" w:rsidTr="00583428">
        <w:tc>
          <w:tcPr>
            <w:tcW w:w="5000" w:type="pct"/>
            <w:gridSpan w:val="4"/>
            <w:shd w:val="clear" w:color="auto" w:fill="D99594" w:themeFill="accent2" w:themeFillTint="99"/>
            <w:vAlign w:val="center"/>
          </w:tcPr>
          <w:p w:rsidR="008A3D3C" w:rsidRDefault="00D14916" w:rsidP="00BA121E">
            <w:pPr>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2</w:t>
            </w:r>
            <w:r>
              <w:rPr>
                <w:rFonts w:ascii="Garamond" w:hAnsi="Garamond"/>
                <w:b/>
                <w:sz w:val="22"/>
                <w:szCs w:val="22"/>
              </w:rPr>
              <w:t xml:space="preserve">__:  </w:t>
            </w:r>
            <w:r w:rsidR="008A3D3C">
              <w:rPr>
                <w:rFonts w:ascii="Garamond" w:hAnsi="Garamond"/>
                <w:b/>
                <w:sz w:val="22"/>
                <w:szCs w:val="22"/>
              </w:rPr>
              <w:t xml:space="preserve">  </w:t>
            </w:r>
            <w:r w:rsidR="00BA121E">
              <w:rPr>
                <w:rFonts w:ascii="Garamond" w:hAnsi="Garamond"/>
                <w:sz w:val="22"/>
                <w:szCs w:val="22"/>
              </w:rPr>
              <w:t xml:space="preserve">(   </w:t>
            </w:r>
            <w:r w:rsidR="008A3D3C" w:rsidRPr="006918BA">
              <w:rPr>
                <w:rFonts w:ascii="Garamond" w:hAnsi="Garamond"/>
                <w:sz w:val="22"/>
                <w:szCs w:val="22"/>
              </w:rPr>
              <w:t xml:space="preserve">) Summer  (   ) Fall  ( </w:t>
            </w:r>
            <w:r w:rsidR="00BA121E">
              <w:rPr>
                <w:rFonts w:ascii="Garamond" w:hAnsi="Garamond"/>
                <w:sz w:val="22"/>
                <w:szCs w:val="22"/>
              </w:rPr>
              <w:t>X</w:t>
            </w:r>
            <w:r w:rsidR="008A3D3C" w:rsidRPr="006918BA">
              <w:rPr>
                <w:rFonts w:ascii="Garamond" w:hAnsi="Garamond"/>
                <w:sz w:val="22"/>
                <w:szCs w:val="22"/>
              </w:rPr>
              <w:t xml:space="preserve">  ) Spring</w:t>
            </w:r>
          </w:p>
        </w:tc>
      </w:tr>
      <w:tr w:rsidR="008A3D3C" w:rsidRPr="006918BA" w:rsidTr="00D14916">
        <w:tc>
          <w:tcPr>
            <w:tcW w:w="2114" w:type="pct"/>
            <w:gridSpan w:val="2"/>
            <w:shd w:val="clear" w:color="auto" w:fill="D99594" w:themeFill="accent2" w:themeFillTint="99"/>
            <w:vAlign w:val="center"/>
          </w:tcPr>
          <w:p w:rsidR="008A3D3C" w:rsidRPr="006918BA" w:rsidRDefault="008A3D3C" w:rsidP="00583428">
            <w:pPr>
              <w:jc w:val="center"/>
              <w:rPr>
                <w:rFonts w:ascii="Garamond" w:hAnsi="Garamond"/>
                <w:b/>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shd w:val="clear" w:color="auto" w:fill="D99594" w:themeFill="accent2" w:themeFillTint="99"/>
            <w:vAlign w:val="center"/>
          </w:tcPr>
          <w:p w:rsidR="008A3D3C" w:rsidRPr="006918BA" w:rsidRDefault="008A3D3C" w:rsidP="00583428">
            <w:pPr>
              <w:jc w:val="center"/>
              <w:rPr>
                <w:rFonts w:ascii="Garamond" w:hAnsi="Garamond"/>
                <w:b/>
                <w:sz w:val="22"/>
                <w:szCs w:val="22"/>
              </w:rPr>
            </w:pPr>
            <w:r w:rsidRPr="006918BA">
              <w:rPr>
                <w:rFonts w:ascii="Garamond" w:hAnsi="Garamond"/>
                <w:b/>
                <w:sz w:val="22"/>
                <w:szCs w:val="22"/>
              </w:rPr>
              <w:t>Milestones</w:t>
            </w:r>
          </w:p>
        </w:tc>
        <w:tc>
          <w:tcPr>
            <w:tcW w:w="1784" w:type="pct"/>
            <w:shd w:val="clear" w:color="auto" w:fill="D99594" w:themeFill="accent2" w:themeFillTint="99"/>
            <w:vAlign w:val="center"/>
          </w:tcPr>
          <w:p w:rsidR="008A3D3C" w:rsidRPr="006918BA" w:rsidRDefault="00583428" w:rsidP="00583428">
            <w:pPr>
              <w:jc w:val="center"/>
              <w:rPr>
                <w:rFonts w:ascii="Garamond" w:hAnsi="Garamond"/>
                <w:b/>
                <w:sz w:val="22"/>
                <w:szCs w:val="22"/>
              </w:rPr>
            </w:pPr>
            <w:r>
              <w:rPr>
                <w:rFonts w:ascii="Garamond" w:hAnsi="Garamond"/>
                <w:b/>
                <w:sz w:val="22"/>
                <w:szCs w:val="22"/>
              </w:rPr>
              <w:t xml:space="preserve">Advising </w:t>
            </w:r>
            <w:r w:rsidR="008A3D3C">
              <w:rPr>
                <w:rFonts w:ascii="Garamond" w:hAnsi="Garamond"/>
                <w:b/>
                <w:sz w:val="22"/>
                <w:szCs w:val="22"/>
              </w:rPr>
              <w:t>Tips</w:t>
            </w:r>
          </w:p>
        </w:tc>
      </w:tr>
      <w:tr w:rsidR="00034F13" w:rsidRPr="006918BA" w:rsidTr="00D14916">
        <w:tc>
          <w:tcPr>
            <w:tcW w:w="1809" w:type="pct"/>
            <w:shd w:val="clear" w:color="auto" w:fill="F2DBDB" w:themeFill="accent2" w:themeFillTint="33"/>
          </w:tcPr>
          <w:p w:rsidR="00034F13" w:rsidRPr="005647E0" w:rsidRDefault="00846B66" w:rsidP="006F3612">
            <w:pPr>
              <w:rPr>
                <w:rFonts w:ascii="Garamond" w:hAnsi="Garamond"/>
                <w:sz w:val="22"/>
                <w:szCs w:val="22"/>
              </w:rPr>
            </w:pPr>
            <w:r w:rsidRPr="005647E0">
              <w:rPr>
                <w:rFonts w:ascii="Garamond" w:hAnsi="Garamond"/>
                <w:sz w:val="22"/>
                <w:szCs w:val="22"/>
              </w:rPr>
              <w:t>ENC1102 College Writing 11 (or equiv.)</w:t>
            </w:r>
          </w:p>
        </w:tc>
        <w:tc>
          <w:tcPr>
            <w:tcW w:w="305" w:type="pct"/>
            <w:shd w:val="clear" w:color="auto" w:fill="F2DBDB" w:themeFill="accent2" w:themeFillTint="33"/>
          </w:tcPr>
          <w:p w:rsidR="00034F13" w:rsidRPr="006918BA" w:rsidRDefault="00846B66" w:rsidP="006F3612">
            <w:pPr>
              <w:rPr>
                <w:rFonts w:ascii="Garamond" w:hAnsi="Garamond"/>
                <w:sz w:val="22"/>
                <w:szCs w:val="22"/>
              </w:rPr>
            </w:pPr>
            <w:r>
              <w:rPr>
                <w:rFonts w:ascii="Garamond" w:hAnsi="Garamond"/>
                <w:sz w:val="22"/>
                <w:szCs w:val="22"/>
              </w:rPr>
              <w:t>3</w:t>
            </w:r>
          </w:p>
        </w:tc>
        <w:tc>
          <w:tcPr>
            <w:tcW w:w="1102" w:type="pct"/>
            <w:vMerge w:val="restart"/>
            <w:shd w:val="clear" w:color="auto" w:fill="F2DBDB" w:themeFill="accent2" w:themeFillTint="33"/>
          </w:tcPr>
          <w:p w:rsidR="00034F13" w:rsidRPr="00863531" w:rsidRDefault="00846B66" w:rsidP="00846B66">
            <w:pPr>
              <w:rPr>
                <w:rFonts w:ascii="Garamond" w:hAnsi="Garamond"/>
                <w:sz w:val="20"/>
                <w:szCs w:val="22"/>
              </w:rPr>
            </w:pPr>
            <w:r w:rsidRPr="00863531">
              <w:rPr>
                <w:rFonts w:ascii="Garamond" w:hAnsi="Garamond"/>
                <w:sz w:val="20"/>
                <w:szCs w:val="22"/>
              </w:rPr>
              <w:t>1.Recommended GPA of 2.5 or higher</w:t>
            </w:r>
          </w:p>
          <w:p w:rsidR="00846B66" w:rsidRPr="00863531" w:rsidRDefault="00846B66" w:rsidP="00846B66">
            <w:pPr>
              <w:rPr>
                <w:rFonts w:ascii="Garamond" w:hAnsi="Garamond"/>
                <w:sz w:val="20"/>
                <w:szCs w:val="22"/>
              </w:rPr>
            </w:pPr>
            <w:r w:rsidRPr="00863531">
              <w:rPr>
                <w:rFonts w:ascii="Garamond" w:hAnsi="Garamond"/>
                <w:sz w:val="20"/>
                <w:szCs w:val="22"/>
              </w:rPr>
              <w:t>2. Successful completion of ENC1102 – “C” or higher.</w:t>
            </w:r>
          </w:p>
          <w:p w:rsidR="00846B66" w:rsidRPr="00846B66" w:rsidRDefault="00846B66" w:rsidP="00846B66">
            <w:pPr>
              <w:rPr>
                <w:rFonts w:ascii="Garamond" w:hAnsi="Garamond"/>
                <w:sz w:val="22"/>
                <w:szCs w:val="22"/>
              </w:rPr>
            </w:pPr>
          </w:p>
        </w:tc>
        <w:tc>
          <w:tcPr>
            <w:tcW w:w="1784" w:type="pct"/>
            <w:vMerge w:val="restart"/>
            <w:shd w:val="clear" w:color="auto" w:fill="F2DBDB" w:themeFill="accent2" w:themeFillTint="33"/>
          </w:tcPr>
          <w:p w:rsidR="00034F13" w:rsidRDefault="00034F13" w:rsidP="00D14916">
            <w:pPr>
              <w:pStyle w:val="ListParagraph"/>
              <w:numPr>
                <w:ilvl w:val="0"/>
                <w:numId w:val="5"/>
              </w:numPr>
              <w:ind w:left="180" w:hanging="180"/>
              <w:rPr>
                <w:rFonts w:ascii="Garamond" w:hAnsi="Garamond"/>
                <w:sz w:val="20"/>
                <w:szCs w:val="20"/>
              </w:rPr>
            </w:pPr>
            <w:r>
              <w:rPr>
                <w:rFonts w:ascii="Garamond" w:hAnsi="Garamond"/>
                <w:sz w:val="20"/>
                <w:szCs w:val="20"/>
              </w:rPr>
              <w:t>Develop Individual Learning Plan for career development.</w:t>
            </w:r>
          </w:p>
          <w:p w:rsidR="00034F13" w:rsidRDefault="00034F13" w:rsidP="00D14916">
            <w:pPr>
              <w:pStyle w:val="ListParagraph"/>
              <w:numPr>
                <w:ilvl w:val="0"/>
                <w:numId w:val="5"/>
              </w:numPr>
              <w:ind w:left="180" w:hanging="180"/>
              <w:rPr>
                <w:rFonts w:ascii="Garamond" w:hAnsi="Garamond"/>
                <w:sz w:val="20"/>
                <w:szCs w:val="20"/>
              </w:rPr>
            </w:pPr>
            <w:r>
              <w:rPr>
                <w:rFonts w:ascii="Garamond" w:hAnsi="Garamond"/>
                <w:sz w:val="20"/>
                <w:szCs w:val="20"/>
              </w:rPr>
              <w:t>Attend Carnival of Majors Fair.</w:t>
            </w:r>
          </w:p>
          <w:p w:rsidR="00034F13" w:rsidRDefault="00034F13" w:rsidP="00D14916">
            <w:pPr>
              <w:pStyle w:val="ListParagraph"/>
              <w:numPr>
                <w:ilvl w:val="0"/>
                <w:numId w:val="5"/>
              </w:numPr>
              <w:ind w:left="180" w:hanging="180"/>
              <w:rPr>
                <w:rFonts w:ascii="Garamond" w:hAnsi="Garamond"/>
                <w:sz w:val="20"/>
                <w:szCs w:val="20"/>
              </w:rPr>
            </w:pPr>
            <w:r>
              <w:rPr>
                <w:rFonts w:ascii="Garamond" w:hAnsi="Garamond"/>
                <w:sz w:val="20"/>
                <w:szCs w:val="20"/>
              </w:rPr>
              <w:t>Confirm/declare your major.</w:t>
            </w:r>
          </w:p>
          <w:p w:rsidR="00C26DB3" w:rsidRDefault="00C26DB3" w:rsidP="00D14916">
            <w:pPr>
              <w:pStyle w:val="ListParagraph"/>
              <w:numPr>
                <w:ilvl w:val="0"/>
                <w:numId w:val="5"/>
              </w:numPr>
              <w:ind w:left="180" w:hanging="180"/>
              <w:rPr>
                <w:rFonts w:ascii="Garamond" w:hAnsi="Garamond"/>
                <w:sz w:val="20"/>
                <w:szCs w:val="20"/>
              </w:rPr>
            </w:pPr>
            <w:r>
              <w:rPr>
                <w:rFonts w:ascii="Garamond" w:hAnsi="Garamond"/>
                <w:sz w:val="20"/>
                <w:szCs w:val="20"/>
              </w:rPr>
              <w:t>Meet with your academic advisor.</w:t>
            </w:r>
          </w:p>
          <w:p w:rsidR="00C26DB3" w:rsidRPr="00D14916" w:rsidRDefault="00C26DB3" w:rsidP="00D14916">
            <w:pPr>
              <w:pStyle w:val="ListParagraph"/>
              <w:numPr>
                <w:ilvl w:val="0"/>
                <w:numId w:val="5"/>
              </w:numPr>
              <w:ind w:left="180" w:hanging="180"/>
              <w:rPr>
                <w:rFonts w:ascii="Garamond" w:hAnsi="Garamond"/>
                <w:sz w:val="20"/>
                <w:szCs w:val="20"/>
              </w:rPr>
            </w:pPr>
            <w:r>
              <w:rPr>
                <w:rFonts w:ascii="Garamond" w:hAnsi="Garamond"/>
                <w:sz w:val="20"/>
                <w:szCs w:val="20"/>
              </w:rPr>
              <w:t>Formalize your academic major</w:t>
            </w:r>
          </w:p>
          <w:p w:rsidR="00034F13" w:rsidRDefault="00034F13" w:rsidP="00D14916">
            <w:pPr>
              <w:rPr>
                <w:rFonts w:ascii="Garamond" w:hAnsi="Garamond"/>
                <w:sz w:val="22"/>
                <w:szCs w:val="22"/>
              </w:rPr>
            </w:pPr>
          </w:p>
        </w:tc>
      </w:tr>
      <w:tr w:rsidR="00034F13" w:rsidRPr="006918BA" w:rsidTr="00D14916">
        <w:tc>
          <w:tcPr>
            <w:tcW w:w="1809" w:type="pct"/>
            <w:shd w:val="clear" w:color="auto" w:fill="F2DBDB" w:themeFill="accent2" w:themeFillTint="33"/>
          </w:tcPr>
          <w:p w:rsidR="00034F13" w:rsidRPr="005647E0" w:rsidRDefault="00846B66" w:rsidP="006F3612">
            <w:pPr>
              <w:rPr>
                <w:rFonts w:ascii="Garamond" w:hAnsi="Garamond"/>
                <w:sz w:val="22"/>
                <w:szCs w:val="22"/>
              </w:rPr>
            </w:pPr>
            <w:r w:rsidRPr="005647E0">
              <w:rPr>
                <w:rFonts w:ascii="Garamond" w:hAnsi="Garamond"/>
                <w:sz w:val="22"/>
                <w:szCs w:val="22"/>
              </w:rPr>
              <w:t>Course from the Society &amp; Human Behavior Category</w:t>
            </w:r>
          </w:p>
        </w:tc>
        <w:tc>
          <w:tcPr>
            <w:tcW w:w="305" w:type="pct"/>
            <w:shd w:val="clear" w:color="auto" w:fill="F2DBDB" w:themeFill="accent2" w:themeFillTint="33"/>
          </w:tcPr>
          <w:p w:rsidR="00034F13" w:rsidRPr="006918BA" w:rsidRDefault="00846B66" w:rsidP="006F3612">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6F3612">
            <w:pPr>
              <w:rPr>
                <w:rFonts w:ascii="Garamond" w:hAnsi="Garamond"/>
                <w:sz w:val="22"/>
                <w:szCs w:val="22"/>
              </w:rPr>
            </w:pPr>
          </w:p>
        </w:tc>
        <w:tc>
          <w:tcPr>
            <w:tcW w:w="1784" w:type="pct"/>
            <w:vMerge/>
            <w:shd w:val="clear" w:color="auto" w:fill="F2DBDB" w:themeFill="accent2" w:themeFillTint="33"/>
          </w:tcPr>
          <w:p w:rsidR="00034F13" w:rsidRPr="006918BA" w:rsidRDefault="00034F13" w:rsidP="006F3612">
            <w:pPr>
              <w:rPr>
                <w:rFonts w:ascii="Garamond" w:hAnsi="Garamond"/>
                <w:sz w:val="22"/>
                <w:szCs w:val="22"/>
              </w:rPr>
            </w:pPr>
          </w:p>
        </w:tc>
      </w:tr>
      <w:tr w:rsidR="00034F13" w:rsidRPr="006918BA" w:rsidTr="00D14916">
        <w:tc>
          <w:tcPr>
            <w:tcW w:w="1809" w:type="pct"/>
            <w:shd w:val="clear" w:color="auto" w:fill="F2DBDB" w:themeFill="accent2" w:themeFillTint="33"/>
          </w:tcPr>
          <w:p w:rsidR="00034F13" w:rsidRPr="005647E0" w:rsidRDefault="00846B66" w:rsidP="006F3612">
            <w:pPr>
              <w:rPr>
                <w:rFonts w:ascii="Garamond" w:hAnsi="Garamond"/>
                <w:sz w:val="22"/>
                <w:szCs w:val="22"/>
              </w:rPr>
            </w:pPr>
            <w:r w:rsidRPr="005647E0">
              <w:rPr>
                <w:rFonts w:ascii="Garamond" w:hAnsi="Garamond"/>
                <w:sz w:val="22"/>
                <w:szCs w:val="22"/>
              </w:rPr>
              <w:t>Course from the Global Citizenship Category</w:t>
            </w:r>
            <w:ins w:id="6" w:author="Merideth Dee" w:date="2014-09-05T14:25:00Z">
              <w:r w:rsidR="005C1E61">
                <w:rPr>
                  <w:rFonts w:ascii="Garamond" w:hAnsi="Garamond"/>
                  <w:sz w:val="22"/>
                  <w:szCs w:val="22"/>
                </w:rPr>
                <w:t xml:space="preserve"> (non-GRW)</w:t>
              </w:r>
            </w:ins>
          </w:p>
        </w:tc>
        <w:tc>
          <w:tcPr>
            <w:tcW w:w="305" w:type="pct"/>
            <w:shd w:val="clear" w:color="auto" w:fill="F2DBDB" w:themeFill="accent2" w:themeFillTint="33"/>
          </w:tcPr>
          <w:p w:rsidR="00034F13" w:rsidRPr="006918BA" w:rsidRDefault="00846B66" w:rsidP="006F3612">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6F3612">
            <w:pPr>
              <w:rPr>
                <w:rFonts w:ascii="Garamond" w:hAnsi="Garamond"/>
                <w:b/>
                <w:sz w:val="22"/>
                <w:szCs w:val="22"/>
              </w:rPr>
            </w:pPr>
          </w:p>
        </w:tc>
        <w:tc>
          <w:tcPr>
            <w:tcW w:w="1784" w:type="pct"/>
            <w:vMerge/>
            <w:shd w:val="clear" w:color="auto" w:fill="F2DBDB" w:themeFill="accent2" w:themeFillTint="33"/>
          </w:tcPr>
          <w:p w:rsidR="00034F13" w:rsidRPr="006918BA" w:rsidRDefault="00034F13" w:rsidP="006F3612">
            <w:pPr>
              <w:rPr>
                <w:rFonts w:ascii="Garamond" w:hAnsi="Garamond"/>
                <w:b/>
                <w:sz w:val="22"/>
                <w:szCs w:val="22"/>
              </w:rPr>
            </w:pPr>
          </w:p>
        </w:tc>
      </w:tr>
      <w:tr w:rsidR="00034F13" w:rsidRPr="006918BA" w:rsidTr="00D14916">
        <w:tc>
          <w:tcPr>
            <w:tcW w:w="1809" w:type="pct"/>
            <w:shd w:val="clear" w:color="auto" w:fill="F2DBDB" w:themeFill="accent2" w:themeFillTint="33"/>
          </w:tcPr>
          <w:p w:rsidR="00034F13" w:rsidRPr="005647E0" w:rsidRDefault="00846B66" w:rsidP="006F3612">
            <w:pPr>
              <w:rPr>
                <w:rFonts w:ascii="Garamond" w:hAnsi="Garamond"/>
                <w:sz w:val="22"/>
                <w:szCs w:val="22"/>
              </w:rPr>
            </w:pPr>
            <w:r w:rsidRPr="005647E0">
              <w:rPr>
                <w:rFonts w:ascii="Garamond" w:hAnsi="Garamond"/>
                <w:sz w:val="22"/>
                <w:szCs w:val="22"/>
              </w:rPr>
              <w:t xml:space="preserve">Course from the Science &amp; Natural World </w:t>
            </w:r>
            <w:ins w:id="7" w:author="Merideth Dee" w:date="2014-09-05T14:28:00Z">
              <w:r w:rsidR="00F040CC">
                <w:rPr>
                  <w:rFonts w:ascii="Garamond" w:hAnsi="Garamond"/>
                  <w:sz w:val="22"/>
                  <w:szCs w:val="22"/>
                </w:rPr>
                <w:t xml:space="preserve">Category </w:t>
              </w:r>
            </w:ins>
            <w:ins w:id="8" w:author="Merideth Dee" w:date="2014-09-05T14:25:00Z">
              <w:r w:rsidR="005C1E61">
                <w:rPr>
                  <w:rFonts w:ascii="Garamond" w:hAnsi="Garamond"/>
                  <w:sz w:val="22"/>
                  <w:szCs w:val="22"/>
                </w:rPr>
                <w:t xml:space="preserve">with </w:t>
              </w:r>
            </w:ins>
            <w:del w:id="9" w:author="Merideth Dee" w:date="2014-09-05T14:25:00Z">
              <w:r w:rsidRPr="005647E0" w:rsidDel="005C1E61">
                <w:rPr>
                  <w:rFonts w:ascii="Garamond" w:hAnsi="Garamond"/>
                  <w:sz w:val="22"/>
                  <w:szCs w:val="22"/>
                </w:rPr>
                <w:delText>(</w:delText>
              </w:r>
            </w:del>
            <w:r w:rsidRPr="005647E0">
              <w:rPr>
                <w:rFonts w:ascii="Garamond" w:hAnsi="Garamond"/>
                <w:sz w:val="22"/>
                <w:szCs w:val="22"/>
              </w:rPr>
              <w:t>Lab</w:t>
            </w:r>
            <w:del w:id="10" w:author="Merideth Dee" w:date="2014-09-05T14:25:00Z">
              <w:r w:rsidRPr="005647E0" w:rsidDel="005C1E61">
                <w:rPr>
                  <w:rFonts w:ascii="Garamond" w:hAnsi="Garamond"/>
                  <w:sz w:val="22"/>
                  <w:szCs w:val="22"/>
                </w:rPr>
                <w:delText>)</w:delText>
              </w:r>
            </w:del>
          </w:p>
        </w:tc>
        <w:tc>
          <w:tcPr>
            <w:tcW w:w="305" w:type="pct"/>
            <w:shd w:val="clear" w:color="auto" w:fill="F2DBDB" w:themeFill="accent2" w:themeFillTint="33"/>
          </w:tcPr>
          <w:p w:rsidR="00034F13" w:rsidRPr="006918BA" w:rsidRDefault="00846B66" w:rsidP="006F3612">
            <w:pPr>
              <w:rPr>
                <w:rFonts w:ascii="Garamond" w:hAnsi="Garamond"/>
                <w:sz w:val="22"/>
                <w:szCs w:val="22"/>
              </w:rPr>
            </w:pPr>
            <w:r>
              <w:rPr>
                <w:rFonts w:ascii="Garamond" w:hAnsi="Garamond"/>
                <w:sz w:val="22"/>
                <w:szCs w:val="22"/>
              </w:rPr>
              <w:t>3</w:t>
            </w:r>
            <w:ins w:id="11" w:author="Merideth Dee" w:date="2014-09-05T14:25:00Z">
              <w:r w:rsidR="005C1E61">
                <w:rPr>
                  <w:rFonts w:ascii="Garamond" w:hAnsi="Garamond"/>
                  <w:sz w:val="22"/>
                  <w:szCs w:val="22"/>
                </w:rPr>
                <w:t>-4</w:t>
              </w:r>
            </w:ins>
          </w:p>
        </w:tc>
        <w:tc>
          <w:tcPr>
            <w:tcW w:w="1102" w:type="pct"/>
            <w:vMerge/>
            <w:shd w:val="clear" w:color="auto" w:fill="F2DBDB" w:themeFill="accent2" w:themeFillTint="33"/>
          </w:tcPr>
          <w:p w:rsidR="00034F13" w:rsidRPr="006918BA" w:rsidRDefault="00034F13" w:rsidP="006F3612">
            <w:pPr>
              <w:rPr>
                <w:rFonts w:ascii="Garamond" w:hAnsi="Garamond"/>
                <w:b/>
                <w:sz w:val="22"/>
                <w:szCs w:val="22"/>
              </w:rPr>
            </w:pPr>
          </w:p>
        </w:tc>
        <w:tc>
          <w:tcPr>
            <w:tcW w:w="1784" w:type="pct"/>
            <w:vMerge/>
            <w:shd w:val="clear" w:color="auto" w:fill="F2DBDB" w:themeFill="accent2" w:themeFillTint="33"/>
          </w:tcPr>
          <w:p w:rsidR="00034F13" w:rsidRPr="006918BA" w:rsidRDefault="00034F13" w:rsidP="006F3612">
            <w:pPr>
              <w:rPr>
                <w:rFonts w:ascii="Garamond" w:hAnsi="Garamond"/>
                <w:b/>
                <w:sz w:val="22"/>
                <w:szCs w:val="22"/>
              </w:rPr>
            </w:pPr>
          </w:p>
        </w:tc>
      </w:tr>
      <w:tr w:rsidR="00034F13" w:rsidRPr="006918BA" w:rsidTr="00034F13">
        <w:tc>
          <w:tcPr>
            <w:tcW w:w="1809" w:type="pct"/>
            <w:tcBorders>
              <w:bottom w:val="single" w:sz="4" w:space="0" w:color="auto"/>
            </w:tcBorders>
            <w:shd w:val="clear" w:color="auto" w:fill="F2DBDB" w:themeFill="accent2" w:themeFillTint="33"/>
          </w:tcPr>
          <w:p w:rsidR="00034F13" w:rsidRPr="005647E0" w:rsidRDefault="00846B66" w:rsidP="000C74DA">
            <w:pPr>
              <w:tabs>
                <w:tab w:val="center" w:pos="1611"/>
              </w:tabs>
              <w:rPr>
                <w:rFonts w:ascii="Garamond" w:hAnsi="Garamond"/>
                <w:sz w:val="22"/>
                <w:szCs w:val="22"/>
              </w:rPr>
            </w:pPr>
            <w:r w:rsidRPr="005647E0">
              <w:rPr>
                <w:rFonts w:ascii="Garamond" w:hAnsi="Garamond"/>
                <w:sz w:val="22"/>
                <w:szCs w:val="22"/>
              </w:rPr>
              <w:t>Free elective</w:t>
            </w:r>
            <w:ins w:id="12" w:author="Merideth Dee" w:date="2014-09-05T14:26:00Z">
              <w:r w:rsidR="005C1E61">
                <w:rPr>
                  <w:rFonts w:ascii="Garamond" w:hAnsi="Garamond"/>
                  <w:sz w:val="22"/>
                  <w:szCs w:val="22"/>
                </w:rPr>
                <w:t xml:space="preserve"> at the 1000/2000 level</w:t>
              </w:r>
            </w:ins>
          </w:p>
        </w:tc>
        <w:tc>
          <w:tcPr>
            <w:tcW w:w="305" w:type="pct"/>
            <w:tcBorders>
              <w:bottom w:val="single" w:sz="4" w:space="0" w:color="auto"/>
            </w:tcBorders>
            <w:shd w:val="clear" w:color="auto" w:fill="F2DBDB" w:themeFill="accent2" w:themeFillTint="33"/>
          </w:tcPr>
          <w:p w:rsidR="00034F13" w:rsidRPr="006918BA" w:rsidRDefault="00846B66" w:rsidP="006F3612">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6F3612">
            <w:pPr>
              <w:rPr>
                <w:rFonts w:ascii="Garamond" w:hAnsi="Garamond"/>
                <w:b/>
                <w:sz w:val="22"/>
                <w:szCs w:val="22"/>
              </w:rPr>
            </w:pPr>
          </w:p>
        </w:tc>
        <w:tc>
          <w:tcPr>
            <w:tcW w:w="1784" w:type="pct"/>
            <w:vMerge/>
            <w:shd w:val="clear" w:color="auto" w:fill="F2DBDB" w:themeFill="accent2" w:themeFillTint="33"/>
          </w:tcPr>
          <w:p w:rsidR="00034F13" w:rsidRPr="006918BA" w:rsidRDefault="00034F13" w:rsidP="006F3612">
            <w:pPr>
              <w:rPr>
                <w:rFonts w:ascii="Garamond" w:hAnsi="Garamond"/>
                <w:b/>
                <w:sz w:val="22"/>
                <w:szCs w:val="22"/>
              </w:rPr>
            </w:pPr>
          </w:p>
        </w:tc>
      </w:tr>
      <w:tr w:rsidR="00034F13" w:rsidRPr="006918BA" w:rsidTr="00D14916">
        <w:tc>
          <w:tcPr>
            <w:tcW w:w="1809" w:type="pct"/>
            <w:tcBorders>
              <w:bottom w:val="single" w:sz="4" w:space="0" w:color="auto"/>
            </w:tcBorders>
            <w:shd w:val="clear" w:color="auto" w:fill="F2DBDB" w:themeFill="accent2" w:themeFillTint="33"/>
          </w:tcPr>
          <w:p w:rsidR="00034F13" w:rsidRDefault="00034F13" w:rsidP="000C74DA">
            <w:pPr>
              <w:tabs>
                <w:tab w:val="center" w:pos="1611"/>
              </w:tabs>
              <w:rPr>
                <w:rFonts w:ascii="Garamond" w:hAnsi="Garamond"/>
                <w:b/>
                <w:sz w:val="22"/>
                <w:szCs w:val="22"/>
              </w:rPr>
            </w:pPr>
            <w:r>
              <w:rPr>
                <w:rFonts w:ascii="Garamond" w:hAnsi="Garamond"/>
                <w:b/>
                <w:sz w:val="22"/>
                <w:szCs w:val="22"/>
              </w:rPr>
              <w:t>Total</w:t>
            </w:r>
          </w:p>
        </w:tc>
        <w:tc>
          <w:tcPr>
            <w:tcW w:w="305" w:type="pct"/>
            <w:tcBorders>
              <w:bottom w:val="single" w:sz="4" w:space="0" w:color="auto"/>
            </w:tcBorders>
            <w:shd w:val="clear" w:color="auto" w:fill="F2DBDB" w:themeFill="accent2" w:themeFillTint="33"/>
          </w:tcPr>
          <w:p w:rsidR="00034F13" w:rsidRDefault="00846B66" w:rsidP="006F3612">
            <w:pPr>
              <w:rPr>
                <w:rFonts w:ascii="Garamond" w:hAnsi="Garamond"/>
                <w:sz w:val="22"/>
                <w:szCs w:val="22"/>
              </w:rPr>
            </w:pPr>
            <w:r>
              <w:rPr>
                <w:rFonts w:ascii="Garamond" w:hAnsi="Garamond"/>
                <w:sz w:val="22"/>
                <w:szCs w:val="22"/>
              </w:rPr>
              <w:t>15</w:t>
            </w:r>
            <w:ins w:id="13" w:author="Merideth Dee" w:date="2014-09-05T14:26:00Z">
              <w:r w:rsidR="005C1E61">
                <w:rPr>
                  <w:rFonts w:ascii="Garamond" w:hAnsi="Garamond"/>
                  <w:sz w:val="22"/>
                  <w:szCs w:val="22"/>
                </w:rPr>
                <w:t>-16</w:t>
              </w:r>
            </w:ins>
          </w:p>
        </w:tc>
        <w:tc>
          <w:tcPr>
            <w:tcW w:w="1102" w:type="pct"/>
            <w:vMerge/>
            <w:tcBorders>
              <w:bottom w:val="single" w:sz="4" w:space="0" w:color="auto"/>
            </w:tcBorders>
            <w:shd w:val="clear" w:color="auto" w:fill="F2DBDB" w:themeFill="accent2" w:themeFillTint="33"/>
          </w:tcPr>
          <w:p w:rsidR="00034F13" w:rsidRPr="006918BA" w:rsidRDefault="00034F13" w:rsidP="006F3612">
            <w:pPr>
              <w:rPr>
                <w:rFonts w:ascii="Garamond" w:hAnsi="Garamond"/>
                <w:b/>
                <w:sz w:val="22"/>
                <w:szCs w:val="22"/>
              </w:rPr>
            </w:pPr>
          </w:p>
        </w:tc>
        <w:tc>
          <w:tcPr>
            <w:tcW w:w="1784" w:type="pct"/>
            <w:vMerge/>
            <w:tcBorders>
              <w:bottom w:val="single" w:sz="4" w:space="0" w:color="auto"/>
            </w:tcBorders>
            <w:shd w:val="clear" w:color="auto" w:fill="F2DBDB" w:themeFill="accent2" w:themeFillTint="33"/>
          </w:tcPr>
          <w:p w:rsidR="00034F13" w:rsidRPr="006918BA" w:rsidRDefault="00034F13" w:rsidP="006F3612">
            <w:pPr>
              <w:rPr>
                <w:rFonts w:ascii="Garamond" w:hAnsi="Garamond"/>
                <w:b/>
                <w:sz w:val="22"/>
                <w:szCs w:val="22"/>
              </w:rPr>
            </w:pPr>
          </w:p>
        </w:tc>
      </w:tr>
      <w:tr w:rsidR="00583428" w:rsidRPr="006918BA" w:rsidTr="00583428">
        <w:trPr>
          <w:trHeight w:val="404"/>
        </w:trPr>
        <w:tc>
          <w:tcPr>
            <w:tcW w:w="5000" w:type="pct"/>
            <w:gridSpan w:val="4"/>
            <w:tcBorders>
              <w:left w:val="single" w:sz="8" w:space="0" w:color="000000" w:themeColor="text1"/>
              <w:right w:val="single" w:sz="8" w:space="0" w:color="000000" w:themeColor="text1"/>
            </w:tcBorders>
          </w:tcPr>
          <w:p w:rsidR="00583428" w:rsidRDefault="00583428" w:rsidP="00583428">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583428" w:rsidRPr="006918BA" w:rsidRDefault="00583428" w:rsidP="00583428">
            <w:pPr>
              <w:rPr>
                <w:rFonts w:ascii="Garamond" w:hAnsi="Garamond"/>
                <w:sz w:val="22"/>
                <w:szCs w:val="22"/>
              </w:rPr>
            </w:pPr>
            <w:r w:rsidRPr="006918BA">
              <w:rPr>
                <w:rFonts w:ascii="Garamond" w:hAnsi="Garamond"/>
                <w:sz w:val="22"/>
                <w:szCs w:val="22"/>
              </w:rPr>
              <w:t xml:space="preserve"> </w:t>
            </w:r>
          </w:p>
        </w:tc>
      </w:tr>
      <w:tr w:rsidR="00583428" w:rsidRPr="006918BA" w:rsidTr="00583428">
        <w:tc>
          <w:tcPr>
            <w:tcW w:w="5000" w:type="pct"/>
            <w:gridSpan w:val="4"/>
            <w:shd w:val="clear" w:color="auto" w:fill="D9D9D9" w:themeFill="background1" w:themeFillShade="D9"/>
            <w:vAlign w:val="center"/>
          </w:tcPr>
          <w:p w:rsidR="00583428" w:rsidRDefault="00D14916" w:rsidP="00583428">
            <w:pPr>
              <w:tabs>
                <w:tab w:val="left" w:pos="1380"/>
              </w:tabs>
              <w:jc w:val="center"/>
              <w:rPr>
                <w:rFonts w:ascii="Garamond" w:hAnsi="Garamond"/>
                <w:b/>
                <w:sz w:val="22"/>
                <w:szCs w:val="22"/>
              </w:rPr>
            </w:pPr>
            <w:r>
              <w:rPr>
                <w:rFonts w:ascii="Garamond" w:hAnsi="Garamond"/>
                <w:b/>
                <w:sz w:val="22"/>
                <w:szCs w:val="22"/>
              </w:rPr>
              <w:t>Semester_</w:t>
            </w:r>
            <w:r w:rsidR="009B6687">
              <w:rPr>
                <w:rFonts w:ascii="Garamond" w:hAnsi="Garamond"/>
                <w:b/>
                <w:sz w:val="22"/>
                <w:szCs w:val="22"/>
              </w:rPr>
              <w:t>3</w:t>
            </w:r>
            <w:r>
              <w:rPr>
                <w:rFonts w:ascii="Garamond" w:hAnsi="Garamond"/>
                <w:b/>
                <w:sz w:val="22"/>
                <w:szCs w:val="22"/>
              </w:rPr>
              <w:t xml:space="preserve">__:  </w:t>
            </w:r>
            <w:r w:rsidR="00583428">
              <w:rPr>
                <w:rFonts w:ascii="Garamond" w:hAnsi="Garamond"/>
                <w:b/>
                <w:sz w:val="22"/>
                <w:szCs w:val="22"/>
              </w:rPr>
              <w:t xml:space="preserve">  </w:t>
            </w:r>
            <w:r w:rsidR="00583428">
              <w:rPr>
                <w:rFonts w:ascii="Garamond" w:hAnsi="Garamond"/>
                <w:sz w:val="22"/>
                <w:szCs w:val="22"/>
              </w:rPr>
              <w:t xml:space="preserve">( X </w:t>
            </w:r>
            <w:r w:rsidR="00583428" w:rsidRPr="006918BA">
              <w:rPr>
                <w:rFonts w:ascii="Garamond" w:hAnsi="Garamond"/>
                <w:sz w:val="22"/>
                <w:szCs w:val="22"/>
              </w:rPr>
              <w:t>) Summer  (   ) Fall  (   ) Spring</w:t>
            </w:r>
          </w:p>
        </w:tc>
      </w:tr>
      <w:tr w:rsidR="00583428" w:rsidRPr="006918BA" w:rsidTr="00D14916">
        <w:tc>
          <w:tcPr>
            <w:tcW w:w="2114" w:type="pct"/>
            <w:gridSpan w:val="2"/>
            <w:shd w:val="clear" w:color="auto" w:fill="D9D9D9" w:themeFill="background1" w:themeFillShade="D9"/>
            <w:vAlign w:val="center"/>
          </w:tcPr>
          <w:p w:rsidR="00583428" w:rsidRPr="006918BA" w:rsidRDefault="00583428" w:rsidP="00583428">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shd w:val="clear" w:color="auto" w:fill="D9D9D9" w:themeFill="background1" w:themeFillShade="D9"/>
            <w:vAlign w:val="center"/>
          </w:tcPr>
          <w:p w:rsidR="00583428" w:rsidRPr="006918BA" w:rsidRDefault="00583428" w:rsidP="00583428">
            <w:pPr>
              <w:tabs>
                <w:tab w:val="left" w:pos="1380"/>
              </w:tabs>
              <w:jc w:val="center"/>
              <w:rPr>
                <w:rFonts w:ascii="Garamond" w:hAnsi="Garamond"/>
                <w:b/>
                <w:sz w:val="22"/>
                <w:szCs w:val="22"/>
              </w:rPr>
            </w:pPr>
            <w:r w:rsidRPr="006918BA">
              <w:rPr>
                <w:rFonts w:ascii="Garamond" w:hAnsi="Garamond"/>
                <w:b/>
                <w:sz w:val="22"/>
                <w:szCs w:val="22"/>
              </w:rPr>
              <w:t>Milestones</w:t>
            </w:r>
          </w:p>
        </w:tc>
        <w:tc>
          <w:tcPr>
            <w:tcW w:w="1784" w:type="pct"/>
            <w:shd w:val="clear" w:color="auto" w:fill="D9D9D9" w:themeFill="background1" w:themeFillShade="D9"/>
            <w:vAlign w:val="center"/>
          </w:tcPr>
          <w:p w:rsidR="00583428" w:rsidRPr="006918BA" w:rsidRDefault="00583428" w:rsidP="00583428">
            <w:pPr>
              <w:tabs>
                <w:tab w:val="left" w:pos="1380"/>
              </w:tabs>
              <w:jc w:val="center"/>
              <w:rPr>
                <w:rFonts w:ascii="Garamond" w:hAnsi="Garamond"/>
                <w:b/>
                <w:sz w:val="22"/>
                <w:szCs w:val="22"/>
              </w:rPr>
            </w:pPr>
            <w:r>
              <w:rPr>
                <w:rFonts w:ascii="Garamond" w:hAnsi="Garamond"/>
                <w:b/>
                <w:sz w:val="22"/>
                <w:szCs w:val="22"/>
              </w:rPr>
              <w:t>Advising Tips</w:t>
            </w:r>
          </w:p>
        </w:tc>
      </w:tr>
      <w:tr w:rsidR="00034F13" w:rsidRPr="006918BA" w:rsidTr="00D14916">
        <w:tc>
          <w:tcPr>
            <w:tcW w:w="1809" w:type="pct"/>
            <w:shd w:val="clear" w:color="auto" w:fill="F2F2F2" w:themeFill="background1" w:themeFillShade="F2"/>
          </w:tcPr>
          <w:p w:rsidR="00034F13" w:rsidRPr="005647E0" w:rsidRDefault="00E0172A" w:rsidP="00475874">
            <w:pPr>
              <w:rPr>
                <w:rFonts w:ascii="Garamond" w:hAnsi="Garamond"/>
                <w:sz w:val="22"/>
                <w:szCs w:val="22"/>
              </w:rPr>
            </w:pPr>
            <w:ins w:id="14" w:author="Merideth Dee" w:date="2014-09-05T14:26:00Z">
              <w:r w:rsidRPr="005647E0">
                <w:rPr>
                  <w:rFonts w:ascii="Garamond" w:hAnsi="Garamond"/>
                  <w:sz w:val="22"/>
                  <w:szCs w:val="22"/>
                </w:rPr>
                <w:t>Free elective</w:t>
              </w:r>
              <w:r>
                <w:rPr>
                  <w:rFonts w:ascii="Garamond" w:hAnsi="Garamond"/>
                  <w:sz w:val="22"/>
                  <w:szCs w:val="22"/>
                </w:rPr>
                <w:t xml:space="preserve"> at the 1000/2000 level</w:t>
              </w:r>
            </w:ins>
            <w:del w:id="15" w:author="Merideth Dee" w:date="2014-09-05T14:26:00Z">
              <w:r w:rsidR="00863531" w:rsidRPr="005647E0" w:rsidDel="00E0172A">
                <w:rPr>
                  <w:rFonts w:ascii="Garamond" w:hAnsi="Garamond"/>
                  <w:sz w:val="22"/>
                  <w:szCs w:val="22"/>
                </w:rPr>
                <w:delText>Free Electives</w:delText>
              </w:r>
            </w:del>
          </w:p>
        </w:tc>
        <w:tc>
          <w:tcPr>
            <w:tcW w:w="305" w:type="pct"/>
            <w:shd w:val="clear" w:color="auto" w:fill="F2F2F2" w:themeFill="background1" w:themeFillShade="F2"/>
          </w:tcPr>
          <w:p w:rsidR="00034F13" w:rsidRPr="006918BA" w:rsidRDefault="00E0172A" w:rsidP="006F3612">
            <w:pPr>
              <w:rPr>
                <w:rFonts w:ascii="Garamond" w:hAnsi="Garamond"/>
                <w:sz w:val="22"/>
                <w:szCs w:val="22"/>
              </w:rPr>
            </w:pPr>
            <w:ins w:id="16" w:author="Merideth Dee" w:date="2014-09-05T14:26:00Z">
              <w:r>
                <w:rPr>
                  <w:rFonts w:ascii="Garamond" w:hAnsi="Garamond"/>
                  <w:sz w:val="22"/>
                  <w:szCs w:val="22"/>
                </w:rPr>
                <w:t>3</w:t>
              </w:r>
            </w:ins>
            <w:del w:id="17" w:author="Merideth Dee" w:date="2014-09-05T14:26:00Z">
              <w:r w:rsidR="009B6687" w:rsidDel="00E0172A">
                <w:rPr>
                  <w:rFonts w:ascii="Garamond" w:hAnsi="Garamond"/>
                  <w:sz w:val="22"/>
                  <w:szCs w:val="22"/>
                </w:rPr>
                <w:delText>6</w:delText>
              </w:r>
            </w:del>
          </w:p>
        </w:tc>
        <w:tc>
          <w:tcPr>
            <w:tcW w:w="1102" w:type="pct"/>
            <w:vMerge w:val="restart"/>
            <w:shd w:val="clear" w:color="auto" w:fill="F2F2F2" w:themeFill="background1" w:themeFillShade="F2"/>
          </w:tcPr>
          <w:p w:rsidR="00034F13" w:rsidRPr="006918BA" w:rsidRDefault="00034F13" w:rsidP="006F3612">
            <w:pPr>
              <w:rPr>
                <w:rFonts w:ascii="Garamond" w:hAnsi="Garamond"/>
                <w:b/>
                <w:sz w:val="22"/>
                <w:szCs w:val="22"/>
              </w:rPr>
            </w:pPr>
          </w:p>
        </w:tc>
        <w:tc>
          <w:tcPr>
            <w:tcW w:w="1784" w:type="pct"/>
            <w:vMerge w:val="restart"/>
            <w:shd w:val="clear" w:color="auto" w:fill="F2F2F2" w:themeFill="background1" w:themeFillShade="F2"/>
          </w:tcPr>
          <w:p w:rsidR="00034F13" w:rsidRPr="006918BA" w:rsidRDefault="00034F13" w:rsidP="006F3612">
            <w:pPr>
              <w:rPr>
                <w:rFonts w:ascii="Garamond" w:hAnsi="Garamond"/>
                <w:sz w:val="22"/>
                <w:szCs w:val="22"/>
              </w:rPr>
            </w:pPr>
          </w:p>
        </w:tc>
      </w:tr>
      <w:tr w:rsidR="00034F13" w:rsidRPr="006918BA" w:rsidTr="00D14916">
        <w:tc>
          <w:tcPr>
            <w:tcW w:w="1809" w:type="pct"/>
            <w:shd w:val="clear" w:color="auto" w:fill="F2F2F2" w:themeFill="background1" w:themeFillShade="F2"/>
          </w:tcPr>
          <w:p w:rsidR="00034F13" w:rsidRPr="006918BA" w:rsidRDefault="00E0172A" w:rsidP="006F3612">
            <w:pPr>
              <w:rPr>
                <w:rFonts w:ascii="Garamond" w:hAnsi="Garamond"/>
                <w:b/>
                <w:sz w:val="22"/>
                <w:szCs w:val="22"/>
              </w:rPr>
            </w:pPr>
            <w:ins w:id="18" w:author="Merideth Dee" w:date="2014-09-05T14:26:00Z">
              <w:r w:rsidRPr="005647E0">
                <w:rPr>
                  <w:rFonts w:ascii="Garamond" w:hAnsi="Garamond"/>
                  <w:sz w:val="22"/>
                  <w:szCs w:val="22"/>
                </w:rPr>
                <w:t>Free elective</w:t>
              </w:r>
              <w:r>
                <w:rPr>
                  <w:rFonts w:ascii="Garamond" w:hAnsi="Garamond"/>
                  <w:sz w:val="22"/>
                  <w:szCs w:val="22"/>
                </w:rPr>
                <w:t xml:space="preserve"> at the 1000/2000 level</w:t>
              </w:r>
            </w:ins>
          </w:p>
        </w:tc>
        <w:tc>
          <w:tcPr>
            <w:tcW w:w="305" w:type="pct"/>
            <w:shd w:val="clear" w:color="auto" w:fill="F2F2F2" w:themeFill="background1" w:themeFillShade="F2"/>
          </w:tcPr>
          <w:p w:rsidR="00034F13" w:rsidRPr="006918BA" w:rsidRDefault="00E0172A" w:rsidP="006F3612">
            <w:pPr>
              <w:rPr>
                <w:rFonts w:ascii="Garamond" w:hAnsi="Garamond"/>
                <w:sz w:val="22"/>
                <w:szCs w:val="22"/>
              </w:rPr>
            </w:pPr>
            <w:ins w:id="19" w:author="Merideth Dee" w:date="2014-09-05T14:26:00Z">
              <w:r>
                <w:rPr>
                  <w:rFonts w:ascii="Garamond" w:hAnsi="Garamond"/>
                  <w:sz w:val="22"/>
                  <w:szCs w:val="22"/>
                </w:rPr>
                <w:t>3</w:t>
              </w:r>
            </w:ins>
          </w:p>
        </w:tc>
        <w:tc>
          <w:tcPr>
            <w:tcW w:w="1102" w:type="pct"/>
            <w:vMerge/>
            <w:shd w:val="clear" w:color="auto" w:fill="F2F2F2" w:themeFill="background1" w:themeFillShade="F2"/>
          </w:tcPr>
          <w:p w:rsidR="00034F13" w:rsidRPr="006918BA" w:rsidRDefault="00034F13" w:rsidP="006F3612">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6F3612">
            <w:pPr>
              <w:rPr>
                <w:rFonts w:ascii="Garamond" w:hAnsi="Garamond"/>
                <w:b/>
                <w:sz w:val="22"/>
                <w:szCs w:val="22"/>
              </w:rPr>
            </w:pPr>
          </w:p>
        </w:tc>
      </w:tr>
      <w:tr w:rsidR="00034F13" w:rsidRPr="006918BA" w:rsidTr="00D14916">
        <w:tc>
          <w:tcPr>
            <w:tcW w:w="1809" w:type="pct"/>
            <w:shd w:val="clear" w:color="auto" w:fill="F2F2F2" w:themeFill="background1" w:themeFillShade="F2"/>
          </w:tcPr>
          <w:p w:rsidR="00034F13" w:rsidRDefault="00034F13" w:rsidP="006F3612">
            <w:pPr>
              <w:rPr>
                <w:rFonts w:ascii="Garamond" w:hAnsi="Garamond"/>
                <w:b/>
                <w:sz w:val="22"/>
                <w:szCs w:val="22"/>
              </w:rPr>
            </w:pPr>
          </w:p>
        </w:tc>
        <w:tc>
          <w:tcPr>
            <w:tcW w:w="305" w:type="pct"/>
            <w:shd w:val="clear" w:color="auto" w:fill="F2F2F2" w:themeFill="background1" w:themeFillShade="F2"/>
          </w:tcPr>
          <w:p w:rsidR="00034F13" w:rsidRDefault="00034F13" w:rsidP="006F3612">
            <w:pPr>
              <w:rPr>
                <w:rFonts w:ascii="Garamond" w:hAnsi="Garamond"/>
                <w:sz w:val="22"/>
                <w:szCs w:val="22"/>
              </w:rPr>
            </w:pPr>
          </w:p>
        </w:tc>
        <w:tc>
          <w:tcPr>
            <w:tcW w:w="1102" w:type="pct"/>
            <w:vMerge/>
            <w:shd w:val="clear" w:color="auto" w:fill="F2F2F2" w:themeFill="background1" w:themeFillShade="F2"/>
          </w:tcPr>
          <w:p w:rsidR="00034F13" w:rsidRPr="006918BA" w:rsidRDefault="00034F13" w:rsidP="006F3612">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6F3612">
            <w:pPr>
              <w:rPr>
                <w:rFonts w:ascii="Garamond" w:hAnsi="Garamond"/>
                <w:b/>
                <w:sz w:val="22"/>
                <w:szCs w:val="22"/>
              </w:rPr>
            </w:pPr>
          </w:p>
        </w:tc>
      </w:tr>
      <w:tr w:rsidR="00034F13" w:rsidRPr="006918BA" w:rsidTr="00D14916">
        <w:tc>
          <w:tcPr>
            <w:tcW w:w="1809" w:type="pct"/>
            <w:shd w:val="clear" w:color="auto" w:fill="F2F2F2" w:themeFill="background1" w:themeFillShade="F2"/>
          </w:tcPr>
          <w:p w:rsidR="00034F13" w:rsidRPr="00583428" w:rsidRDefault="00034F13" w:rsidP="006F3612">
            <w:pPr>
              <w:rPr>
                <w:rFonts w:ascii="Garamond" w:hAnsi="Garamond"/>
                <w:b/>
                <w:sz w:val="22"/>
                <w:szCs w:val="22"/>
              </w:rPr>
            </w:pPr>
            <w:r w:rsidRPr="00583428">
              <w:rPr>
                <w:rFonts w:ascii="Garamond" w:hAnsi="Garamond"/>
                <w:b/>
                <w:sz w:val="22"/>
                <w:szCs w:val="22"/>
              </w:rPr>
              <w:t>Total</w:t>
            </w:r>
          </w:p>
        </w:tc>
        <w:tc>
          <w:tcPr>
            <w:tcW w:w="305" w:type="pct"/>
            <w:shd w:val="clear" w:color="auto" w:fill="F2F2F2" w:themeFill="background1" w:themeFillShade="F2"/>
          </w:tcPr>
          <w:p w:rsidR="00034F13" w:rsidRDefault="009B6687" w:rsidP="006F3612">
            <w:pPr>
              <w:rPr>
                <w:rFonts w:ascii="Garamond" w:hAnsi="Garamond"/>
                <w:sz w:val="22"/>
                <w:szCs w:val="22"/>
              </w:rPr>
            </w:pPr>
            <w:r>
              <w:rPr>
                <w:rFonts w:ascii="Garamond" w:hAnsi="Garamond"/>
                <w:sz w:val="22"/>
                <w:szCs w:val="22"/>
              </w:rPr>
              <w:t>6</w:t>
            </w:r>
          </w:p>
        </w:tc>
        <w:tc>
          <w:tcPr>
            <w:tcW w:w="1102" w:type="pct"/>
            <w:vMerge/>
            <w:shd w:val="clear" w:color="auto" w:fill="F2F2F2" w:themeFill="background1" w:themeFillShade="F2"/>
          </w:tcPr>
          <w:p w:rsidR="00034F13" w:rsidRPr="006918BA" w:rsidRDefault="00034F13" w:rsidP="006F3612">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6F3612">
            <w:pPr>
              <w:rPr>
                <w:rFonts w:ascii="Garamond" w:hAnsi="Garamond"/>
                <w:b/>
                <w:sz w:val="22"/>
                <w:szCs w:val="22"/>
              </w:rPr>
            </w:pPr>
          </w:p>
        </w:tc>
      </w:tr>
      <w:tr w:rsidR="00583428" w:rsidRPr="006918BA" w:rsidTr="00583428">
        <w:tc>
          <w:tcPr>
            <w:tcW w:w="5000" w:type="pct"/>
            <w:gridSpan w:val="4"/>
            <w:shd w:val="clear" w:color="auto" w:fill="auto"/>
          </w:tcPr>
          <w:p w:rsidR="00583428" w:rsidRDefault="00583428" w:rsidP="006F3612">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583428" w:rsidRPr="006918BA" w:rsidRDefault="00583428" w:rsidP="006F3612">
            <w:pPr>
              <w:rPr>
                <w:rFonts w:ascii="Garamond" w:hAnsi="Garamond"/>
                <w:b/>
                <w:sz w:val="22"/>
                <w:szCs w:val="22"/>
              </w:rPr>
            </w:pPr>
            <w:r w:rsidRPr="006918BA">
              <w:rPr>
                <w:rFonts w:ascii="Garamond" w:hAnsi="Garamond"/>
                <w:b/>
                <w:sz w:val="22"/>
                <w:szCs w:val="22"/>
              </w:rPr>
              <w:t xml:space="preserve"> </w:t>
            </w:r>
          </w:p>
        </w:tc>
      </w:tr>
    </w:tbl>
    <w:p w:rsidR="00D14916" w:rsidRDefault="00D14916">
      <w:pPr>
        <w:rPr>
          <w:rFonts w:ascii="Garamond" w:hAnsi="Garamond"/>
          <w:sz w:val="22"/>
          <w:szCs w:val="22"/>
        </w:rPr>
      </w:pPr>
    </w:p>
    <w:p w:rsidR="00863531" w:rsidRDefault="00863531">
      <w:pPr>
        <w:rPr>
          <w:rFonts w:ascii="Garamond" w:hAnsi="Garamond"/>
          <w:sz w:val="22"/>
          <w:szCs w:val="22"/>
        </w:rPr>
      </w:pPr>
    </w:p>
    <w:p w:rsidR="00863531" w:rsidRDefault="00863531">
      <w:pPr>
        <w:rPr>
          <w:rFonts w:ascii="Garamond" w:hAnsi="Garamond"/>
          <w:sz w:val="22"/>
          <w:szCs w:val="22"/>
        </w:rPr>
      </w:pPr>
    </w:p>
    <w:p w:rsidR="005647E0" w:rsidRDefault="005647E0">
      <w:pPr>
        <w:rPr>
          <w:rFonts w:ascii="Garamond" w:hAnsi="Garamond"/>
          <w:sz w:val="22"/>
          <w:szCs w:val="22"/>
        </w:rPr>
      </w:pPr>
    </w:p>
    <w:p w:rsidR="005647E0" w:rsidRDefault="005647E0">
      <w:pPr>
        <w:rPr>
          <w:rFonts w:ascii="Garamond" w:hAnsi="Garamond"/>
          <w:sz w:val="22"/>
          <w:szCs w:val="22"/>
        </w:rPr>
      </w:pPr>
    </w:p>
    <w:p w:rsidR="005647E0" w:rsidRDefault="005647E0">
      <w:pPr>
        <w:rPr>
          <w:rFonts w:ascii="Garamond" w:hAnsi="Garamond"/>
          <w:sz w:val="22"/>
          <w:szCs w:val="22"/>
        </w:rPr>
      </w:pPr>
    </w:p>
    <w:p w:rsidR="00863531" w:rsidRDefault="00863531">
      <w:pPr>
        <w:rPr>
          <w:rFonts w:ascii="Garamond" w:hAnsi="Garamond"/>
          <w:sz w:val="22"/>
          <w:szCs w:val="22"/>
        </w:rPr>
      </w:pPr>
    </w:p>
    <w:tbl>
      <w:tblPr>
        <w:tblStyle w:val="TableGrid"/>
        <w:tblW w:w="5034" w:type="pct"/>
        <w:tblCellMar>
          <w:left w:w="115" w:type="dxa"/>
          <w:right w:w="115" w:type="dxa"/>
        </w:tblCellMar>
        <w:tblLook w:val="04A0"/>
      </w:tblPr>
      <w:tblGrid>
        <w:gridCol w:w="3376"/>
        <w:gridCol w:w="471"/>
        <w:gridCol w:w="2481"/>
        <w:gridCol w:w="3327"/>
      </w:tblGrid>
      <w:tr w:rsidR="00D14916" w:rsidTr="00D14916">
        <w:tc>
          <w:tcPr>
            <w:tcW w:w="5000" w:type="pct"/>
            <w:gridSpan w:val="4"/>
            <w:tcBorders>
              <w:bottom w:val="thickThinSmallGap" w:sz="24" w:space="0" w:color="auto"/>
            </w:tcBorders>
            <w:shd w:val="clear" w:color="auto" w:fill="FFFF00"/>
          </w:tcPr>
          <w:p w:rsidR="00D14916" w:rsidRDefault="00D14916" w:rsidP="00D14916">
            <w:pPr>
              <w:tabs>
                <w:tab w:val="left" w:pos="1822"/>
                <w:tab w:val="center" w:pos="4590"/>
                <w:tab w:val="left" w:pos="6206"/>
              </w:tabs>
              <w:ind w:right="245"/>
              <w:rPr>
                <w:rFonts w:ascii="Garamond" w:hAnsi="Garamond"/>
                <w:b/>
                <w:sz w:val="22"/>
                <w:szCs w:val="22"/>
              </w:rPr>
            </w:pPr>
            <w:r>
              <w:rPr>
                <w:rFonts w:ascii="Garamond" w:hAnsi="Garamond"/>
                <w:b/>
                <w:sz w:val="22"/>
                <w:szCs w:val="22"/>
              </w:rPr>
              <w:tab/>
            </w:r>
            <w:r>
              <w:rPr>
                <w:rFonts w:ascii="Garamond" w:hAnsi="Garamond"/>
                <w:b/>
                <w:sz w:val="22"/>
                <w:szCs w:val="22"/>
              </w:rPr>
              <w:tab/>
              <w:t>YEAR 2</w:t>
            </w:r>
            <w:r>
              <w:rPr>
                <w:rFonts w:ascii="Garamond" w:hAnsi="Garamond"/>
                <w:b/>
                <w:sz w:val="22"/>
                <w:szCs w:val="22"/>
              </w:rPr>
              <w:tab/>
            </w:r>
          </w:p>
        </w:tc>
      </w:tr>
      <w:tr w:rsidR="00D14916" w:rsidTr="00D14916">
        <w:tc>
          <w:tcPr>
            <w:tcW w:w="5000" w:type="pct"/>
            <w:gridSpan w:val="4"/>
            <w:tcBorders>
              <w:top w:val="thickThinSmallGap" w:sz="24" w:space="0" w:color="auto"/>
              <w:bottom w:val="single" w:sz="4" w:space="0" w:color="auto"/>
            </w:tcBorders>
            <w:shd w:val="clear" w:color="auto" w:fill="95B3D7" w:themeFill="accent1" w:themeFillTint="99"/>
          </w:tcPr>
          <w:p w:rsidR="00D14916" w:rsidRDefault="00D14916" w:rsidP="00D14916">
            <w:pPr>
              <w:tabs>
                <w:tab w:val="left" w:pos="1822"/>
              </w:tabs>
              <w:ind w:right="245"/>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4</w:t>
            </w:r>
            <w:r>
              <w:rPr>
                <w:rFonts w:ascii="Garamond" w:hAnsi="Garamond"/>
                <w:b/>
                <w:sz w:val="22"/>
                <w:szCs w:val="22"/>
              </w:rPr>
              <w:t xml:space="preserve">__:    </w:t>
            </w:r>
            <w:r>
              <w:rPr>
                <w:rFonts w:ascii="Garamond" w:hAnsi="Garamond"/>
                <w:sz w:val="22"/>
                <w:szCs w:val="22"/>
              </w:rPr>
              <w:t xml:space="preserve">(   </w:t>
            </w:r>
            <w:r w:rsidRPr="006918BA">
              <w:rPr>
                <w:rFonts w:ascii="Garamond" w:hAnsi="Garamond"/>
                <w:sz w:val="22"/>
                <w:szCs w:val="22"/>
              </w:rPr>
              <w:t xml:space="preserve">) Summer  ( </w:t>
            </w:r>
            <w:r>
              <w:rPr>
                <w:rFonts w:ascii="Garamond" w:hAnsi="Garamond"/>
                <w:sz w:val="22"/>
                <w:szCs w:val="22"/>
              </w:rPr>
              <w:t>X</w:t>
            </w:r>
            <w:r w:rsidRPr="006918BA">
              <w:rPr>
                <w:rFonts w:ascii="Garamond" w:hAnsi="Garamond"/>
                <w:sz w:val="22"/>
                <w:szCs w:val="22"/>
              </w:rPr>
              <w:t xml:space="preserve">  ) Fall  (   ) Spring</w:t>
            </w:r>
          </w:p>
        </w:tc>
      </w:tr>
      <w:tr w:rsidR="00D14916" w:rsidRPr="006918BA" w:rsidTr="002852BA">
        <w:tc>
          <w:tcPr>
            <w:tcW w:w="1992" w:type="pct"/>
            <w:gridSpan w:val="2"/>
            <w:tcBorders>
              <w:bottom w:val="single" w:sz="4" w:space="0" w:color="auto"/>
              <w:right w:val="single" w:sz="4" w:space="0" w:color="auto"/>
            </w:tcBorders>
            <w:shd w:val="clear" w:color="auto" w:fill="95B3D7" w:themeFill="accent1" w:themeFillTint="99"/>
          </w:tcPr>
          <w:p w:rsidR="00D14916" w:rsidRPr="006918BA" w:rsidRDefault="00D14916" w:rsidP="00D14916">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285" w:type="pct"/>
            <w:tcBorders>
              <w:left w:val="single" w:sz="4" w:space="0" w:color="auto"/>
              <w:bottom w:val="single" w:sz="4" w:space="0" w:color="auto"/>
            </w:tcBorders>
            <w:shd w:val="clear" w:color="auto" w:fill="95B3D7" w:themeFill="accent1" w:themeFillTint="99"/>
          </w:tcPr>
          <w:p w:rsidR="00D14916" w:rsidRPr="006918BA" w:rsidRDefault="00D14916" w:rsidP="00D14916">
            <w:pPr>
              <w:jc w:val="center"/>
              <w:rPr>
                <w:rFonts w:ascii="Garamond" w:hAnsi="Garamond"/>
                <w:b/>
                <w:sz w:val="22"/>
                <w:szCs w:val="22"/>
              </w:rPr>
            </w:pPr>
            <w:r w:rsidRPr="006918BA">
              <w:rPr>
                <w:rFonts w:ascii="Garamond" w:hAnsi="Garamond"/>
                <w:b/>
                <w:sz w:val="22"/>
                <w:szCs w:val="22"/>
              </w:rPr>
              <w:t>Milestones</w:t>
            </w:r>
          </w:p>
        </w:tc>
        <w:tc>
          <w:tcPr>
            <w:tcW w:w="1723" w:type="pct"/>
            <w:tcBorders>
              <w:left w:val="single" w:sz="4" w:space="0" w:color="auto"/>
              <w:bottom w:val="single" w:sz="4" w:space="0" w:color="auto"/>
            </w:tcBorders>
            <w:shd w:val="clear" w:color="auto" w:fill="95B3D7" w:themeFill="accent1" w:themeFillTint="99"/>
          </w:tcPr>
          <w:p w:rsidR="00D14916" w:rsidRPr="006918BA" w:rsidRDefault="00D14916" w:rsidP="00D14916">
            <w:pPr>
              <w:tabs>
                <w:tab w:val="left" w:pos="1822"/>
              </w:tabs>
              <w:ind w:right="245"/>
              <w:jc w:val="center"/>
              <w:rPr>
                <w:rFonts w:ascii="Garamond" w:hAnsi="Garamond"/>
                <w:b/>
                <w:sz w:val="22"/>
                <w:szCs w:val="22"/>
              </w:rPr>
            </w:pPr>
            <w:r>
              <w:rPr>
                <w:rFonts w:ascii="Garamond" w:hAnsi="Garamond"/>
                <w:b/>
                <w:sz w:val="22"/>
                <w:szCs w:val="22"/>
              </w:rPr>
              <w:t>Advising Tips</w:t>
            </w:r>
          </w:p>
        </w:tc>
      </w:tr>
      <w:tr w:rsidR="00034F13" w:rsidRPr="006918BA" w:rsidTr="002852BA">
        <w:tc>
          <w:tcPr>
            <w:tcW w:w="1748" w:type="pct"/>
            <w:tcBorders>
              <w:right w:val="single" w:sz="4" w:space="0" w:color="auto"/>
            </w:tcBorders>
            <w:shd w:val="clear" w:color="auto" w:fill="DBE5F1" w:themeFill="accent1" w:themeFillTint="33"/>
          </w:tcPr>
          <w:p w:rsidR="00034F13" w:rsidRPr="005647E0" w:rsidRDefault="00863531" w:rsidP="00F040CC">
            <w:pPr>
              <w:rPr>
                <w:rFonts w:ascii="Garamond" w:hAnsi="Garamond"/>
                <w:sz w:val="22"/>
                <w:szCs w:val="22"/>
              </w:rPr>
            </w:pPr>
            <w:r w:rsidRPr="005647E0">
              <w:rPr>
                <w:rFonts w:ascii="Garamond" w:hAnsi="Garamond"/>
                <w:sz w:val="22"/>
                <w:szCs w:val="22"/>
              </w:rPr>
              <w:t>MGF1106 Math for Liberal Arts 1</w:t>
            </w:r>
            <w:r w:rsidR="009B6687" w:rsidRPr="005647E0">
              <w:rPr>
                <w:rFonts w:ascii="Garamond" w:hAnsi="Garamond"/>
                <w:sz w:val="22"/>
                <w:szCs w:val="22"/>
              </w:rPr>
              <w:t xml:space="preserve"> or MAC1105 College Algebra </w:t>
            </w:r>
            <w:del w:id="20" w:author="Merideth Dee" w:date="2014-09-05T14:26:00Z">
              <w:r w:rsidR="009B6687" w:rsidRPr="005647E0" w:rsidDel="00F040CC">
                <w:rPr>
                  <w:rFonts w:ascii="Garamond" w:hAnsi="Garamond"/>
                  <w:sz w:val="22"/>
                  <w:szCs w:val="22"/>
                </w:rPr>
                <w:delText>(mathematics- GRM)</w:delText>
              </w:r>
            </w:del>
          </w:p>
        </w:tc>
        <w:tc>
          <w:tcPr>
            <w:tcW w:w="244" w:type="pct"/>
            <w:tcBorders>
              <w:right w:val="single" w:sz="4" w:space="0" w:color="auto"/>
            </w:tcBorders>
            <w:shd w:val="clear" w:color="auto" w:fill="DBE5F1" w:themeFill="accent1" w:themeFillTint="33"/>
          </w:tcPr>
          <w:p w:rsidR="00034F13" w:rsidRPr="006918BA" w:rsidRDefault="00863531" w:rsidP="00D14916">
            <w:pPr>
              <w:rPr>
                <w:rFonts w:ascii="Garamond" w:hAnsi="Garamond"/>
                <w:sz w:val="22"/>
                <w:szCs w:val="22"/>
              </w:rPr>
            </w:pPr>
            <w:r>
              <w:rPr>
                <w:rFonts w:ascii="Garamond" w:hAnsi="Garamond"/>
                <w:sz w:val="22"/>
                <w:szCs w:val="22"/>
              </w:rPr>
              <w:t>3</w:t>
            </w:r>
          </w:p>
        </w:tc>
        <w:tc>
          <w:tcPr>
            <w:tcW w:w="1285" w:type="pct"/>
            <w:vMerge w:val="restart"/>
            <w:tcBorders>
              <w:left w:val="single" w:sz="4" w:space="0" w:color="auto"/>
            </w:tcBorders>
            <w:shd w:val="clear" w:color="auto" w:fill="DBE5F1" w:themeFill="accent1" w:themeFillTint="33"/>
          </w:tcPr>
          <w:p w:rsidR="00034F13" w:rsidRPr="002852BA" w:rsidRDefault="002852BA" w:rsidP="002852BA">
            <w:pPr>
              <w:rPr>
                <w:rFonts w:ascii="Garamond" w:hAnsi="Garamond"/>
                <w:sz w:val="20"/>
                <w:szCs w:val="22"/>
              </w:rPr>
            </w:pPr>
            <w:r>
              <w:rPr>
                <w:rFonts w:ascii="Garamond" w:hAnsi="Garamond"/>
                <w:sz w:val="20"/>
                <w:szCs w:val="22"/>
              </w:rPr>
              <w:t xml:space="preserve">1. </w:t>
            </w:r>
            <w:r w:rsidR="00863531" w:rsidRPr="002852BA">
              <w:rPr>
                <w:rFonts w:ascii="Garamond" w:hAnsi="Garamond"/>
                <w:sz w:val="20"/>
                <w:szCs w:val="22"/>
              </w:rPr>
              <w:t>Recommended GPA of 2.7 or higher</w:t>
            </w:r>
          </w:p>
          <w:p w:rsidR="00863531" w:rsidRPr="002852BA" w:rsidRDefault="002852BA" w:rsidP="002852BA">
            <w:pPr>
              <w:rPr>
                <w:rFonts w:ascii="Garamond" w:hAnsi="Garamond"/>
                <w:sz w:val="20"/>
                <w:szCs w:val="22"/>
              </w:rPr>
            </w:pPr>
            <w:r>
              <w:rPr>
                <w:rFonts w:ascii="Garamond" w:hAnsi="Garamond"/>
                <w:sz w:val="20"/>
                <w:szCs w:val="22"/>
              </w:rPr>
              <w:t xml:space="preserve">2. </w:t>
            </w:r>
            <w:r w:rsidR="00863531" w:rsidRPr="002852BA">
              <w:rPr>
                <w:rFonts w:ascii="Garamond" w:hAnsi="Garamond"/>
                <w:sz w:val="20"/>
                <w:szCs w:val="22"/>
              </w:rPr>
              <w:t>Successful completion of Foreign Language 1</w:t>
            </w:r>
            <w:ins w:id="21" w:author="Merideth Dee" w:date="2014-09-05T14:29:00Z">
              <w:r w:rsidR="00F040CC">
                <w:rPr>
                  <w:rFonts w:ascii="Garamond" w:hAnsi="Garamond"/>
                  <w:sz w:val="20"/>
                  <w:szCs w:val="22"/>
                </w:rPr>
                <w:t xml:space="preserve"> (beginning level </w:t>
              </w:r>
            </w:ins>
            <w:ins w:id="22" w:author="Merideth Dee" w:date="2014-09-05T14:30:00Z">
              <w:r w:rsidR="00F040CC">
                <w:rPr>
                  <w:rFonts w:ascii="Garamond" w:hAnsi="Garamond"/>
                  <w:sz w:val="20"/>
                  <w:szCs w:val="22"/>
                </w:rPr>
                <w:t xml:space="preserve">1: </w:t>
              </w:r>
            </w:ins>
            <w:ins w:id="23" w:author="Merideth Dee" w:date="2014-09-05T14:29:00Z">
              <w:r w:rsidR="00F040CC">
                <w:rPr>
                  <w:rFonts w:ascii="Garamond" w:hAnsi="Garamond"/>
                  <w:sz w:val="20"/>
                  <w:szCs w:val="22"/>
                </w:rPr>
                <w:t>1120)</w:t>
              </w:r>
            </w:ins>
          </w:p>
          <w:p w:rsidR="00863531" w:rsidRPr="002852BA" w:rsidRDefault="002852BA" w:rsidP="002852BA">
            <w:pPr>
              <w:rPr>
                <w:rFonts w:ascii="Garamond" w:hAnsi="Garamond"/>
                <w:sz w:val="22"/>
                <w:szCs w:val="22"/>
              </w:rPr>
            </w:pPr>
            <w:r>
              <w:rPr>
                <w:rFonts w:ascii="Garamond" w:hAnsi="Garamond"/>
                <w:sz w:val="20"/>
                <w:szCs w:val="22"/>
              </w:rPr>
              <w:t xml:space="preserve">3. </w:t>
            </w:r>
            <w:r w:rsidR="00863531" w:rsidRPr="002852BA">
              <w:rPr>
                <w:rFonts w:ascii="Garamond" w:hAnsi="Garamond"/>
                <w:sz w:val="20"/>
                <w:szCs w:val="22"/>
              </w:rPr>
              <w:t>Completion of at least 5 IFP requirements</w:t>
            </w:r>
          </w:p>
        </w:tc>
        <w:tc>
          <w:tcPr>
            <w:tcW w:w="1723" w:type="pct"/>
            <w:vMerge w:val="restart"/>
            <w:tcBorders>
              <w:left w:val="single" w:sz="4" w:space="0" w:color="auto"/>
            </w:tcBorders>
            <w:shd w:val="clear" w:color="auto" w:fill="DBE5F1" w:themeFill="accent1" w:themeFillTint="33"/>
          </w:tcPr>
          <w:p w:rsidR="00034F13" w:rsidRPr="00863531" w:rsidRDefault="00034F13" w:rsidP="00863531">
            <w:pPr>
              <w:pStyle w:val="ListParagraph"/>
              <w:numPr>
                <w:ilvl w:val="0"/>
                <w:numId w:val="16"/>
              </w:numPr>
              <w:rPr>
                <w:rFonts w:ascii="Garamond" w:hAnsi="Garamond"/>
                <w:sz w:val="20"/>
                <w:szCs w:val="20"/>
              </w:rPr>
            </w:pPr>
            <w:r w:rsidRPr="00863531">
              <w:rPr>
                <w:rFonts w:ascii="Garamond" w:hAnsi="Garamond"/>
                <w:sz w:val="20"/>
                <w:szCs w:val="20"/>
              </w:rPr>
              <w:t>Explore internship opportunities through OWL Career Link.</w:t>
            </w:r>
          </w:p>
          <w:p w:rsidR="00C26DB3" w:rsidRDefault="00863531" w:rsidP="00863531">
            <w:pPr>
              <w:pStyle w:val="ListParagraph"/>
              <w:numPr>
                <w:ilvl w:val="0"/>
                <w:numId w:val="16"/>
              </w:numPr>
              <w:rPr>
                <w:rFonts w:ascii="Garamond" w:hAnsi="Garamond"/>
                <w:sz w:val="20"/>
                <w:szCs w:val="20"/>
              </w:rPr>
            </w:pPr>
            <w:r>
              <w:rPr>
                <w:rFonts w:ascii="Garamond" w:hAnsi="Garamond"/>
                <w:sz w:val="20"/>
                <w:szCs w:val="20"/>
              </w:rPr>
              <w:t xml:space="preserve"> </w:t>
            </w:r>
            <w:r w:rsidR="00C26DB3">
              <w:rPr>
                <w:rFonts w:ascii="Garamond" w:hAnsi="Garamond"/>
                <w:sz w:val="20"/>
                <w:szCs w:val="20"/>
              </w:rPr>
              <w:t>Meet with your academic advisor.</w:t>
            </w:r>
          </w:p>
          <w:p w:rsidR="00034F13" w:rsidRPr="006918BA" w:rsidRDefault="00034F13" w:rsidP="00D14916">
            <w:pPr>
              <w:rPr>
                <w:rFonts w:ascii="Garamond" w:hAnsi="Garamond"/>
                <w:sz w:val="22"/>
                <w:szCs w:val="22"/>
              </w:rPr>
            </w:pPr>
          </w:p>
        </w:tc>
      </w:tr>
      <w:tr w:rsidR="00034F13" w:rsidTr="002852BA">
        <w:tc>
          <w:tcPr>
            <w:tcW w:w="1748" w:type="pct"/>
            <w:tcBorders>
              <w:right w:val="single" w:sz="4" w:space="0" w:color="auto"/>
            </w:tcBorders>
            <w:shd w:val="clear" w:color="auto" w:fill="DBE5F1" w:themeFill="accent1" w:themeFillTint="33"/>
          </w:tcPr>
          <w:p w:rsidR="00034F13" w:rsidRPr="005647E0" w:rsidRDefault="00863531" w:rsidP="00D14916">
            <w:pPr>
              <w:rPr>
                <w:rFonts w:ascii="Garamond" w:hAnsi="Garamond"/>
                <w:sz w:val="22"/>
                <w:szCs w:val="22"/>
              </w:rPr>
            </w:pPr>
            <w:r w:rsidRPr="005647E0">
              <w:rPr>
                <w:rFonts w:ascii="Garamond" w:hAnsi="Garamond"/>
                <w:sz w:val="22"/>
                <w:szCs w:val="22"/>
              </w:rPr>
              <w:t xml:space="preserve">Foreign Language 1 (counts as </w:t>
            </w:r>
            <w:ins w:id="24" w:author="Merideth Dee" w:date="2014-09-05T14:29:00Z">
              <w:r w:rsidR="00F040CC">
                <w:rPr>
                  <w:rFonts w:ascii="Garamond" w:hAnsi="Garamond"/>
                  <w:sz w:val="22"/>
                  <w:szCs w:val="22"/>
                </w:rPr>
                <w:t xml:space="preserve">a </w:t>
              </w:r>
            </w:ins>
            <w:r w:rsidRPr="005647E0">
              <w:rPr>
                <w:rFonts w:ascii="Garamond" w:hAnsi="Garamond"/>
                <w:sz w:val="22"/>
                <w:szCs w:val="22"/>
              </w:rPr>
              <w:t>free elective)</w:t>
            </w:r>
          </w:p>
        </w:tc>
        <w:tc>
          <w:tcPr>
            <w:tcW w:w="244" w:type="pct"/>
            <w:tcBorders>
              <w:right w:val="single" w:sz="4" w:space="0" w:color="auto"/>
            </w:tcBorders>
            <w:shd w:val="clear" w:color="auto" w:fill="DBE5F1" w:themeFill="accent1" w:themeFillTint="33"/>
          </w:tcPr>
          <w:p w:rsidR="00034F13" w:rsidRPr="006918BA" w:rsidRDefault="00863531" w:rsidP="00D14916">
            <w:pPr>
              <w:rPr>
                <w:rFonts w:ascii="Garamond" w:hAnsi="Garamond"/>
                <w:sz w:val="22"/>
                <w:szCs w:val="22"/>
              </w:rPr>
            </w:pPr>
            <w:r>
              <w:rPr>
                <w:rFonts w:ascii="Garamond" w:hAnsi="Garamond"/>
                <w:sz w:val="22"/>
                <w:szCs w:val="22"/>
              </w:rPr>
              <w:t>4</w:t>
            </w:r>
          </w:p>
        </w:tc>
        <w:tc>
          <w:tcPr>
            <w:tcW w:w="1285"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sz w:val="22"/>
                <w:szCs w:val="22"/>
              </w:rPr>
            </w:pPr>
          </w:p>
        </w:tc>
        <w:tc>
          <w:tcPr>
            <w:tcW w:w="1723" w:type="pct"/>
            <w:vMerge/>
            <w:tcBorders>
              <w:left w:val="single" w:sz="4" w:space="0" w:color="auto"/>
            </w:tcBorders>
            <w:shd w:val="clear" w:color="auto" w:fill="DBE5F1" w:themeFill="accent1" w:themeFillTint="33"/>
          </w:tcPr>
          <w:p w:rsidR="00034F13" w:rsidRDefault="00034F13" w:rsidP="00D14916">
            <w:pPr>
              <w:rPr>
                <w:rFonts w:ascii="Garamond" w:hAnsi="Garamond"/>
                <w:sz w:val="22"/>
                <w:szCs w:val="22"/>
              </w:rPr>
            </w:pPr>
          </w:p>
        </w:tc>
      </w:tr>
      <w:tr w:rsidR="00034F13" w:rsidTr="002852BA">
        <w:tc>
          <w:tcPr>
            <w:tcW w:w="1748" w:type="pct"/>
            <w:tcBorders>
              <w:right w:val="single" w:sz="4" w:space="0" w:color="auto"/>
            </w:tcBorders>
            <w:shd w:val="clear" w:color="auto" w:fill="DBE5F1" w:themeFill="accent1" w:themeFillTint="33"/>
          </w:tcPr>
          <w:p w:rsidR="00034F13" w:rsidRPr="005647E0" w:rsidRDefault="00863531" w:rsidP="00D14916">
            <w:pPr>
              <w:rPr>
                <w:rFonts w:ascii="Garamond" w:hAnsi="Garamond"/>
                <w:sz w:val="22"/>
                <w:szCs w:val="22"/>
              </w:rPr>
            </w:pPr>
            <w:r w:rsidRPr="005647E0">
              <w:rPr>
                <w:rFonts w:ascii="Garamond" w:hAnsi="Garamond"/>
                <w:sz w:val="22"/>
                <w:szCs w:val="22"/>
              </w:rPr>
              <w:t>Course from Creative Expression Category (writing- GRW)</w:t>
            </w:r>
          </w:p>
        </w:tc>
        <w:tc>
          <w:tcPr>
            <w:tcW w:w="244" w:type="pct"/>
            <w:tcBorders>
              <w:right w:val="single" w:sz="4" w:space="0" w:color="auto"/>
            </w:tcBorders>
            <w:shd w:val="clear" w:color="auto" w:fill="DBE5F1" w:themeFill="accent1" w:themeFillTint="33"/>
          </w:tcPr>
          <w:p w:rsidR="00034F13" w:rsidRPr="006918BA" w:rsidRDefault="00863531" w:rsidP="00D14916">
            <w:pPr>
              <w:rPr>
                <w:rFonts w:ascii="Garamond" w:hAnsi="Garamond"/>
                <w:sz w:val="22"/>
                <w:szCs w:val="22"/>
              </w:rPr>
            </w:pPr>
            <w:r>
              <w:rPr>
                <w:rFonts w:ascii="Garamond" w:hAnsi="Garamond"/>
                <w:sz w:val="22"/>
                <w:szCs w:val="22"/>
              </w:rPr>
              <w:t>3</w:t>
            </w:r>
          </w:p>
        </w:tc>
        <w:tc>
          <w:tcPr>
            <w:tcW w:w="1285"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sz w:val="22"/>
                <w:szCs w:val="22"/>
              </w:rPr>
            </w:pPr>
          </w:p>
        </w:tc>
        <w:tc>
          <w:tcPr>
            <w:tcW w:w="1723" w:type="pct"/>
            <w:vMerge/>
            <w:tcBorders>
              <w:left w:val="single" w:sz="4" w:space="0" w:color="auto"/>
            </w:tcBorders>
            <w:shd w:val="clear" w:color="auto" w:fill="DBE5F1" w:themeFill="accent1" w:themeFillTint="33"/>
          </w:tcPr>
          <w:p w:rsidR="00034F13" w:rsidRDefault="00034F13" w:rsidP="00D14916">
            <w:pPr>
              <w:rPr>
                <w:rFonts w:ascii="Garamond" w:hAnsi="Garamond"/>
                <w:sz w:val="22"/>
                <w:szCs w:val="22"/>
              </w:rPr>
            </w:pPr>
          </w:p>
        </w:tc>
      </w:tr>
      <w:tr w:rsidR="00034F13" w:rsidRPr="006918BA" w:rsidTr="002852BA">
        <w:tc>
          <w:tcPr>
            <w:tcW w:w="1748" w:type="pct"/>
            <w:tcBorders>
              <w:right w:val="single" w:sz="4" w:space="0" w:color="auto"/>
            </w:tcBorders>
            <w:shd w:val="clear" w:color="auto" w:fill="DBE5F1" w:themeFill="accent1" w:themeFillTint="33"/>
          </w:tcPr>
          <w:p w:rsidR="00034F13" w:rsidRPr="005647E0" w:rsidRDefault="00F040CC" w:rsidP="00D14916">
            <w:pPr>
              <w:rPr>
                <w:rFonts w:ascii="Garamond" w:hAnsi="Garamond"/>
                <w:sz w:val="22"/>
                <w:szCs w:val="22"/>
              </w:rPr>
            </w:pPr>
            <w:ins w:id="25" w:author="Merideth Dee" w:date="2014-09-05T14:27:00Z">
              <w:r w:rsidRPr="005647E0">
                <w:rPr>
                  <w:rFonts w:ascii="Garamond" w:hAnsi="Garamond"/>
                  <w:sz w:val="22"/>
                  <w:szCs w:val="22"/>
                </w:rPr>
                <w:t>Free elective</w:t>
              </w:r>
              <w:r>
                <w:rPr>
                  <w:rFonts w:ascii="Garamond" w:hAnsi="Garamond"/>
                  <w:sz w:val="22"/>
                  <w:szCs w:val="22"/>
                </w:rPr>
                <w:t xml:space="preserve"> at the 1000/2000 level</w:t>
              </w:r>
            </w:ins>
            <w:del w:id="26" w:author="Merideth Dee" w:date="2014-09-05T14:27:00Z">
              <w:r w:rsidR="00863531" w:rsidRPr="005647E0" w:rsidDel="00F040CC">
                <w:rPr>
                  <w:rFonts w:ascii="Garamond" w:hAnsi="Garamond"/>
                  <w:sz w:val="22"/>
                  <w:szCs w:val="22"/>
                </w:rPr>
                <w:delText>Course from the Creative Expression Category</w:delText>
              </w:r>
            </w:del>
          </w:p>
        </w:tc>
        <w:tc>
          <w:tcPr>
            <w:tcW w:w="244" w:type="pct"/>
            <w:tcBorders>
              <w:right w:val="single" w:sz="4" w:space="0" w:color="auto"/>
            </w:tcBorders>
            <w:shd w:val="clear" w:color="auto" w:fill="DBE5F1" w:themeFill="accent1" w:themeFillTint="33"/>
          </w:tcPr>
          <w:p w:rsidR="00034F13" w:rsidRPr="006918BA" w:rsidRDefault="00863531" w:rsidP="00D14916">
            <w:pPr>
              <w:rPr>
                <w:rFonts w:ascii="Garamond" w:hAnsi="Garamond"/>
                <w:sz w:val="22"/>
                <w:szCs w:val="22"/>
              </w:rPr>
            </w:pPr>
            <w:r>
              <w:rPr>
                <w:rFonts w:ascii="Garamond" w:hAnsi="Garamond"/>
                <w:sz w:val="22"/>
                <w:szCs w:val="22"/>
              </w:rPr>
              <w:t>3</w:t>
            </w:r>
          </w:p>
        </w:tc>
        <w:tc>
          <w:tcPr>
            <w:tcW w:w="1285"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b/>
                <w:sz w:val="22"/>
                <w:szCs w:val="22"/>
              </w:rPr>
            </w:pPr>
          </w:p>
        </w:tc>
        <w:tc>
          <w:tcPr>
            <w:tcW w:w="1723"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b/>
                <w:sz w:val="22"/>
                <w:szCs w:val="22"/>
              </w:rPr>
            </w:pPr>
          </w:p>
        </w:tc>
      </w:tr>
      <w:tr w:rsidR="00034F13" w:rsidTr="002852BA">
        <w:tc>
          <w:tcPr>
            <w:tcW w:w="1748" w:type="pct"/>
            <w:tcBorders>
              <w:bottom w:val="single" w:sz="4" w:space="0" w:color="auto"/>
              <w:right w:val="single" w:sz="4" w:space="0" w:color="auto"/>
            </w:tcBorders>
            <w:shd w:val="clear" w:color="auto" w:fill="DBE5F1" w:themeFill="accent1" w:themeFillTint="33"/>
          </w:tcPr>
          <w:p w:rsidR="00034F13" w:rsidRPr="00475874" w:rsidRDefault="00034F13" w:rsidP="00D14916">
            <w:pPr>
              <w:rPr>
                <w:rFonts w:ascii="Garamond" w:hAnsi="Garamond"/>
                <w:b/>
                <w:sz w:val="22"/>
                <w:szCs w:val="22"/>
              </w:rPr>
            </w:pPr>
            <w:r>
              <w:rPr>
                <w:rFonts w:ascii="Garamond" w:hAnsi="Garamond"/>
                <w:b/>
                <w:sz w:val="22"/>
                <w:szCs w:val="22"/>
              </w:rPr>
              <w:t>Total</w:t>
            </w:r>
          </w:p>
        </w:tc>
        <w:tc>
          <w:tcPr>
            <w:tcW w:w="244" w:type="pct"/>
            <w:tcBorders>
              <w:bottom w:val="single" w:sz="4" w:space="0" w:color="auto"/>
              <w:right w:val="single" w:sz="4" w:space="0" w:color="auto"/>
            </w:tcBorders>
            <w:shd w:val="clear" w:color="auto" w:fill="DBE5F1" w:themeFill="accent1" w:themeFillTint="33"/>
          </w:tcPr>
          <w:p w:rsidR="00034F13" w:rsidRDefault="00863531" w:rsidP="00D14916">
            <w:pPr>
              <w:rPr>
                <w:rFonts w:ascii="Garamond" w:hAnsi="Garamond"/>
                <w:sz w:val="22"/>
                <w:szCs w:val="22"/>
              </w:rPr>
            </w:pPr>
            <w:r>
              <w:rPr>
                <w:rFonts w:ascii="Garamond" w:hAnsi="Garamond"/>
                <w:sz w:val="22"/>
                <w:szCs w:val="22"/>
              </w:rPr>
              <w:t>13</w:t>
            </w:r>
          </w:p>
        </w:tc>
        <w:tc>
          <w:tcPr>
            <w:tcW w:w="1285" w:type="pct"/>
            <w:vMerge/>
            <w:tcBorders>
              <w:left w:val="single" w:sz="4" w:space="0" w:color="auto"/>
              <w:bottom w:val="single" w:sz="4" w:space="0" w:color="auto"/>
            </w:tcBorders>
            <w:shd w:val="clear" w:color="auto" w:fill="DBE5F1" w:themeFill="accent1" w:themeFillTint="33"/>
          </w:tcPr>
          <w:p w:rsidR="00034F13" w:rsidRDefault="00034F13" w:rsidP="00D14916">
            <w:pPr>
              <w:rPr>
                <w:rFonts w:ascii="Garamond" w:hAnsi="Garamond"/>
                <w:b/>
                <w:sz w:val="22"/>
                <w:szCs w:val="22"/>
              </w:rPr>
            </w:pPr>
          </w:p>
        </w:tc>
        <w:tc>
          <w:tcPr>
            <w:tcW w:w="1723" w:type="pct"/>
            <w:vMerge/>
            <w:tcBorders>
              <w:left w:val="single" w:sz="4" w:space="0" w:color="auto"/>
              <w:bottom w:val="single" w:sz="4" w:space="0" w:color="auto"/>
            </w:tcBorders>
            <w:shd w:val="clear" w:color="auto" w:fill="DBE5F1" w:themeFill="accent1" w:themeFillTint="33"/>
          </w:tcPr>
          <w:p w:rsidR="00034F13" w:rsidRDefault="00034F13" w:rsidP="00D14916">
            <w:pPr>
              <w:rPr>
                <w:rFonts w:ascii="Garamond" w:hAnsi="Garamond"/>
                <w:b/>
                <w:sz w:val="22"/>
                <w:szCs w:val="22"/>
              </w:rPr>
            </w:pPr>
          </w:p>
        </w:tc>
      </w:tr>
      <w:tr w:rsidR="00D14916" w:rsidRPr="006918BA" w:rsidTr="00D14916">
        <w:trPr>
          <w:trHeight w:val="350"/>
        </w:trPr>
        <w:tc>
          <w:tcPr>
            <w:tcW w:w="5000" w:type="pct"/>
            <w:gridSpan w:val="4"/>
            <w:tcBorders>
              <w:left w:val="single" w:sz="8" w:space="0" w:color="000000" w:themeColor="text1"/>
              <w:right w:val="single" w:sz="8" w:space="0" w:color="000000" w:themeColor="text1"/>
            </w:tcBorders>
          </w:tcPr>
          <w:p w:rsidR="00D14916" w:rsidRPr="00EF5902"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sz w:val="22"/>
                <w:szCs w:val="22"/>
              </w:rPr>
            </w:pPr>
          </w:p>
        </w:tc>
      </w:tr>
      <w:tr w:rsidR="00D14916" w:rsidTr="00D14916">
        <w:tc>
          <w:tcPr>
            <w:tcW w:w="5000" w:type="pct"/>
            <w:gridSpan w:val="4"/>
            <w:shd w:val="clear" w:color="auto" w:fill="D99594" w:themeFill="accent2" w:themeFillTint="99"/>
            <w:vAlign w:val="center"/>
          </w:tcPr>
          <w:p w:rsidR="00D14916" w:rsidRDefault="00D14916" w:rsidP="00D14916">
            <w:pPr>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5</w:t>
            </w:r>
            <w:r>
              <w:rPr>
                <w:rFonts w:ascii="Garamond" w:hAnsi="Garamond"/>
                <w:b/>
                <w:sz w:val="22"/>
                <w:szCs w:val="22"/>
              </w:rPr>
              <w:t xml:space="preserve">__:    </w:t>
            </w:r>
            <w:r>
              <w:rPr>
                <w:rFonts w:ascii="Garamond" w:hAnsi="Garamond"/>
                <w:sz w:val="22"/>
                <w:szCs w:val="22"/>
              </w:rPr>
              <w:t xml:space="preserve">(   </w:t>
            </w:r>
            <w:r w:rsidRPr="006918BA">
              <w:rPr>
                <w:rFonts w:ascii="Garamond" w:hAnsi="Garamond"/>
                <w:sz w:val="22"/>
                <w:szCs w:val="22"/>
              </w:rPr>
              <w:t xml:space="preserve">) Summer  (   ) Fall  ( </w:t>
            </w:r>
            <w:r>
              <w:rPr>
                <w:rFonts w:ascii="Garamond" w:hAnsi="Garamond"/>
                <w:sz w:val="22"/>
                <w:szCs w:val="22"/>
              </w:rPr>
              <w:t>X</w:t>
            </w:r>
            <w:r w:rsidRPr="006918BA">
              <w:rPr>
                <w:rFonts w:ascii="Garamond" w:hAnsi="Garamond"/>
                <w:sz w:val="22"/>
                <w:szCs w:val="22"/>
              </w:rPr>
              <w:t xml:space="preserve">  ) Spring</w:t>
            </w:r>
          </w:p>
        </w:tc>
      </w:tr>
      <w:tr w:rsidR="00D14916" w:rsidRPr="006918BA" w:rsidTr="002852BA">
        <w:tc>
          <w:tcPr>
            <w:tcW w:w="1992" w:type="pct"/>
            <w:gridSpan w:val="2"/>
            <w:shd w:val="clear" w:color="auto" w:fill="D99594" w:themeFill="accent2" w:themeFillTint="99"/>
            <w:vAlign w:val="center"/>
          </w:tcPr>
          <w:p w:rsidR="00D14916" w:rsidRPr="006918BA" w:rsidRDefault="00D14916" w:rsidP="00D14916">
            <w:pPr>
              <w:jc w:val="center"/>
              <w:rPr>
                <w:rFonts w:ascii="Garamond" w:hAnsi="Garamond"/>
                <w:b/>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285" w:type="pct"/>
            <w:shd w:val="clear" w:color="auto" w:fill="D99594" w:themeFill="accent2" w:themeFillTint="99"/>
            <w:vAlign w:val="center"/>
          </w:tcPr>
          <w:p w:rsidR="00D14916" w:rsidRPr="006918BA" w:rsidRDefault="00D14916" w:rsidP="00D14916">
            <w:pPr>
              <w:jc w:val="center"/>
              <w:rPr>
                <w:rFonts w:ascii="Garamond" w:hAnsi="Garamond"/>
                <w:b/>
                <w:sz w:val="22"/>
                <w:szCs w:val="22"/>
              </w:rPr>
            </w:pPr>
            <w:r w:rsidRPr="006918BA">
              <w:rPr>
                <w:rFonts w:ascii="Garamond" w:hAnsi="Garamond"/>
                <w:b/>
                <w:sz w:val="22"/>
                <w:szCs w:val="22"/>
              </w:rPr>
              <w:t>Milestones</w:t>
            </w:r>
          </w:p>
        </w:tc>
        <w:tc>
          <w:tcPr>
            <w:tcW w:w="1723" w:type="pct"/>
            <w:shd w:val="clear" w:color="auto" w:fill="D99594" w:themeFill="accent2" w:themeFillTint="99"/>
            <w:vAlign w:val="center"/>
          </w:tcPr>
          <w:p w:rsidR="00D14916" w:rsidRPr="006918BA" w:rsidRDefault="00D14916" w:rsidP="00D14916">
            <w:pPr>
              <w:jc w:val="center"/>
              <w:rPr>
                <w:rFonts w:ascii="Garamond" w:hAnsi="Garamond"/>
                <w:b/>
                <w:sz w:val="22"/>
                <w:szCs w:val="22"/>
              </w:rPr>
            </w:pPr>
            <w:r>
              <w:rPr>
                <w:rFonts w:ascii="Garamond" w:hAnsi="Garamond"/>
                <w:b/>
                <w:sz w:val="22"/>
                <w:szCs w:val="22"/>
              </w:rPr>
              <w:t>Advising Tips</w:t>
            </w:r>
          </w:p>
        </w:tc>
      </w:tr>
      <w:tr w:rsidR="00034F13" w:rsidTr="002852BA">
        <w:tc>
          <w:tcPr>
            <w:tcW w:w="1748" w:type="pct"/>
            <w:shd w:val="clear" w:color="auto" w:fill="F2DBDB" w:themeFill="accent2" w:themeFillTint="33"/>
          </w:tcPr>
          <w:p w:rsidR="00034F13" w:rsidRPr="005647E0" w:rsidRDefault="002852BA" w:rsidP="00F040CC">
            <w:pPr>
              <w:rPr>
                <w:rFonts w:ascii="Garamond" w:hAnsi="Garamond"/>
                <w:sz w:val="22"/>
                <w:szCs w:val="22"/>
              </w:rPr>
            </w:pPr>
            <w:r w:rsidRPr="005647E0">
              <w:rPr>
                <w:rFonts w:ascii="Garamond" w:hAnsi="Garamond"/>
                <w:sz w:val="22"/>
                <w:szCs w:val="22"/>
              </w:rPr>
              <w:t xml:space="preserve">STA2023 Intro to Statistics </w:t>
            </w:r>
            <w:r w:rsidR="009B6687" w:rsidRPr="005647E0">
              <w:rPr>
                <w:rFonts w:ascii="Garamond" w:hAnsi="Garamond"/>
                <w:sz w:val="22"/>
                <w:szCs w:val="22"/>
              </w:rPr>
              <w:t xml:space="preserve"> </w:t>
            </w:r>
            <w:del w:id="27" w:author="Merideth Dee" w:date="2014-09-05T14:29:00Z">
              <w:r w:rsidR="009B6687" w:rsidRPr="005647E0" w:rsidDel="00F040CC">
                <w:rPr>
                  <w:rFonts w:ascii="Garamond" w:hAnsi="Garamond"/>
                  <w:sz w:val="22"/>
                  <w:szCs w:val="22"/>
                </w:rPr>
                <w:delText>(mathematics- GRM)</w:delText>
              </w:r>
            </w:del>
          </w:p>
        </w:tc>
        <w:tc>
          <w:tcPr>
            <w:tcW w:w="244" w:type="pct"/>
            <w:shd w:val="clear" w:color="auto" w:fill="F2DBDB" w:themeFill="accent2" w:themeFillTint="33"/>
          </w:tcPr>
          <w:p w:rsidR="00034F13" w:rsidRPr="006918BA" w:rsidRDefault="002852BA" w:rsidP="00D14916">
            <w:pPr>
              <w:rPr>
                <w:rFonts w:ascii="Garamond" w:hAnsi="Garamond"/>
                <w:sz w:val="22"/>
                <w:szCs w:val="22"/>
              </w:rPr>
            </w:pPr>
            <w:r>
              <w:rPr>
                <w:rFonts w:ascii="Garamond" w:hAnsi="Garamond"/>
                <w:sz w:val="22"/>
                <w:szCs w:val="22"/>
              </w:rPr>
              <w:t>3</w:t>
            </w:r>
          </w:p>
        </w:tc>
        <w:tc>
          <w:tcPr>
            <w:tcW w:w="1285" w:type="pct"/>
            <w:vMerge w:val="restart"/>
            <w:shd w:val="clear" w:color="auto" w:fill="F2DBDB" w:themeFill="accent2" w:themeFillTint="33"/>
          </w:tcPr>
          <w:p w:rsidR="00034F13" w:rsidRPr="002852BA" w:rsidRDefault="002852BA" w:rsidP="002852BA">
            <w:pPr>
              <w:rPr>
                <w:rFonts w:ascii="Garamond" w:hAnsi="Garamond"/>
                <w:sz w:val="20"/>
                <w:szCs w:val="22"/>
              </w:rPr>
            </w:pPr>
            <w:r>
              <w:rPr>
                <w:rFonts w:ascii="Garamond" w:hAnsi="Garamond"/>
                <w:sz w:val="20"/>
                <w:szCs w:val="22"/>
              </w:rPr>
              <w:t xml:space="preserve">1. </w:t>
            </w:r>
            <w:r w:rsidRPr="002852BA">
              <w:rPr>
                <w:rFonts w:ascii="Garamond" w:hAnsi="Garamond"/>
                <w:sz w:val="20"/>
                <w:szCs w:val="22"/>
              </w:rPr>
              <w:t>Successful completion of Foreign Language 2</w:t>
            </w:r>
            <w:ins w:id="28" w:author="Merideth Dee" w:date="2014-09-05T14:30:00Z">
              <w:r w:rsidR="00F040CC">
                <w:rPr>
                  <w:rFonts w:ascii="Garamond" w:hAnsi="Garamond"/>
                  <w:sz w:val="20"/>
                  <w:szCs w:val="22"/>
                </w:rPr>
                <w:t xml:space="preserve"> (beginning level 2: 1121)</w:t>
              </w:r>
            </w:ins>
          </w:p>
          <w:p w:rsidR="002852BA" w:rsidRPr="002852BA" w:rsidRDefault="002852BA" w:rsidP="002852BA">
            <w:pPr>
              <w:rPr>
                <w:rFonts w:ascii="Garamond" w:hAnsi="Garamond"/>
                <w:sz w:val="20"/>
                <w:szCs w:val="22"/>
              </w:rPr>
            </w:pPr>
            <w:r>
              <w:rPr>
                <w:rFonts w:ascii="Garamond" w:hAnsi="Garamond"/>
                <w:sz w:val="20"/>
                <w:szCs w:val="22"/>
              </w:rPr>
              <w:t xml:space="preserve">2. </w:t>
            </w:r>
            <w:r w:rsidRPr="002852BA">
              <w:rPr>
                <w:rFonts w:ascii="Garamond" w:hAnsi="Garamond"/>
                <w:sz w:val="20"/>
                <w:szCs w:val="22"/>
              </w:rPr>
              <w:t>Completion of Writing Requirement</w:t>
            </w:r>
          </w:p>
          <w:p w:rsidR="002852BA" w:rsidRPr="002852BA" w:rsidRDefault="002852BA" w:rsidP="002852BA">
            <w:pPr>
              <w:rPr>
                <w:rFonts w:ascii="Garamond" w:hAnsi="Garamond"/>
                <w:sz w:val="20"/>
                <w:szCs w:val="22"/>
              </w:rPr>
            </w:pPr>
            <w:r>
              <w:rPr>
                <w:rFonts w:ascii="Garamond" w:hAnsi="Garamond"/>
                <w:sz w:val="20"/>
                <w:szCs w:val="22"/>
              </w:rPr>
              <w:t xml:space="preserve">3. </w:t>
            </w:r>
            <w:r w:rsidRPr="002852BA">
              <w:rPr>
                <w:rFonts w:ascii="Garamond" w:hAnsi="Garamond"/>
                <w:sz w:val="20"/>
                <w:szCs w:val="22"/>
              </w:rPr>
              <w:t>Completion of all IFP requirements</w:t>
            </w:r>
          </w:p>
          <w:p w:rsidR="002852BA" w:rsidRPr="002852BA" w:rsidRDefault="002852BA" w:rsidP="002852BA">
            <w:pPr>
              <w:rPr>
                <w:rFonts w:ascii="Garamond" w:hAnsi="Garamond"/>
                <w:sz w:val="20"/>
                <w:szCs w:val="22"/>
              </w:rPr>
            </w:pPr>
            <w:r>
              <w:rPr>
                <w:rFonts w:ascii="Garamond" w:hAnsi="Garamond"/>
                <w:sz w:val="20"/>
                <w:szCs w:val="22"/>
              </w:rPr>
              <w:t>4. Completion of 60 credits</w:t>
            </w:r>
          </w:p>
          <w:p w:rsidR="002852BA" w:rsidRPr="002852BA" w:rsidRDefault="002852BA" w:rsidP="002852BA">
            <w:pPr>
              <w:rPr>
                <w:rFonts w:ascii="Garamond" w:hAnsi="Garamond"/>
                <w:sz w:val="20"/>
                <w:szCs w:val="22"/>
              </w:rPr>
            </w:pPr>
            <w:r>
              <w:rPr>
                <w:rFonts w:ascii="Garamond" w:hAnsi="Garamond"/>
                <w:sz w:val="20"/>
                <w:szCs w:val="22"/>
              </w:rPr>
              <w:t xml:space="preserve">5. </w:t>
            </w:r>
            <w:r w:rsidRPr="002852BA">
              <w:rPr>
                <w:rFonts w:ascii="Garamond" w:hAnsi="Garamond"/>
                <w:sz w:val="20"/>
                <w:szCs w:val="22"/>
              </w:rPr>
              <w:t>Recommended GPA of 2.7 or higher</w:t>
            </w:r>
          </w:p>
        </w:tc>
        <w:tc>
          <w:tcPr>
            <w:tcW w:w="1723" w:type="pct"/>
            <w:vMerge w:val="restart"/>
            <w:shd w:val="clear" w:color="auto" w:fill="F2DBDB" w:themeFill="accent2" w:themeFillTint="33"/>
          </w:tcPr>
          <w:p w:rsidR="00034F13" w:rsidRDefault="00034F13" w:rsidP="00D14916">
            <w:pPr>
              <w:rPr>
                <w:rFonts w:ascii="Garamond" w:hAnsi="Garamond"/>
                <w:sz w:val="22"/>
                <w:szCs w:val="22"/>
              </w:rPr>
            </w:pPr>
          </w:p>
        </w:tc>
      </w:tr>
      <w:tr w:rsidR="00034F13" w:rsidRPr="006918BA" w:rsidTr="002852BA">
        <w:tc>
          <w:tcPr>
            <w:tcW w:w="1748" w:type="pct"/>
            <w:shd w:val="clear" w:color="auto" w:fill="F2DBDB" w:themeFill="accent2" w:themeFillTint="33"/>
          </w:tcPr>
          <w:p w:rsidR="00034F13" w:rsidRPr="005647E0" w:rsidRDefault="002852BA" w:rsidP="00D14916">
            <w:pPr>
              <w:rPr>
                <w:rFonts w:ascii="Garamond" w:hAnsi="Garamond"/>
                <w:sz w:val="22"/>
                <w:szCs w:val="22"/>
              </w:rPr>
            </w:pPr>
            <w:r w:rsidRPr="005647E0">
              <w:rPr>
                <w:rFonts w:ascii="Garamond" w:hAnsi="Garamond"/>
                <w:sz w:val="22"/>
                <w:szCs w:val="22"/>
              </w:rPr>
              <w:t xml:space="preserve">Foreign Language 2 (counts as </w:t>
            </w:r>
            <w:ins w:id="29" w:author="Merideth Dee" w:date="2014-09-05T14:30:00Z">
              <w:r w:rsidR="0014145E">
                <w:rPr>
                  <w:rFonts w:ascii="Garamond" w:hAnsi="Garamond"/>
                  <w:sz w:val="22"/>
                  <w:szCs w:val="22"/>
                </w:rPr>
                <w:t xml:space="preserve">a </w:t>
              </w:r>
            </w:ins>
            <w:r w:rsidRPr="005647E0">
              <w:rPr>
                <w:rFonts w:ascii="Garamond" w:hAnsi="Garamond"/>
                <w:sz w:val="22"/>
                <w:szCs w:val="22"/>
              </w:rPr>
              <w:t>free elective)</w:t>
            </w:r>
          </w:p>
        </w:tc>
        <w:tc>
          <w:tcPr>
            <w:tcW w:w="244" w:type="pct"/>
            <w:shd w:val="clear" w:color="auto" w:fill="F2DBDB" w:themeFill="accent2" w:themeFillTint="33"/>
          </w:tcPr>
          <w:p w:rsidR="00034F13" w:rsidRPr="006918BA" w:rsidRDefault="002852BA" w:rsidP="00D14916">
            <w:pPr>
              <w:rPr>
                <w:rFonts w:ascii="Garamond" w:hAnsi="Garamond"/>
                <w:sz w:val="22"/>
                <w:szCs w:val="22"/>
              </w:rPr>
            </w:pPr>
            <w:r>
              <w:rPr>
                <w:rFonts w:ascii="Garamond" w:hAnsi="Garamond"/>
                <w:sz w:val="22"/>
                <w:szCs w:val="22"/>
              </w:rPr>
              <w:t>4</w:t>
            </w:r>
          </w:p>
        </w:tc>
        <w:tc>
          <w:tcPr>
            <w:tcW w:w="1285" w:type="pct"/>
            <w:vMerge/>
            <w:shd w:val="clear" w:color="auto" w:fill="F2DBDB" w:themeFill="accent2" w:themeFillTint="33"/>
          </w:tcPr>
          <w:p w:rsidR="00034F13" w:rsidRPr="006918BA" w:rsidRDefault="00034F13" w:rsidP="00D14916">
            <w:pPr>
              <w:rPr>
                <w:rFonts w:ascii="Garamond" w:hAnsi="Garamond"/>
                <w:sz w:val="22"/>
                <w:szCs w:val="22"/>
              </w:rPr>
            </w:pPr>
          </w:p>
        </w:tc>
        <w:tc>
          <w:tcPr>
            <w:tcW w:w="1723" w:type="pct"/>
            <w:vMerge/>
            <w:shd w:val="clear" w:color="auto" w:fill="F2DBDB" w:themeFill="accent2" w:themeFillTint="33"/>
          </w:tcPr>
          <w:p w:rsidR="00034F13" w:rsidRPr="006918BA" w:rsidRDefault="00034F13" w:rsidP="00D14916">
            <w:pPr>
              <w:rPr>
                <w:rFonts w:ascii="Garamond" w:hAnsi="Garamond"/>
                <w:sz w:val="22"/>
                <w:szCs w:val="22"/>
              </w:rPr>
            </w:pPr>
          </w:p>
        </w:tc>
      </w:tr>
      <w:tr w:rsidR="00034F13" w:rsidRPr="006918BA" w:rsidTr="002852BA">
        <w:tc>
          <w:tcPr>
            <w:tcW w:w="1748" w:type="pct"/>
            <w:shd w:val="clear" w:color="auto" w:fill="F2DBDB" w:themeFill="accent2" w:themeFillTint="33"/>
          </w:tcPr>
          <w:p w:rsidR="00034F13" w:rsidRPr="005647E0" w:rsidRDefault="002852BA" w:rsidP="00D14916">
            <w:pPr>
              <w:rPr>
                <w:rFonts w:ascii="Garamond" w:hAnsi="Garamond"/>
                <w:sz w:val="22"/>
                <w:szCs w:val="22"/>
              </w:rPr>
            </w:pPr>
            <w:r w:rsidRPr="005647E0">
              <w:rPr>
                <w:rFonts w:ascii="Garamond" w:hAnsi="Garamond"/>
                <w:sz w:val="22"/>
                <w:szCs w:val="22"/>
              </w:rPr>
              <w:t>Course from the Global Citizenship Category (writing-GRW)</w:t>
            </w:r>
          </w:p>
        </w:tc>
        <w:tc>
          <w:tcPr>
            <w:tcW w:w="244" w:type="pct"/>
            <w:shd w:val="clear" w:color="auto" w:fill="F2DBDB" w:themeFill="accent2" w:themeFillTint="33"/>
          </w:tcPr>
          <w:p w:rsidR="00034F13" w:rsidRPr="006918BA" w:rsidRDefault="002852BA" w:rsidP="00D14916">
            <w:pPr>
              <w:rPr>
                <w:rFonts w:ascii="Garamond" w:hAnsi="Garamond"/>
                <w:sz w:val="22"/>
                <w:szCs w:val="22"/>
              </w:rPr>
            </w:pPr>
            <w:r>
              <w:rPr>
                <w:rFonts w:ascii="Garamond" w:hAnsi="Garamond"/>
                <w:sz w:val="22"/>
                <w:szCs w:val="22"/>
              </w:rPr>
              <w:t>3</w:t>
            </w:r>
          </w:p>
        </w:tc>
        <w:tc>
          <w:tcPr>
            <w:tcW w:w="1285"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23"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2852BA">
        <w:tc>
          <w:tcPr>
            <w:tcW w:w="1748" w:type="pct"/>
            <w:shd w:val="clear" w:color="auto" w:fill="F2DBDB" w:themeFill="accent2" w:themeFillTint="33"/>
          </w:tcPr>
          <w:p w:rsidR="00034F13" w:rsidRPr="005647E0" w:rsidRDefault="002852BA" w:rsidP="00D14916">
            <w:pPr>
              <w:rPr>
                <w:rFonts w:ascii="Garamond" w:hAnsi="Garamond"/>
                <w:sz w:val="22"/>
                <w:szCs w:val="22"/>
              </w:rPr>
            </w:pPr>
            <w:r w:rsidRPr="005647E0">
              <w:rPr>
                <w:rFonts w:ascii="Garamond" w:hAnsi="Garamond"/>
                <w:sz w:val="22"/>
                <w:szCs w:val="22"/>
              </w:rPr>
              <w:t>CCJ2002 Law Crime and the CJ System</w:t>
            </w:r>
          </w:p>
        </w:tc>
        <w:tc>
          <w:tcPr>
            <w:tcW w:w="244" w:type="pct"/>
            <w:shd w:val="clear" w:color="auto" w:fill="F2DBDB" w:themeFill="accent2" w:themeFillTint="33"/>
          </w:tcPr>
          <w:p w:rsidR="00034F13" w:rsidRPr="006918BA" w:rsidRDefault="002852BA" w:rsidP="00D14916">
            <w:pPr>
              <w:rPr>
                <w:rFonts w:ascii="Garamond" w:hAnsi="Garamond"/>
                <w:sz w:val="22"/>
                <w:szCs w:val="22"/>
              </w:rPr>
            </w:pPr>
            <w:r>
              <w:rPr>
                <w:rFonts w:ascii="Garamond" w:hAnsi="Garamond"/>
                <w:sz w:val="22"/>
                <w:szCs w:val="22"/>
              </w:rPr>
              <w:t>3</w:t>
            </w:r>
          </w:p>
        </w:tc>
        <w:tc>
          <w:tcPr>
            <w:tcW w:w="1285"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23"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2852BA">
        <w:tc>
          <w:tcPr>
            <w:tcW w:w="1748" w:type="pct"/>
            <w:tcBorders>
              <w:bottom w:val="single" w:sz="4" w:space="0" w:color="auto"/>
            </w:tcBorders>
            <w:shd w:val="clear" w:color="auto" w:fill="F2DBDB" w:themeFill="accent2" w:themeFillTint="33"/>
          </w:tcPr>
          <w:p w:rsidR="00034F13" w:rsidRDefault="00034F13" w:rsidP="00D14916">
            <w:pPr>
              <w:tabs>
                <w:tab w:val="center" w:pos="1611"/>
              </w:tabs>
              <w:rPr>
                <w:rFonts w:ascii="Garamond" w:hAnsi="Garamond"/>
                <w:b/>
                <w:sz w:val="22"/>
                <w:szCs w:val="22"/>
              </w:rPr>
            </w:pPr>
            <w:r>
              <w:rPr>
                <w:rFonts w:ascii="Garamond" w:hAnsi="Garamond"/>
                <w:b/>
                <w:sz w:val="22"/>
                <w:szCs w:val="22"/>
              </w:rPr>
              <w:t>Total</w:t>
            </w:r>
          </w:p>
        </w:tc>
        <w:tc>
          <w:tcPr>
            <w:tcW w:w="244" w:type="pct"/>
            <w:tcBorders>
              <w:bottom w:val="single" w:sz="4" w:space="0" w:color="auto"/>
            </w:tcBorders>
            <w:shd w:val="clear" w:color="auto" w:fill="F2DBDB" w:themeFill="accent2" w:themeFillTint="33"/>
          </w:tcPr>
          <w:p w:rsidR="00034F13" w:rsidRDefault="002852BA" w:rsidP="00D14916">
            <w:pPr>
              <w:rPr>
                <w:rFonts w:ascii="Garamond" w:hAnsi="Garamond"/>
                <w:sz w:val="22"/>
                <w:szCs w:val="22"/>
              </w:rPr>
            </w:pPr>
            <w:r>
              <w:rPr>
                <w:rFonts w:ascii="Garamond" w:hAnsi="Garamond"/>
                <w:sz w:val="22"/>
                <w:szCs w:val="22"/>
              </w:rPr>
              <w:t>13</w:t>
            </w:r>
          </w:p>
        </w:tc>
        <w:tc>
          <w:tcPr>
            <w:tcW w:w="1285" w:type="pct"/>
            <w:vMerge/>
            <w:tcBorders>
              <w:bottom w:val="single" w:sz="4" w:space="0" w:color="auto"/>
            </w:tcBorders>
            <w:shd w:val="clear" w:color="auto" w:fill="F2DBDB" w:themeFill="accent2" w:themeFillTint="33"/>
          </w:tcPr>
          <w:p w:rsidR="00034F13" w:rsidRPr="006918BA" w:rsidRDefault="00034F13" w:rsidP="00D14916">
            <w:pPr>
              <w:rPr>
                <w:rFonts w:ascii="Garamond" w:hAnsi="Garamond"/>
                <w:b/>
                <w:sz w:val="22"/>
                <w:szCs w:val="22"/>
              </w:rPr>
            </w:pPr>
          </w:p>
        </w:tc>
        <w:tc>
          <w:tcPr>
            <w:tcW w:w="1723" w:type="pct"/>
            <w:vMerge/>
            <w:tcBorders>
              <w:bottom w:val="single" w:sz="4" w:space="0" w:color="auto"/>
            </w:tcBorders>
            <w:shd w:val="clear" w:color="auto" w:fill="F2DBDB" w:themeFill="accent2" w:themeFillTint="33"/>
          </w:tcPr>
          <w:p w:rsidR="00034F13" w:rsidRPr="006918BA" w:rsidRDefault="00034F13" w:rsidP="00D14916">
            <w:pPr>
              <w:rPr>
                <w:rFonts w:ascii="Garamond" w:hAnsi="Garamond"/>
                <w:b/>
                <w:sz w:val="22"/>
                <w:szCs w:val="22"/>
              </w:rPr>
            </w:pPr>
          </w:p>
        </w:tc>
      </w:tr>
      <w:tr w:rsidR="00D14916" w:rsidRPr="006918BA" w:rsidTr="00D14916">
        <w:trPr>
          <w:trHeight w:val="404"/>
        </w:trPr>
        <w:tc>
          <w:tcPr>
            <w:tcW w:w="5000" w:type="pct"/>
            <w:gridSpan w:val="4"/>
            <w:tcBorders>
              <w:left w:val="single" w:sz="8" w:space="0" w:color="000000" w:themeColor="text1"/>
              <w:right w:val="single" w:sz="8" w:space="0" w:color="000000" w:themeColor="text1"/>
            </w:tcBorders>
          </w:tcPr>
          <w:p w:rsidR="00D14916"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sz w:val="22"/>
                <w:szCs w:val="22"/>
              </w:rPr>
            </w:pPr>
            <w:r w:rsidRPr="006918BA">
              <w:rPr>
                <w:rFonts w:ascii="Garamond" w:hAnsi="Garamond"/>
                <w:sz w:val="22"/>
                <w:szCs w:val="22"/>
              </w:rPr>
              <w:t xml:space="preserve"> </w:t>
            </w:r>
          </w:p>
        </w:tc>
      </w:tr>
      <w:tr w:rsidR="00D14916" w:rsidTr="00D14916">
        <w:tc>
          <w:tcPr>
            <w:tcW w:w="5000" w:type="pct"/>
            <w:gridSpan w:val="4"/>
            <w:shd w:val="clear" w:color="auto" w:fill="D9D9D9" w:themeFill="background1" w:themeFillShade="D9"/>
            <w:vAlign w:val="center"/>
          </w:tcPr>
          <w:p w:rsidR="00D14916" w:rsidRDefault="00D14916" w:rsidP="00D14916">
            <w:pPr>
              <w:tabs>
                <w:tab w:val="left" w:pos="1380"/>
              </w:tabs>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6</w:t>
            </w:r>
            <w:r>
              <w:rPr>
                <w:rFonts w:ascii="Garamond" w:hAnsi="Garamond"/>
                <w:b/>
                <w:sz w:val="22"/>
                <w:szCs w:val="22"/>
              </w:rPr>
              <w:t xml:space="preserve">__:    </w:t>
            </w:r>
            <w:r>
              <w:rPr>
                <w:rFonts w:ascii="Garamond" w:hAnsi="Garamond"/>
                <w:sz w:val="22"/>
                <w:szCs w:val="22"/>
              </w:rPr>
              <w:t xml:space="preserve">( X </w:t>
            </w:r>
            <w:r w:rsidRPr="006918BA">
              <w:rPr>
                <w:rFonts w:ascii="Garamond" w:hAnsi="Garamond"/>
                <w:sz w:val="22"/>
                <w:szCs w:val="22"/>
              </w:rPr>
              <w:t>) Summer  (   ) Fall  (   ) Spring</w:t>
            </w:r>
          </w:p>
        </w:tc>
      </w:tr>
      <w:tr w:rsidR="00D14916" w:rsidRPr="006918BA" w:rsidTr="002852BA">
        <w:tc>
          <w:tcPr>
            <w:tcW w:w="1992" w:type="pct"/>
            <w:gridSpan w:val="2"/>
            <w:shd w:val="clear" w:color="auto" w:fill="D9D9D9" w:themeFill="background1" w:themeFillShade="D9"/>
            <w:vAlign w:val="center"/>
          </w:tcPr>
          <w:p w:rsidR="00D14916" w:rsidRPr="006918BA" w:rsidRDefault="00D14916" w:rsidP="00D14916">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285" w:type="pct"/>
            <w:shd w:val="clear" w:color="auto" w:fill="D9D9D9" w:themeFill="background1" w:themeFillShade="D9"/>
            <w:vAlign w:val="center"/>
          </w:tcPr>
          <w:p w:rsidR="00D14916" w:rsidRPr="006918BA" w:rsidRDefault="00D14916" w:rsidP="00D14916">
            <w:pPr>
              <w:tabs>
                <w:tab w:val="left" w:pos="1380"/>
              </w:tabs>
              <w:jc w:val="center"/>
              <w:rPr>
                <w:rFonts w:ascii="Garamond" w:hAnsi="Garamond"/>
                <w:b/>
                <w:sz w:val="22"/>
                <w:szCs w:val="22"/>
              </w:rPr>
            </w:pPr>
            <w:r w:rsidRPr="006918BA">
              <w:rPr>
                <w:rFonts w:ascii="Garamond" w:hAnsi="Garamond"/>
                <w:b/>
                <w:sz w:val="22"/>
                <w:szCs w:val="22"/>
              </w:rPr>
              <w:t>Milestones</w:t>
            </w:r>
          </w:p>
        </w:tc>
        <w:tc>
          <w:tcPr>
            <w:tcW w:w="1723" w:type="pct"/>
            <w:shd w:val="clear" w:color="auto" w:fill="D9D9D9" w:themeFill="background1" w:themeFillShade="D9"/>
            <w:vAlign w:val="center"/>
          </w:tcPr>
          <w:p w:rsidR="00D14916" w:rsidRPr="006918BA" w:rsidRDefault="00D14916" w:rsidP="00D14916">
            <w:pPr>
              <w:tabs>
                <w:tab w:val="left" w:pos="1380"/>
              </w:tabs>
              <w:jc w:val="center"/>
              <w:rPr>
                <w:rFonts w:ascii="Garamond" w:hAnsi="Garamond"/>
                <w:b/>
                <w:sz w:val="22"/>
                <w:szCs w:val="22"/>
              </w:rPr>
            </w:pPr>
            <w:r>
              <w:rPr>
                <w:rFonts w:ascii="Garamond" w:hAnsi="Garamond"/>
                <w:b/>
                <w:sz w:val="22"/>
                <w:szCs w:val="22"/>
              </w:rPr>
              <w:t>Advising Tips</w:t>
            </w:r>
          </w:p>
        </w:tc>
      </w:tr>
      <w:tr w:rsidR="00034F13" w:rsidRPr="006918BA" w:rsidTr="002852BA">
        <w:tc>
          <w:tcPr>
            <w:tcW w:w="1748" w:type="pct"/>
            <w:shd w:val="clear" w:color="auto" w:fill="F2F2F2" w:themeFill="background1" w:themeFillShade="F2"/>
          </w:tcPr>
          <w:p w:rsidR="00034F13" w:rsidRPr="005647E0" w:rsidRDefault="009B6687" w:rsidP="00D14916">
            <w:pPr>
              <w:rPr>
                <w:rFonts w:ascii="Garamond" w:hAnsi="Garamond"/>
                <w:sz w:val="22"/>
                <w:szCs w:val="22"/>
              </w:rPr>
            </w:pPr>
            <w:r w:rsidRPr="005647E0">
              <w:rPr>
                <w:rFonts w:ascii="Garamond" w:hAnsi="Garamond"/>
                <w:sz w:val="22"/>
                <w:szCs w:val="22"/>
              </w:rPr>
              <w:t>Free elective</w:t>
            </w:r>
          </w:p>
        </w:tc>
        <w:tc>
          <w:tcPr>
            <w:tcW w:w="244" w:type="pct"/>
            <w:shd w:val="clear" w:color="auto" w:fill="F2F2F2" w:themeFill="background1" w:themeFillShade="F2"/>
          </w:tcPr>
          <w:p w:rsidR="00034F13" w:rsidRPr="006918BA" w:rsidRDefault="009B6687" w:rsidP="00D14916">
            <w:pPr>
              <w:rPr>
                <w:rFonts w:ascii="Garamond" w:hAnsi="Garamond"/>
                <w:sz w:val="22"/>
                <w:szCs w:val="22"/>
              </w:rPr>
            </w:pPr>
            <w:r>
              <w:rPr>
                <w:rFonts w:ascii="Garamond" w:hAnsi="Garamond"/>
                <w:sz w:val="22"/>
                <w:szCs w:val="22"/>
              </w:rPr>
              <w:t>3</w:t>
            </w:r>
          </w:p>
        </w:tc>
        <w:tc>
          <w:tcPr>
            <w:tcW w:w="1285" w:type="pct"/>
            <w:vMerge w:val="restart"/>
            <w:shd w:val="clear" w:color="auto" w:fill="F2F2F2" w:themeFill="background1" w:themeFillShade="F2"/>
          </w:tcPr>
          <w:p w:rsidR="00034F13" w:rsidRPr="006918BA" w:rsidRDefault="00034F13" w:rsidP="00D14916">
            <w:pPr>
              <w:rPr>
                <w:rFonts w:ascii="Garamond" w:hAnsi="Garamond"/>
                <w:b/>
                <w:sz w:val="22"/>
                <w:szCs w:val="22"/>
              </w:rPr>
            </w:pPr>
          </w:p>
        </w:tc>
        <w:tc>
          <w:tcPr>
            <w:tcW w:w="1723" w:type="pct"/>
            <w:vMerge w:val="restart"/>
            <w:shd w:val="clear" w:color="auto" w:fill="F2F2F2" w:themeFill="background1" w:themeFillShade="F2"/>
          </w:tcPr>
          <w:p w:rsidR="00034F13" w:rsidRPr="006918BA" w:rsidRDefault="00034F13" w:rsidP="00D14916">
            <w:pPr>
              <w:rPr>
                <w:rFonts w:ascii="Garamond" w:hAnsi="Garamond"/>
                <w:sz w:val="22"/>
                <w:szCs w:val="22"/>
              </w:rPr>
            </w:pPr>
          </w:p>
        </w:tc>
      </w:tr>
      <w:tr w:rsidR="00034F13" w:rsidRPr="006918BA" w:rsidTr="002852BA">
        <w:tc>
          <w:tcPr>
            <w:tcW w:w="1748" w:type="pct"/>
            <w:shd w:val="clear" w:color="auto" w:fill="F2F2F2" w:themeFill="background1" w:themeFillShade="F2"/>
          </w:tcPr>
          <w:p w:rsidR="00034F13" w:rsidRPr="006918BA" w:rsidRDefault="00034F13" w:rsidP="00D14916">
            <w:pPr>
              <w:rPr>
                <w:rFonts w:ascii="Garamond" w:hAnsi="Garamond"/>
                <w:b/>
                <w:sz w:val="22"/>
                <w:szCs w:val="22"/>
              </w:rPr>
            </w:pPr>
          </w:p>
        </w:tc>
        <w:tc>
          <w:tcPr>
            <w:tcW w:w="244" w:type="pct"/>
            <w:shd w:val="clear" w:color="auto" w:fill="F2F2F2" w:themeFill="background1" w:themeFillShade="F2"/>
          </w:tcPr>
          <w:p w:rsidR="00034F13" w:rsidRPr="006918BA" w:rsidRDefault="00034F13" w:rsidP="00D14916">
            <w:pPr>
              <w:rPr>
                <w:rFonts w:ascii="Garamond" w:hAnsi="Garamond"/>
                <w:sz w:val="22"/>
                <w:szCs w:val="22"/>
              </w:rPr>
            </w:pPr>
          </w:p>
        </w:tc>
        <w:tc>
          <w:tcPr>
            <w:tcW w:w="1285"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23"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034F13" w:rsidRPr="006918BA" w:rsidTr="002852BA">
        <w:tc>
          <w:tcPr>
            <w:tcW w:w="1748" w:type="pct"/>
            <w:shd w:val="clear" w:color="auto" w:fill="F2F2F2" w:themeFill="background1" w:themeFillShade="F2"/>
          </w:tcPr>
          <w:p w:rsidR="00034F13" w:rsidRDefault="00034F13" w:rsidP="00D14916">
            <w:pPr>
              <w:rPr>
                <w:rFonts w:ascii="Garamond" w:hAnsi="Garamond"/>
                <w:b/>
                <w:sz w:val="22"/>
                <w:szCs w:val="22"/>
              </w:rPr>
            </w:pPr>
          </w:p>
        </w:tc>
        <w:tc>
          <w:tcPr>
            <w:tcW w:w="244" w:type="pct"/>
            <w:shd w:val="clear" w:color="auto" w:fill="F2F2F2" w:themeFill="background1" w:themeFillShade="F2"/>
          </w:tcPr>
          <w:p w:rsidR="00034F13" w:rsidRDefault="00034F13" w:rsidP="00D14916">
            <w:pPr>
              <w:rPr>
                <w:rFonts w:ascii="Garamond" w:hAnsi="Garamond"/>
                <w:sz w:val="22"/>
                <w:szCs w:val="22"/>
              </w:rPr>
            </w:pPr>
          </w:p>
        </w:tc>
        <w:tc>
          <w:tcPr>
            <w:tcW w:w="1285"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23"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034F13" w:rsidRPr="006918BA" w:rsidTr="002852BA">
        <w:tc>
          <w:tcPr>
            <w:tcW w:w="1748" w:type="pct"/>
            <w:shd w:val="clear" w:color="auto" w:fill="F2F2F2" w:themeFill="background1" w:themeFillShade="F2"/>
          </w:tcPr>
          <w:p w:rsidR="00034F13" w:rsidRPr="00583428" w:rsidRDefault="00034F13" w:rsidP="00D14916">
            <w:pPr>
              <w:rPr>
                <w:rFonts w:ascii="Garamond" w:hAnsi="Garamond"/>
                <w:b/>
                <w:sz w:val="22"/>
                <w:szCs w:val="22"/>
              </w:rPr>
            </w:pPr>
            <w:r w:rsidRPr="00583428">
              <w:rPr>
                <w:rFonts w:ascii="Garamond" w:hAnsi="Garamond"/>
                <w:b/>
                <w:sz w:val="22"/>
                <w:szCs w:val="22"/>
              </w:rPr>
              <w:t>Total</w:t>
            </w:r>
          </w:p>
        </w:tc>
        <w:tc>
          <w:tcPr>
            <w:tcW w:w="244" w:type="pct"/>
            <w:shd w:val="clear" w:color="auto" w:fill="F2F2F2" w:themeFill="background1" w:themeFillShade="F2"/>
          </w:tcPr>
          <w:p w:rsidR="00034F13" w:rsidRDefault="009B6687" w:rsidP="00D14916">
            <w:pPr>
              <w:rPr>
                <w:rFonts w:ascii="Garamond" w:hAnsi="Garamond"/>
                <w:sz w:val="22"/>
                <w:szCs w:val="22"/>
              </w:rPr>
            </w:pPr>
            <w:r>
              <w:rPr>
                <w:rFonts w:ascii="Garamond" w:hAnsi="Garamond"/>
                <w:sz w:val="22"/>
                <w:szCs w:val="22"/>
              </w:rPr>
              <w:t>3</w:t>
            </w:r>
          </w:p>
        </w:tc>
        <w:tc>
          <w:tcPr>
            <w:tcW w:w="1285"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23"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D14916" w:rsidRPr="006918BA" w:rsidTr="00D14916">
        <w:tc>
          <w:tcPr>
            <w:tcW w:w="5000" w:type="pct"/>
            <w:gridSpan w:val="4"/>
            <w:shd w:val="clear" w:color="auto" w:fill="auto"/>
          </w:tcPr>
          <w:p w:rsidR="00D14916"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b/>
                <w:sz w:val="22"/>
                <w:szCs w:val="22"/>
              </w:rPr>
            </w:pPr>
            <w:r w:rsidRPr="006918BA">
              <w:rPr>
                <w:rFonts w:ascii="Garamond" w:hAnsi="Garamond"/>
                <w:b/>
                <w:sz w:val="22"/>
                <w:szCs w:val="22"/>
              </w:rPr>
              <w:t xml:space="preserve"> </w:t>
            </w:r>
          </w:p>
        </w:tc>
      </w:tr>
    </w:tbl>
    <w:p w:rsidR="00D14916" w:rsidRDefault="00D14916">
      <w:pPr>
        <w:rPr>
          <w:rFonts w:ascii="Garamond" w:hAnsi="Garamond"/>
          <w:sz w:val="22"/>
          <w:szCs w:val="22"/>
        </w:rPr>
      </w:pPr>
    </w:p>
    <w:tbl>
      <w:tblPr>
        <w:tblStyle w:val="TableGrid"/>
        <w:tblW w:w="5034" w:type="pct"/>
        <w:tblCellMar>
          <w:left w:w="115" w:type="dxa"/>
          <w:right w:w="115" w:type="dxa"/>
        </w:tblCellMar>
        <w:tblLook w:val="04A0"/>
      </w:tblPr>
      <w:tblGrid>
        <w:gridCol w:w="3493"/>
        <w:gridCol w:w="589"/>
        <w:gridCol w:w="2128"/>
        <w:gridCol w:w="3445"/>
      </w:tblGrid>
      <w:tr w:rsidR="00D14916" w:rsidTr="00D14916">
        <w:tc>
          <w:tcPr>
            <w:tcW w:w="5000" w:type="pct"/>
            <w:gridSpan w:val="4"/>
            <w:tcBorders>
              <w:bottom w:val="thickThinSmallGap" w:sz="24" w:space="0" w:color="auto"/>
            </w:tcBorders>
            <w:shd w:val="clear" w:color="auto" w:fill="FFFF00"/>
          </w:tcPr>
          <w:p w:rsidR="00D14916" w:rsidRDefault="00D14916" w:rsidP="00D14916">
            <w:pPr>
              <w:tabs>
                <w:tab w:val="left" w:pos="1822"/>
                <w:tab w:val="left" w:pos="4011"/>
                <w:tab w:val="center" w:pos="4590"/>
              </w:tabs>
              <w:ind w:right="245"/>
              <w:rPr>
                <w:rFonts w:ascii="Garamond" w:hAnsi="Garamond"/>
                <w:b/>
                <w:sz w:val="22"/>
                <w:szCs w:val="22"/>
              </w:rPr>
            </w:pPr>
            <w:r>
              <w:rPr>
                <w:rFonts w:ascii="Garamond" w:hAnsi="Garamond"/>
                <w:b/>
                <w:sz w:val="22"/>
                <w:szCs w:val="22"/>
              </w:rPr>
              <w:tab/>
            </w:r>
            <w:r>
              <w:rPr>
                <w:rFonts w:ascii="Garamond" w:hAnsi="Garamond"/>
                <w:b/>
                <w:sz w:val="22"/>
                <w:szCs w:val="22"/>
              </w:rPr>
              <w:tab/>
            </w:r>
            <w:r>
              <w:rPr>
                <w:rFonts w:ascii="Garamond" w:hAnsi="Garamond"/>
                <w:b/>
                <w:sz w:val="22"/>
                <w:szCs w:val="22"/>
              </w:rPr>
              <w:tab/>
              <w:t>YEAR 3</w:t>
            </w:r>
          </w:p>
        </w:tc>
      </w:tr>
      <w:tr w:rsidR="00D14916" w:rsidTr="00D14916">
        <w:tc>
          <w:tcPr>
            <w:tcW w:w="5000" w:type="pct"/>
            <w:gridSpan w:val="4"/>
            <w:tcBorders>
              <w:top w:val="thickThinSmallGap" w:sz="24" w:space="0" w:color="auto"/>
              <w:bottom w:val="single" w:sz="4" w:space="0" w:color="auto"/>
            </w:tcBorders>
            <w:shd w:val="clear" w:color="auto" w:fill="95B3D7" w:themeFill="accent1" w:themeFillTint="99"/>
          </w:tcPr>
          <w:p w:rsidR="00D14916" w:rsidRDefault="00D14916" w:rsidP="009B6687">
            <w:pPr>
              <w:tabs>
                <w:tab w:val="left" w:pos="1822"/>
              </w:tabs>
              <w:ind w:right="245"/>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7</w:t>
            </w:r>
            <w:r>
              <w:rPr>
                <w:rFonts w:ascii="Garamond" w:hAnsi="Garamond"/>
                <w:b/>
                <w:sz w:val="22"/>
                <w:szCs w:val="22"/>
              </w:rPr>
              <w:t xml:space="preserve">__:    </w:t>
            </w:r>
            <w:r>
              <w:rPr>
                <w:rFonts w:ascii="Garamond" w:hAnsi="Garamond"/>
                <w:sz w:val="22"/>
                <w:szCs w:val="22"/>
              </w:rPr>
              <w:t xml:space="preserve">(   </w:t>
            </w:r>
            <w:r w:rsidRPr="006918BA">
              <w:rPr>
                <w:rFonts w:ascii="Garamond" w:hAnsi="Garamond"/>
                <w:sz w:val="22"/>
                <w:szCs w:val="22"/>
              </w:rPr>
              <w:t xml:space="preserve">) Summer  ( </w:t>
            </w:r>
            <w:r>
              <w:rPr>
                <w:rFonts w:ascii="Garamond" w:hAnsi="Garamond"/>
                <w:sz w:val="22"/>
                <w:szCs w:val="22"/>
              </w:rPr>
              <w:t>X</w:t>
            </w:r>
            <w:r w:rsidRPr="006918BA">
              <w:rPr>
                <w:rFonts w:ascii="Garamond" w:hAnsi="Garamond"/>
                <w:sz w:val="22"/>
                <w:szCs w:val="22"/>
              </w:rPr>
              <w:t xml:space="preserve">  ) Fall  (   ) Spring</w:t>
            </w:r>
          </w:p>
        </w:tc>
      </w:tr>
      <w:tr w:rsidR="00D14916" w:rsidRPr="006918BA" w:rsidTr="00D14916">
        <w:tc>
          <w:tcPr>
            <w:tcW w:w="2114" w:type="pct"/>
            <w:gridSpan w:val="2"/>
            <w:tcBorders>
              <w:bottom w:val="single" w:sz="4" w:space="0" w:color="auto"/>
              <w:right w:val="single" w:sz="4" w:space="0" w:color="auto"/>
            </w:tcBorders>
            <w:shd w:val="clear" w:color="auto" w:fill="95B3D7" w:themeFill="accent1" w:themeFillTint="99"/>
          </w:tcPr>
          <w:p w:rsidR="00D14916" w:rsidRPr="006918BA" w:rsidRDefault="00D14916" w:rsidP="00D14916">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tcBorders>
              <w:left w:val="single" w:sz="4" w:space="0" w:color="auto"/>
              <w:bottom w:val="single" w:sz="4" w:space="0" w:color="auto"/>
            </w:tcBorders>
            <w:shd w:val="clear" w:color="auto" w:fill="95B3D7" w:themeFill="accent1" w:themeFillTint="99"/>
          </w:tcPr>
          <w:p w:rsidR="00D14916" w:rsidRPr="006918BA" w:rsidRDefault="00D14916" w:rsidP="00D14916">
            <w:pPr>
              <w:jc w:val="center"/>
              <w:rPr>
                <w:rFonts w:ascii="Garamond" w:hAnsi="Garamond"/>
                <w:b/>
                <w:sz w:val="22"/>
                <w:szCs w:val="22"/>
              </w:rPr>
            </w:pPr>
            <w:r w:rsidRPr="006918BA">
              <w:rPr>
                <w:rFonts w:ascii="Garamond" w:hAnsi="Garamond"/>
                <w:b/>
                <w:sz w:val="22"/>
                <w:szCs w:val="22"/>
              </w:rPr>
              <w:t>Milestones</w:t>
            </w:r>
          </w:p>
        </w:tc>
        <w:tc>
          <w:tcPr>
            <w:tcW w:w="1784" w:type="pct"/>
            <w:tcBorders>
              <w:left w:val="single" w:sz="4" w:space="0" w:color="auto"/>
              <w:bottom w:val="single" w:sz="4" w:space="0" w:color="auto"/>
            </w:tcBorders>
            <w:shd w:val="clear" w:color="auto" w:fill="95B3D7" w:themeFill="accent1" w:themeFillTint="99"/>
          </w:tcPr>
          <w:p w:rsidR="00D14916" w:rsidRPr="006918BA" w:rsidRDefault="00D14916" w:rsidP="00D14916">
            <w:pPr>
              <w:tabs>
                <w:tab w:val="left" w:pos="1822"/>
              </w:tabs>
              <w:ind w:right="245"/>
              <w:jc w:val="center"/>
              <w:rPr>
                <w:rFonts w:ascii="Garamond" w:hAnsi="Garamond"/>
                <w:b/>
                <w:sz w:val="22"/>
                <w:szCs w:val="22"/>
              </w:rPr>
            </w:pPr>
            <w:r>
              <w:rPr>
                <w:rFonts w:ascii="Garamond" w:hAnsi="Garamond"/>
                <w:b/>
                <w:sz w:val="22"/>
                <w:szCs w:val="22"/>
              </w:rPr>
              <w:t>Advising Tips</w:t>
            </w:r>
          </w:p>
        </w:tc>
      </w:tr>
      <w:tr w:rsidR="00034F13" w:rsidRPr="006918BA" w:rsidTr="00D14916">
        <w:tc>
          <w:tcPr>
            <w:tcW w:w="1809" w:type="pct"/>
            <w:tcBorders>
              <w:right w:val="single" w:sz="4" w:space="0" w:color="auto"/>
            </w:tcBorders>
            <w:shd w:val="clear" w:color="auto" w:fill="DBE5F1" w:themeFill="accent1" w:themeFillTint="33"/>
          </w:tcPr>
          <w:p w:rsidR="00034F13" w:rsidRPr="005647E0" w:rsidRDefault="002852BA">
            <w:pPr>
              <w:rPr>
                <w:rFonts w:ascii="Garamond" w:hAnsi="Garamond"/>
                <w:sz w:val="22"/>
                <w:szCs w:val="22"/>
              </w:rPr>
            </w:pPr>
            <w:del w:id="30" w:author="Todd Hedrick" w:date="2014-12-15T12:11:00Z">
              <w:r w:rsidRPr="005647E0" w:rsidDel="00BF232E">
                <w:rPr>
                  <w:rFonts w:ascii="Garamond" w:hAnsi="Garamond"/>
                  <w:sz w:val="22"/>
                  <w:szCs w:val="22"/>
                </w:rPr>
                <w:delText>CCJ3014 Criminology</w:delText>
              </w:r>
            </w:del>
            <w:ins w:id="31" w:author="Todd Hedrick" w:date="2014-12-15T12:11:00Z">
              <w:r w:rsidR="00BF232E">
                <w:rPr>
                  <w:rFonts w:ascii="Garamond" w:hAnsi="Garamond"/>
                  <w:sz w:val="22"/>
                  <w:szCs w:val="22"/>
                </w:rPr>
                <w:t>CCJ4054 – Eth</w:t>
              </w:r>
            </w:ins>
            <w:ins w:id="32" w:author="Todd Hedrick" w:date="2014-12-15T12:12:00Z">
              <w:r w:rsidR="00BF232E">
                <w:rPr>
                  <w:rFonts w:ascii="Garamond" w:hAnsi="Garamond"/>
                  <w:sz w:val="22"/>
                  <w:szCs w:val="22"/>
                </w:rPr>
                <w:t>i</w:t>
              </w:r>
            </w:ins>
            <w:ins w:id="33" w:author="Todd Hedrick" w:date="2014-12-15T12:11:00Z">
              <w:r w:rsidR="00BF232E">
                <w:rPr>
                  <w:rFonts w:ascii="Garamond" w:hAnsi="Garamond"/>
                  <w:sz w:val="22"/>
                  <w:szCs w:val="22"/>
                </w:rPr>
                <w:t>cs in the Justice System</w:t>
              </w:r>
            </w:ins>
          </w:p>
        </w:tc>
        <w:tc>
          <w:tcPr>
            <w:tcW w:w="305" w:type="pct"/>
            <w:tcBorders>
              <w:right w:val="single" w:sz="4" w:space="0" w:color="auto"/>
            </w:tcBorders>
            <w:shd w:val="clear" w:color="auto" w:fill="DBE5F1" w:themeFill="accent1" w:themeFillTint="33"/>
          </w:tcPr>
          <w:p w:rsidR="00034F13" w:rsidRPr="006918BA" w:rsidRDefault="002852BA" w:rsidP="00D14916">
            <w:pPr>
              <w:rPr>
                <w:rFonts w:ascii="Garamond" w:hAnsi="Garamond"/>
                <w:sz w:val="22"/>
                <w:szCs w:val="22"/>
              </w:rPr>
            </w:pPr>
            <w:r>
              <w:rPr>
                <w:rFonts w:ascii="Garamond" w:hAnsi="Garamond"/>
                <w:sz w:val="22"/>
                <w:szCs w:val="22"/>
              </w:rPr>
              <w:t>3</w:t>
            </w:r>
          </w:p>
        </w:tc>
        <w:tc>
          <w:tcPr>
            <w:tcW w:w="1102" w:type="pct"/>
            <w:vMerge w:val="restart"/>
            <w:tcBorders>
              <w:left w:val="single" w:sz="4" w:space="0" w:color="auto"/>
            </w:tcBorders>
            <w:shd w:val="clear" w:color="auto" w:fill="DBE5F1" w:themeFill="accent1" w:themeFillTint="33"/>
          </w:tcPr>
          <w:p w:rsidR="00034F13" w:rsidRDefault="00007B5B" w:rsidP="00D14916">
            <w:pPr>
              <w:rPr>
                <w:rFonts w:ascii="Garamond" w:hAnsi="Garamond"/>
                <w:sz w:val="20"/>
                <w:szCs w:val="22"/>
              </w:rPr>
            </w:pPr>
            <w:r>
              <w:rPr>
                <w:rFonts w:ascii="Garamond" w:hAnsi="Garamond"/>
                <w:sz w:val="20"/>
                <w:szCs w:val="22"/>
              </w:rPr>
              <w:t>1.Successful completion of 9 credits of CJ core with “C” or better</w:t>
            </w:r>
          </w:p>
          <w:p w:rsidR="00007B5B" w:rsidRPr="00007B5B" w:rsidRDefault="00007B5B" w:rsidP="00D14916">
            <w:pPr>
              <w:rPr>
                <w:rFonts w:ascii="Garamond" w:hAnsi="Garamond"/>
                <w:sz w:val="20"/>
                <w:szCs w:val="22"/>
              </w:rPr>
            </w:pPr>
            <w:r>
              <w:rPr>
                <w:rFonts w:ascii="Garamond" w:hAnsi="Garamond"/>
                <w:sz w:val="20"/>
                <w:szCs w:val="22"/>
              </w:rPr>
              <w:t xml:space="preserve">2. Recommended GPA </w:t>
            </w:r>
            <w:r>
              <w:rPr>
                <w:rFonts w:ascii="Garamond" w:hAnsi="Garamond"/>
                <w:sz w:val="20"/>
                <w:szCs w:val="22"/>
              </w:rPr>
              <w:lastRenderedPageBreak/>
              <w:t>of 3.0 or higher</w:t>
            </w:r>
          </w:p>
        </w:tc>
        <w:tc>
          <w:tcPr>
            <w:tcW w:w="1784" w:type="pct"/>
            <w:vMerge w:val="restart"/>
            <w:tcBorders>
              <w:left w:val="single" w:sz="4" w:space="0" w:color="auto"/>
            </w:tcBorders>
            <w:shd w:val="clear" w:color="auto" w:fill="DBE5F1" w:themeFill="accent1" w:themeFillTint="33"/>
          </w:tcPr>
          <w:p w:rsidR="00034F13" w:rsidRDefault="00034F13" w:rsidP="00034F13">
            <w:pPr>
              <w:pStyle w:val="ListParagraph"/>
              <w:numPr>
                <w:ilvl w:val="0"/>
                <w:numId w:val="8"/>
              </w:numPr>
              <w:ind w:left="180" w:hanging="180"/>
              <w:rPr>
                <w:rFonts w:ascii="Garamond" w:hAnsi="Garamond"/>
                <w:sz w:val="20"/>
                <w:szCs w:val="20"/>
              </w:rPr>
            </w:pPr>
            <w:r>
              <w:rPr>
                <w:rFonts w:ascii="Garamond" w:hAnsi="Garamond"/>
                <w:sz w:val="20"/>
                <w:szCs w:val="20"/>
              </w:rPr>
              <w:lastRenderedPageBreak/>
              <w:t>Attend</w:t>
            </w:r>
            <w:r w:rsidR="00C26DB3">
              <w:rPr>
                <w:rFonts w:ascii="Garamond" w:hAnsi="Garamond"/>
                <w:sz w:val="20"/>
                <w:szCs w:val="20"/>
              </w:rPr>
              <w:t xml:space="preserve"> job/graduate school fairs</w:t>
            </w:r>
            <w:r>
              <w:rPr>
                <w:rFonts w:ascii="Garamond" w:hAnsi="Garamond"/>
                <w:sz w:val="20"/>
                <w:szCs w:val="20"/>
              </w:rPr>
              <w:t>.</w:t>
            </w:r>
          </w:p>
          <w:p w:rsidR="00C26DB3" w:rsidRPr="00034F13" w:rsidRDefault="00C26DB3" w:rsidP="00034F13">
            <w:pPr>
              <w:pStyle w:val="ListParagraph"/>
              <w:numPr>
                <w:ilvl w:val="0"/>
                <w:numId w:val="8"/>
              </w:numPr>
              <w:ind w:left="180" w:hanging="180"/>
              <w:rPr>
                <w:rFonts w:ascii="Garamond" w:hAnsi="Garamond"/>
                <w:sz w:val="20"/>
                <w:szCs w:val="20"/>
              </w:rPr>
            </w:pPr>
            <w:r>
              <w:rPr>
                <w:rFonts w:ascii="Garamond" w:hAnsi="Garamond"/>
                <w:sz w:val="20"/>
                <w:szCs w:val="20"/>
              </w:rPr>
              <w:t>Meet with your academic advisor.</w:t>
            </w:r>
          </w:p>
          <w:p w:rsidR="00034F13" w:rsidRPr="006918BA" w:rsidRDefault="00034F13" w:rsidP="00D14916">
            <w:pPr>
              <w:rPr>
                <w:rFonts w:ascii="Garamond" w:hAnsi="Garamond"/>
                <w:sz w:val="22"/>
                <w:szCs w:val="22"/>
              </w:rPr>
            </w:pPr>
          </w:p>
        </w:tc>
      </w:tr>
      <w:tr w:rsidR="00034F13" w:rsidTr="00D14916">
        <w:tc>
          <w:tcPr>
            <w:tcW w:w="1809" w:type="pct"/>
            <w:tcBorders>
              <w:right w:val="single" w:sz="4" w:space="0" w:color="auto"/>
            </w:tcBorders>
            <w:shd w:val="clear" w:color="auto" w:fill="DBE5F1" w:themeFill="accent1" w:themeFillTint="33"/>
          </w:tcPr>
          <w:p w:rsidR="00034F13" w:rsidRPr="005647E0" w:rsidRDefault="002852BA" w:rsidP="00D14916">
            <w:pPr>
              <w:rPr>
                <w:rFonts w:ascii="Garamond" w:hAnsi="Garamond"/>
                <w:sz w:val="22"/>
                <w:szCs w:val="22"/>
              </w:rPr>
            </w:pPr>
            <w:del w:id="34" w:author="Todd Hedrick" w:date="2014-12-15T12:11:00Z">
              <w:r w:rsidRPr="005647E0" w:rsidDel="00D24107">
                <w:rPr>
                  <w:rFonts w:ascii="Garamond" w:hAnsi="Garamond"/>
                  <w:sz w:val="22"/>
                  <w:szCs w:val="22"/>
                </w:rPr>
                <w:delText>CJE3692C Criminal Justice Technology</w:delText>
              </w:r>
            </w:del>
            <w:ins w:id="35" w:author="Todd Hedrick" w:date="2014-12-15T12:11:00Z">
              <w:r w:rsidR="00D24107">
                <w:rPr>
                  <w:rFonts w:ascii="Garamond" w:hAnsi="Garamond"/>
                  <w:sz w:val="22"/>
                  <w:szCs w:val="22"/>
                </w:rPr>
                <w:t>CJ Restricted Elective</w:t>
              </w:r>
            </w:ins>
          </w:p>
        </w:tc>
        <w:tc>
          <w:tcPr>
            <w:tcW w:w="305" w:type="pct"/>
            <w:tcBorders>
              <w:right w:val="single" w:sz="4" w:space="0" w:color="auto"/>
            </w:tcBorders>
            <w:shd w:val="clear" w:color="auto" w:fill="DBE5F1" w:themeFill="accent1" w:themeFillTint="33"/>
          </w:tcPr>
          <w:p w:rsidR="00034F13" w:rsidRPr="006918BA" w:rsidRDefault="002852BA" w:rsidP="00D14916">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sz w:val="22"/>
                <w:szCs w:val="22"/>
              </w:rPr>
            </w:pPr>
          </w:p>
        </w:tc>
        <w:tc>
          <w:tcPr>
            <w:tcW w:w="1784" w:type="pct"/>
            <w:vMerge/>
            <w:tcBorders>
              <w:left w:val="single" w:sz="4" w:space="0" w:color="auto"/>
            </w:tcBorders>
            <w:shd w:val="clear" w:color="auto" w:fill="DBE5F1" w:themeFill="accent1" w:themeFillTint="33"/>
          </w:tcPr>
          <w:p w:rsidR="00034F13" w:rsidRDefault="00034F13" w:rsidP="00D14916">
            <w:pPr>
              <w:rPr>
                <w:rFonts w:ascii="Garamond" w:hAnsi="Garamond"/>
                <w:sz w:val="22"/>
                <w:szCs w:val="22"/>
              </w:rPr>
            </w:pPr>
          </w:p>
        </w:tc>
      </w:tr>
      <w:tr w:rsidR="00034F13" w:rsidTr="00D14916">
        <w:tc>
          <w:tcPr>
            <w:tcW w:w="1809" w:type="pct"/>
            <w:tcBorders>
              <w:right w:val="single" w:sz="4" w:space="0" w:color="auto"/>
            </w:tcBorders>
            <w:shd w:val="clear" w:color="auto" w:fill="DBE5F1" w:themeFill="accent1" w:themeFillTint="33"/>
          </w:tcPr>
          <w:p w:rsidR="00034F13" w:rsidRPr="005647E0" w:rsidRDefault="00007B5B" w:rsidP="00D14916">
            <w:pPr>
              <w:rPr>
                <w:rFonts w:ascii="Garamond" w:hAnsi="Garamond"/>
                <w:sz w:val="22"/>
                <w:szCs w:val="22"/>
              </w:rPr>
            </w:pPr>
            <w:r w:rsidRPr="005647E0">
              <w:rPr>
                <w:rFonts w:ascii="Garamond" w:hAnsi="Garamond"/>
                <w:sz w:val="22"/>
                <w:szCs w:val="22"/>
              </w:rPr>
              <w:lastRenderedPageBreak/>
              <w:t>CJ Required Elective</w:t>
            </w:r>
          </w:p>
        </w:tc>
        <w:tc>
          <w:tcPr>
            <w:tcW w:w="305" w:type="pct"/>
            <w:tcBorders>
              <w:right w:val="single" w:sz="4" w:space="0" w:color="auto"/>
            </w:tcBorders>
            <w:shd w:val="clear" w:color="auto" w:fill="DBE5F1" w:themeFill="accent1"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sz w:val="22"/>
                <w:szCs w:val="22"/>
              </w:rPr>
            </w:pPr>
          </w:p>
        </w:tc>
        <w:tc>
          <w:tcPr>
            <w:tcW w:w="1784" w:type="pct"/>
            <w:vMerge/>
            <w:tcBorders>
              <w:left w:val="single" w:sz="4" w:space="0" w:color="auto"/>
            </w:tcBorders>
            <w:shd w:val="clear" w:color="auto" w:fill="DBE5F1" w:themeFill="accent1" w:themeFillTint="33"/>
          </w:tcPr>
          <w:p w:rsidR="00034F13" w:rsidRDefault="00034F13" w:rsidP="00D14916">
            <w:pPr>
              <w:rPr>
                <w:rFonts w:ascii="Garamond" w:hAnsi="Garamond"/>
                <w:sz w:val="22"/>
                <w:szCs w:val="22"/>
              </w:rPr>
            </w:pPr>
          </w:p>
        </w:tc>
      </w:tr>
      <w:tr w:rsidR="00034F13" w:rsidRPr="006918BA" w:rsidTr="00D14916">
        <w:tc>
          <w:tcPr>
            <w:tcW w:w="1809" w:type="pct"/>
            <w:tcBorders>
              <w:right w:val="single" w:sz="4" w:space="0" w:color="auto"/>
            </w:tcBorders>
            <w:shd w:val="clear" w:color="auto" w:fill="DBE5F1" w:themeFill="accent1" w:themeFillTint="33"/>
          </w:tcPr>
          <w:p w:rsidR="00034F13" w:rsidRPr="005647E0" w:rsidRDefault="00007B5B" w:rsidP="00D14916">
            <w:pPr>
              <w:rPr>
                <w:rFonts w:ascii="Garamond" w:hAnsi="Garamond"/>
                <w:sz w:val="22"/>
                <w:szCs w:val="22"/>
              </w:rPr>
            </w:pPr>
            <w:r w:rsidRPr="005647E0">
              <w:rPr>
                <w:rFonts w:ascii="Garamond" w:hAnsi="Garamond"/>
                <w:sz w:val="22"/>
                <w:szCs w:val="22"/>
              </w:rPr>
              <w:lastRenderedPageBreak/>
              <w:t>Upper division free elective</w:t>
            </w:r>
          </w:p>
        </w:tc>
        <w:tc>
          <w:tcPr>
            <w:tcW w:w="305" w:type="pct"/>
            <w:tcBorders>
              <w:right w:val="single" w:sz="4" w:space="0" w:color="auto"/>
            </w:tcBorders>
            <w:shd w:val="clear" w:color="auto" w:fill="DBE5F1" w:themeFill="accent1"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b/>
                <w:sz w:val="22"/>
                <w:szCs w:val="22"/>
              </w:rPr>
            </w:pPr>
          </w:p>
        </w:tc>
        <w:tc>
          <w:tcPr>
            <w:tcW w:w="1784"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b/>
                <w:sz w:val="22"/>
                <w:szCs w:val="22"/>
              </w:rPr>
            </w:pPr>
          </w:p>
        </w:tc>
      </w:tr>
      <w:tr w:rsidR="00034F13" w:rsidTr="00034F13">
        <w:tc>
          <w:tcPr>
            <w:tcW w:w="1809" w:type="pct"/>
            <w:tcBorders>
              <w:bottom w:val="single" w:sz="4" w:space="0" w:color="auto"/>
              <w:right w:val="single" w:sz="4" w:space="0" w:color="auto"/>
            </w:tcBorders>
            <w:shd w:val="clear" w:color="auto" w:fill="DBE5F1" w:themeFill="accent1" w:themeFillTint="33"/>
          </w:tcPr>
          <w:p w:rsidR="00034F13" w:rsidRPr="005647E0" w:rsidRDefault="00007B5B" w:rsidP="00D14916">
            <w:pPr>
              <w:rPr>
                <w:rFonts w:ascii="Garamond" w:hAnsi="Garamond"/>
                <w:sz w:val="22"/>
                <w:szCs w:val="22"/>
              </w:rPr>
            </w:pPr>
            <w:r w:rsidRPr="005647E0">
              <w:rPr>
                <w:rFonts w:ascii="Garamond" w:hAnsi="Garamond"/>
                <w:sz w:val="22"/>
                <w:szCs w:val="22"/>
              </w:rPr>
              <w:t>Free Elective</w:t>
            </w:r>
          </w:p>
        </w:tc>
        <w:tc>
          <w:tcPr>
            <w:tcW w:w="305" w:type="pct"/>
            <w:tcBorders>
              <w:bottom w:val="single" w:sz="4" w:space="0" w:color="FFFFFF" w:themeColor="background1"/>
              <w:right w:val="single" w:sz="4" w:space="0" w:color="auto"/>
            </w:tcBorders>
            <w:shd w:val="clear" w:color="auto" w:fill="DBE5F1" w:themeFill="accent1" w:themeFillTint="33"/>
          </w:tcPr>
          <w:p w:rsidR="00034F13" w:rsidRPr="006918BA" w:rsidRDefault="008C42BB" w:rsidP="00D14916">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b/>
                <w:sz w:val="22"/>
                <w:szCs w:val="22"/>
              </w:rPr>
            </w:pPr>
          </w:p>
        </w:tc>
        <w:tc>
          <w:tcPr>
            <w:tcW w:w="1784" w:type="pct"/>
            <w:vMerge/>
            <w:tcBorders>
              <w:left w:val="single" w:sz="4" w:space="0" w:color="auto"/>
            </w:tcBorders>
            <w:shd w:val="clear" w:color="auto" w:fill="DBE5F1" w:themeFill="accent1" w:themeFillTint="33"/>
          </w:tcPr>
          <w:p w:rsidR="00034F13" w:rsidRDefault="00034F13" w:rsidP="00D14916">
            <w:pPr>
              <w:rPr>
                <w:rFonts w:ascii="Garamond" w:hAnsi="Garamond"/>
                <w:b/>
                <w:sz w:val="22"/>
                <w:szCs w:val="22"/>
              </w:rPr>
            </w:pPr>
          </w:p>
        </w:tc>
      </w:tr>
      <w:tr w:rsidR="00034F13" w:rsidTr="00D14916">
        <w:tc>
          <w:tcPr>
            <w:tcW w:w="1809" w:type="pct"/>
            <w:tcBorders>
              <w:bottom w:val="single" w:sz="4" w:space="0" w:color="auto"/>
              <w:right w:val="single" w:sz="4" w:space="0" w:color="auto"/>
            </w:tcBorders>
            <w:shd w:val="clear" w:color="auto" w:fill="DBE5F1" w:themeFill="accent1" w:themeFillTint="33"/>
          </w:tcPr>
          <w:p w:rsidR="00034F13" w:rsidRPr="00475874" w:rsidRDefault="00034F13" w:rsidP="00D14916">
            <w:pPr>
              <w:rPr>
                <w:rFonts w:ascii="Garamond" w:hAnsi="Garamond"/>
                <w:b/>
                <w:sz w:val="22"/>
                <w:szCs w:val="22"/>
              </w:rPr>
            </w:pPr>
            <w:r>
              <w:rPr>
                <w:rFonts w:ascii="Garamond" w:hAnsi="Garamond"/>
                <w:b/>
                <w:sz w:val="22"/>
                <w:szCs w:val="22"/>
              </w:rPr>
              <w:t>Total</w:t>
            </w:r>
          </w:p>
        </w:tc>
        <w:tc>
          <w:tcPr>
            <w:tcW w:w="305" w:type="pct"/>
            <w:tcBorders>
              <w:bottom w:val="single" w:sz="4" w:space="0" w:color="auto"/>
              <w:right w:val="single" w:sz="4" w:space="0" w:color="auto"/>
            </w:tcBorders>
            <w:shd w:val="clear" w:color="auto" w:fill="DBE5F1" w:themeFill="accent1" w:themeFillTint="33"/>
          </w:tcPr>
          <w:p w:rsidR="00034F13" w:rsidRDefault="008C42BB" w:rsidP="00D14916">
            <w:pPr>
              <w:rPr>
                <w:rFonts w:ascii="Garamond" w:hAnsi="Garamond"/>
                <w:sz w:val="22"/>
                <w:szCs w:val="22"/>
              </w:rPr>
            </w:pPr>
            <w:r>
              <w:rPr>
                <w:rFonts w:ascii="Garamond" w:hAnsi="Garamond"/>
                <w:sz w:val="22"/>
                <w:szCs w:val="22"/>
              </w:rPr>
              <w:t>15</w:t>
            </w:r>
          </w:p>
        </w:tc>
        <w:tc>
          <w:tcPr>
            <w:tcW w:w="1102" w:type="pct"/>
            <w:vMerge/>
            <w:tcBorders>
              <w:left w:val="single" w:sz="4" w:space="0" w:color="auto"/>
              <w:bottom w:val="single" w:sz="4" w:space="0" w:color="auto"/>
            </w:tcBorders>
            <w:shd w:val="clear" w:color="auto" w:fill="DBE5F1" w:themeFill="accent1" w:themeFillTint="33"/>
          </w:tcPr>
          <w:p w:rsidR="00034F13" w:rsidRDefault="00034F13" w:rsidP="00D14916">
            <w:pPr>
              <w:rPr>
                <w:rFonts w:ascii="Garamond" w:hAnsi="Garamond"/>
                <w:b/>
                <w:sz w:val="22"/>
                <w:szCs w:val="22"/>
              </w:rPr>
            </w:pPr>
          </w:p>
        </w:tc>
        <w:tc>
          <w:tcPr>
            <w:tcW w:w="1784" w:type="pct"/>
            <w:vMerge/>
            <w:tcBorders>
              <w:left w:val="single" w:sz="4" w:space="0" w:color="auto"/>
              <w:bottom w:val="single" w:sz="4" w:space="0" w:color="auto"/>
            </w:tcBorders>
            <w:shd w:val="clear" w:color="auto" w:fill="DBE5F1" w:themeFill="accent1" w:themeFillTint="33"/>
          </w:tcPr>
          <w:p w:rsidR="00034F13" w:rsidRDefault="00034F13" w:rsidP="00D14916">
            <w:pPr>
              <w:rPr>
                <w:rFonts w:ascii="Garamond" w:hAnsi="Garamond"/>
                <w:b/>
                <w:sz w:val="22"/>
                <w:szCs w:val="22"/>
              </w:rPr>
            </w:pPr>
          </w:p>
        </w:tc>
      </w:tr>
      <w:tr w:rsidR="00D14916" w:rsidRPr="006918BA" w:rsidTr="00D14916">
        <w:trPr>
          <w:trHeight w:val="350"/>
        </w:trPr>
        <w:tc>
          <w:tcPr>
            <w:tcW w:w="5000" w:type="pct"/>
            <w:gridSpan w:val="4"/>
            <w:tcBorders>
              <w:left w:val="single" w:sz="8" w:space="0" w:color="000000" w:themeColor="text1"/>
              <w:right w:val="single" w:sz="8" w:space="0" w:color="000000" w:themeColor="text1"/>
            </w:tcBorders>
          </w:tcPr>
          <w:p w:rsidR="00D14916" w:rsidRPr="00EF5902" w:rsidRDefault="00D14916" w:rsidP="00D14916">
            <w:pPr>
              <w:rPr>
                <w:rFonts w:ascii="Garamond" w:hAnsi="Garamond"/>
                <w:sz w:val="22"/>
                <w:szCs w:val="22"/>
              </w:rPr>
            </w:pPr>
            <w:r>
              <w:rPr>
                <w:rFonts w:ascii="Garamond" w:hAnsi="Garamond"/>
                <w:sz w:val="22"/>
                <w:szCs w:val="22"/>
              </w:rPr>
              <w:t xml:space="preserve">Balance/Other Commitments &amp; </w:t>
            </w:r>
            <w:r w:rsidR="008C42BB">
              <w:rPr>
                <w:rFonts w:ascii="Garamond" w:hAnsi="Garamond"/>
                <w:sz w:val="22"/>
                <w:szCs w:val="22"/>
              </w:rPr>
              <w:t>Activities: Become a member of ACJA.</w:t>
            </w:r>
          </w:p>
          <w:p w:rsidR="00D14916" w:rsidRPr="006918BA" w:rsidRDefault="00D14916" w:rsidP="00D14916">
            <w:pPr>
              <w:rPr>
                <w:rFonts w:ascii="Garamond" w:hAnsi="Garamond"/>
                <w:sz w:val="22"/>
                <w:szCs w:val="22"/>
              </w:rPr>
            </w:pPr>
          </w:p>
        </w:tc>
      </w:tr>
      <w:tr w:rsidR="00D14916" w:rsidTr="00D14916">
        <w:tc>
          <w:tcPr>
            <w:tcW w:w="5000" w:type="pct"/>
            <w:gridSpan w:val="4"/>
            <w:shd w:val="clear" w:color="auto" w:fill="D99594" w:themeFill="accent2" w:themeFillTint="99"/>
            <w:vAlign w:val="center"/>
          </w:tcPr>
          <w:p w:rsidR="00D14916" w:rsidRDefault="00D14916" w:rsidP="009B6687">
            <w:pPr>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8</w:t>
            </w:r>
            <w:r>
              <w:rPr>
                <w:rFonts w:ascii="Garamond" w:hAnsi="Garamond"/>
                <w:b/>
                <w:sz w:val="22"/>
                <w:szCs w:val="22"/>
              </w:rPr>
              <w:t xml:space="preserve">__:    </w:t>
            </w:r>
            <w:r>
              <w:rPr>
                <w:rFonts w:ascii="Garamond" w:hAnsi="Garamond"/>
                <w:sz w:val="22"/>
                <w:szCs w:val="22"/>
              </w:rPr>
              <w:t xml:space="preserve">(   </w:t>
            </w:r>
            <w:r w:rsidRPr="006918BA">
              <w:rPr>
                <w:rFonts w:ascii="Garamond" w:hAnsi="Garamond"/>
                <w:sz w:val="22"/>
                <w:szCs w:val="22"/>
              </w:rPr>
              <w:t xml:space="preserve">) Summer  (   ) Fall  ( </w:t>
            </w:r>
            <w:r>
              <w:rPr>
                <w:rFonts w:ascii="Garamond" w:hAnsi="Garamond"/>
                <w:sz w:val="22"/>
                <w:szCs w:val="22"/>
              </w:rPr>
              <w:t>X</w:t>
            </w:r>
            <w:r w:rsidRPr="006918BA">
              <w:rPr>
                <w:rFonts w:ascii="Garamond" w:hAnsi="Garamond"/>
                <w:sz w:val="22"/>
                <w:szCs w:val="22"/>
              </w:rPr>
              <w:t xml:space="preserve">  ) Spring</w:t>
            </w:r>
          </w:p>
        </w:tc>
      </w:tr>
      <w:tr w:rsidR="00D14916" w:rsidRPr="006918BA" w:rsidTr="00D14916">
        <w:tc>
          <w:tcPr>
            <w:tcW w:w="2114" w:type="pct"/>
            <w:gridSpan w:val="2"/>
            <w:shd w:val="clear" w:color="auto" w:fill="D99594" w:themeFill="accent2" w:themeFillTint="99"/>
            <w:vAlign w:val="center"/>
          </w:tcPr>
          <w:p w:rsidR="00D14916" w:rsidRPr="006918BA" w:rsidRDefault="00D14916" w:rsidP="00D14916">
            <w:pPr>
              <w:jc w:val="center"/>
              <w:rPr>
                <w:rFonts w:ascii="Garamond" w:hAnsi="Garamond"/>
                <w:b/>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shd w:val="clear" w:color="auto" w:fill="D99594" w:themeFill="accent2" w:themeFillTint="99"/>
            <w:vAlign w:val="center"/>
          </w:tcPr>
          <w:p w:rsidR="00D14916" w:rsidRPr="006918BA" w:rsidRDefault="00D14916" w:rsidP="00D14916">
            <w:pPr>
              <w:jc w:val="center"/>
              <w:rPr>
                <w:rFonts w:ascii="Garamond" w:hAnsi="Garamond"/>
                <w:b/>
                <w:sz w:val="22"/>
                <w:szCs w:val="22"/>
              </w:rPr>
            </w:pPr>
            <w:r w:rsidRPr="006918BA">
              <w:rPr>
                <w:rFonts w:ascii="Garamond" w:hAnsi="Garamond"/>
                <w:b/>
                <w:sz w:val="22"/>
                <w:szCs w:val="22"/>
              </w:rPr>
              <w:t>Milestones</w:t>
            </w:r>
          </w:p>
        </w:tc>
        <w:tc>
          <w:tcPr>
            <w:tcW w:w="1784" w:type="pct"/>
            <w:shd w:val="clear" w:color="auto" w:fill="D99594" w:themeFill="accent2" w:themeFillTint="99"/>
            <w:vAlign w:val="center"/>
          </w:tcPr>
          <w:p w:rsidR="00D14916" w:rsidRPr="006918BA" w:rsidRDefault="00D14916" w:rsidP="00D14916">
            <w:pPr>
              <w:jc w:val="center"/>
              <w:rPr>
                <w:rFonts w:ascii="Garamond" w:hAnsi="Garamond"/>
                <w:b/>
                <w:sz w:val="22"/>
                <w:szCs w:val="22"/>
              </w:rPr>
            </w:pPr>
            <w:r>
              <w:rPr>
                <w:rFonts w:ascii="Garamond" w:hAnsi="Garamond"/>
                <w:b/>
                <w:sz w:val="22"/>
                <w:szCs w:val="22"/>
              </w:rPr>
              <w:t>Advising Tips</w:t>
            </w:r>
          </w:p>
        </w:tc>
      </w:tr>
      <w:tr w:rsidR="00034F13" w:rsidTr="00D14916">
        <w:tc>
          <w:tcPr>
            <w:tcW w:w="1809" w:type="pct"/>
            <w:shd w:val="clear" w:color="auto" w:fill="F2DBDB" w:themeFill="accent2" w:themeFillTint="33"/>
          </w:tcPr>
          <w:p w:rsidR="00034F13" w:rsidRPr="005647E0" w:rsidRDefault="00007B5B" w:rsidP="00D14916">
            <w:pPr>
              <w:rPr>
                <w:rFonts w:ascii="Garamond" w:hAnsi="Garamond"/>
                <w:sz w:val="22"/>
                <w:szCs w:val="22"/>
              </w:rPr>
            </w:pPr>
            <w:r w:rsidRPr="005647E0">
              <w:rPr>
                <w:rFonts w:ascii="Garamond" w:hAnsi="Garamond"/>
                <w:sz w:val="22"/>
                <w:szCs w:val="22"/>
              </w:rPr>
              <w:t xml:space="preserve">CCJ4700 Methods of Research </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val="restart"/>
            <w:shd w:val="clear" w:color="auto" w:fill="F2DBDB" w:themeFill="accent2" w:themeFillTint="33"/>
          </w:tcPr>
          <w:p w:rsidR="00034F13" w:rsidRDefault="00007B5B" w:rsidP="00D14916">
            <w:pPr>
              <w:rPr>
                <w:rFonts w:ascii="Garamond" w:hAnsi="Garamond"/>
                <w:sz w:val="20"/>
                <w:szCs w:val="22"/>
              </w:rPr>
            </w:pPr>
            <w:r>
              <w:rPr>
                <w:rFonts w:ascii="Garamond" w:hAnsi="Garamond"/>
                <w:sz w:val="20"/>
                <w:szCs w:val="22"/>
              </w:rPr>
              <w:t>1.Successful completion of 9 credits of CJ core with “C” or better</w:t>
            </w:r>
          </w:p>
          <w:p w:rsidR="00007B5B" w:rsidRPr="006918BA" w:rsidRDefault="00007B5B" w:rsidP="00D14916">
            <w:pPr>
              <w:rPr>
                <w:rFonts w:ascii="Garamond" w:hAnsi="Garamond"/>
                <w:sz w:val="22"/>
                <w:szCs w:val="22"/>
              </w:rPr>
            </w:pPr>
            <w:r>
              <w:rPr>
                <w:rFonts w:ascii="Garamond" w:hAnsi="Garamond"/>
                <w:sz w:val="20"/>
                <w:szCs w:val="22"/>
              </w:rPr>
              <w:t>2.Recommended GPA of 3.0 or better</w:t>
            </w:r>
          </w:p>
        </w:tc>
        <w:tc>
          <w:tcPr>
            <w:tcW w:w="1784" w:type="pct"/>
            <w:vMerge w:val="restart"/>
            <w:shd w:val="clear" w:color="auto" w:fill="F2DBDB" w:themeFill="accent2" w:themeFillTint="33"/>
          </w:tcPr>
          <w:p w:rsidR="00034F13" w:rsidRPr="00034F13" w:rsidRDefault="00034F13" w:rsidP="00034F13">
            <w:pPr>
              <w:pStyle w:val="ListParagraph"/>
              <w:numPr>
                <w:ilvl w:val="0"/>
                <w:numId w:val="10"/>
              </w:numPr>
              <w:ind w:left="180" w:hanging="180"/>
              <w:rPr>
                <w:rFonts w:ascii="Garamond" w:hAnsi="Garamond"/>
                <w:sz w:val="20"/>
                <w:szCs w:val="20"/>
              </w:rPr>
            </w:pPr>
            <w:r>
              <w:rPr>
                <w:rFonts w:ascii="Garamond" w:hAnsi="Garamond"/>
                <w:sz w:val="20"/>
                <w:szCs w:val="20"/>
              </w:rPr>
              <w:t>Visit with career counselors for job search or graduate school planning.</w:t>
            </w:r>
          </w:p>
          <w:p w:rsidR="00034F13" w:rsidRDefault="00034F13" w:rsidP="00D14916">
            <w:pPr>
              <w:rPr>
                <w:rFonts w:ascii="Garamond" w:hAnsi="Garamond"/>
                <w:sz w:val="22"/>
                <w:szCs w:val="22"/>
              </w:rPr>
            </w:pPr>
          </w:p>
        </w:tc>
      </w:tr>
      <w:tr w:rsidR="00034F13" w:rsidRPr="006918BA" w:rsidTr="00D14916">
        <w:tc>
          <w:tcPr>
            <w:tcW w:w="1809" w:type="pct"/>
            <w:shd w:val="clear" w:color="auto" w:fill="F2DBDB" w:themeFill="accent2" w:themeFillTint="33"/>
          </w:tcPr>
          <w:p w:rsidR="00034F13" w:rsidRPr="005647E0" w:rsidRDefault="00007B5B" w:rsidP="00D14916">
            <w:pPr>
              <w:rPr>
                <w:rFonts w:ascii="Garamond" w:hAnsi="Garamond"/>
                <w:sz w:val="22"/>
                <w:szCs w:val="22"/>
              </w:rPr>
            </w:pPr>
            <w:r w:rsidRPr="005647E0">
              <w:rPr>
                <w:rFonts w:ascii="Garamond" w:hAnsi="Garamond"/>
                <w:sz w:val="22"/>
                <w:szCs w:val="22"/>
              </w:rPr>
              <w:t>CJ Restricted elective</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D14916">
            <w:pPr>
              <w:rPr>
                <w:rFonts w:ascii="Garamond" w:hAnsi="Garamond"/>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sz w:val="22"/>
                <w:szCs w:val="22"/>
              </w:rPr>
            </w:pPr>
          </w:p>
        </w:tc>
      </w:tr>
      <w:tr w:rsidR="00034F13" w:rsidRPr="006918BA" w:rsidTr="00D14916">
        <w:tc>
          <w:tcPr>
            <w:tcW w:w="1809" w:type="pct"/>
            <w:shd w:val="clear" w:color="auto" w:fill="F2DBDB" w:themeFill="accent2" w:themeFillTint="33"/>
          </w:tcPr>
          <w:p w:rsidR="00034F13" w:rsidRPr="005647E0" w:rsidRDefault="00007B5B" w:rsidP="00D14916">
            <w:pPr>
              <w:rPr>
                <w:rFonts w:ascii="Garamond" w:hAnsi="Garamond"/>
                <w:sz w:val="22"/>
                <w:szCs w:val="22"/>
              </w:rPr>
            </w:pPr>
            <w:r w:rsidRPr="005647E0">
              <w:rPr>
                <w:rFonts w:ascii="Garamond" w:hAnsi="Garamond"/>
                <w:sz w:val="22"/>
                <w:szCs w:val="22"/>
              </w:rPr>
              <w:t>CJ Required elective</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D14916">
        <w:tc>
          <w:tcPr>
            <w:tcW w:w="1809" w:type="pct"/>
            <w:shd w:val="clear" w:color="auto" w:fill="F2DBDB" w:themeFill="accent2" w:themeFillTint="33"/>
          </w:tcPr>
          <w:p w:rsidR="00034F13" w:rsidRPr="005647E0" w:rsidRDefault="00007B5B" w:rsidP="00D14916">
            <w:pPr>
              <w:rPr>
                <w:rFonts w:ascii="Garamond" w:hAnsi="Garamond"/>
                <w:sz w:val="22"/>
                <w:szCs w:val="22"/>
              </w:rPr>
            </w:pPr>
            <w:r w:rsidRPr="005647E0">
              <w:rPr>
                <w:rFonts w:ascii="Garamond" w:hAnsi="Garamond"/>
                <w:sz w:val="22"/>
                <w:szCs w:val="22"/>
              </w:rPr>
              <w:t>Upper division free elective</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034F13">
        <w:tc>
          <w:tcPr>
            <w:tcW w:w="1809" w:type="pct"/>
            <w:tcBorders>
              <w:bottom w:val="single" w:sz="4" w:space="0" w:color="auto"/>
            </w:tcBorders>
            <w:shd w:val="clear" w:color="auto" w:fill="F2DBDB" w:themeFill="accent2" w:themeFillTint="33"/>
          </w:tcPr>
          <w:p w:rsidR="00034F13" w:rsidRPr="005647E0" w:rsidRDefault="00007B5B" w:rsidP="00D14916">
            <w:pPr>
              <w:tabs>
                <w:tab w:val="center" w:pos="1611"/>
              </w:tabs>
              <w:rPr>
                <w:rFonts w:ascii="Garamond" w:hAnsi="Garamond"/>
                <w:sz w:val="22"/>
                <w:szCs w:val="22"/>
              </w:rPr>
            </w:pPr>
            <w:r w:rsidRPr="005647E0">
              <w:rPr>
                <w:rFonts w:ascii="Garamond" w:hAnsi="Garamond"/>
                <w:sz w:val="22"/>
                <w:szCs w:val="22"/>
              </w:rPr>
              <w:t>Free elective</w:t>
            </w:r>
          </w:p>
        </w:tc>
        <w:tc>
          <w:tcPr>
            <w:tcW w:w="305" w:type="pct"/>
            <w:tcBorders>
              <w:bottom w:val="single" w:sz="4" w:space="0" w:color="auto"/>
            </w:tcBorders>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D14916">
        <w:tc>
          <w:tcPr>
            <w:tcW w:w="1809" w:type="pct"/>
            <w:tcBorders>
              <w:bottom w:val="single" w:sz="4" w:space="0" w:color="auto"/>
            </w:tcBorders>
            <w:shd w:val="clear" w:color="auto" w:fill="F2DBDB" w:themeFill="accent2" w:themeFillTint="33"/>
          </w:tcPr>
          <w:p w:rsidR="00034F13" w:rsidRDefault="00034F13" w:rsidP="00D14916">
            <w:pPr>
              <w:tabs>
                <w:tab w:val="center" w:pos="1611"/>
              </w:tabs>
              <w:rPr>
                <w:rFonts w:ascii="Garamond" w:hAnsi="Garamond"/>
                <w:b/>
                <w:sz w:val="22"/>
                <w:szCs w:val="22"/>
              </w:rPr>
            </w:pPr>
            <w:r>
              <w:rPr>
                <w:rFonts w:ascii="Garamond" w:hAnsi="Garamond"/>
                <w:b/>
                <w:sz w:val="22"/>
                <w:szCs w:val="22"/>
              </w:rPr>
              <w:t>Total</w:t>
            </w:r>
          </w:p>
        </w:tc>
        <w:tc>
          <w:tcPr>
            <w:tcW w:w="305" w:type="pct"/>
            <w:tcBorders>
              <w:bottom w:val="single" w:sz="4" w:space="0" w:color="auto"/>
            </w:tcBorders>
            <w:shd w:val="clear" w:color="auto" w:fill="F2DBDB" w:themeFill="accent2" w:themeFillTint="33"/>
          </w:tcPr>
          <w:p w:rsidR="00034F13" w:rsidRDefault="00007B5B" w:rsidP="00D14916">
            <w:pPr>
              <w:rPr>
                <w:rFonts w:ascii="Garamond" w:hAnsi="Garamond"/>
                <w:sz w:val="22"/>
                <w:szCs w:val="22"/>
              </w:rPr>
            </w:pPr>
            <w:r>
              <w:rPr>
                <w:rFonts w:ascii="Garamond" w:hAnsi="Garamond"/>
                <w:sz w:val="22"/>
                <w:szCs w:val="22"/>
              </w:rPr>
              <w:t>15</w:t>
            </w:r>
          </w:p>
        </w:tc>
        <w:tc>
          <w:tcPr>
            <w:tcW w:w="1102" w:type="pct"/>
            <w:vMerge/>
            <w:tcBorders>
              <w:bottom w:val="single" w:sz="4" w:space="0" w:color="auto"/>
            </w:tcBorders>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tcBorders>
              <w:bottom w:val="single" w:sz="4" w:space="0" w:color="auto"/>
            </w:tcBorders>
            <w:shd w:val="clear" w:color="auto" w:fill="F2DBDB" w:themeFill="accent2" w:themeFillTint="33"/>
          </w:tcPr>
          <w:p w:rsidR="00034F13" w:rsidRPr="006918BA" w:rsidRDefault="00034F13" w:rsidP="00D14916">
            <w:pPr>
              <w:rPr>
                <w:rFonts w:ascii="Garamond" w:hAnsi="Garamond"/>
                <w:b/>
                <w:sz w:val="22"/>
                <w:szCs w:val="22"/>
              </w:rPr>
            </w:pPr>
          </w:p>
        </w:tc>
      </w:tr>
      <w:tr w:rsidR="00D14916" w:rsidRPr="006918BA" w:rsidTr="00D14916">
        <w:trPr>
          <w:trHeight w:val="404"/>
        </w:trPr>
        <w:tc>
          <w:tcPr>
            <w:tcW w:w="5000" w:type="pct"/>
            <w:gridSpan w:val="4"/>
            <w:tcBorders>
              <w:left w:val="single" w:sz="8" w:space="0" w:color="000000" w:themeColor="text1"/>
              <w:right w:val="single" w:sz="8" w:space="0" w:color="000000" w:themeColor="text1"/>
            </w:tcBorders>
          </w:tcPr>
          <w:p w:rsidR="00D14916"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sz w:val="22"/>
                <w:szCs w:val="22"/>
              </w:rPr>
            </w:pPr>
            <w:r w:rsidRPr="006918BA">
              <w:rPr>
                <w:rFonts w:ascii="Garamond" w:hAnsi="Garamond"/>
                <w:sz w:val="22"/>
                <w:szCs w:val="22"/>
              </w:rPr>
              <w:t xml:space="preserve"> </w:t>
            </w:r>
          </w:p>
        </w:tc>
      </w:tr>
      <w:tr w:rsidR="00D14916" w:rsidTr="00D14916">
        <w:tc>
          <w:tcPr>
            <w:tcW w:w="5000" w:type="pct"/>
            <w:gridSpan w:val="4"/>
            <w:shd w:val="clear" w:color="auto" w:fill="D9D9D9" w:themeFill="background1" w:themeFillShade="D9"/>
            <w:vAlign w:val="center"/>
          </w:tcPr>
          <w:p w:rsidR="00D14916" w:rsidRDefault="00D14916" w:rsidP="00D14916">
            <w:pPr>
              <w:tabs>
                <w:tab w:val="left" w:pos="1380"/>
              </w:tabs>
              <w:jc w:val="center"/>
              <w:rPr>
                <w:rFonts w:ascii="Garamond" w:hAnsi="Garamond"/>
                <w:b/>
                <w:sz w:val="22"/>
                <w:szCs w:val="22"/>
              </w:rPr>
            </w:pPr>
            <w:r>
              <w:rPr>
                <w:rFonts w:ascii="Garamond" w:hAnsi="Garamond"/>
                <w:b/>
                <w:sz w:val="22"/>
                <w:szCs w:val="22"/>
              </w:rPr>
              <w:t xml:space="preserve">Semester ___:    </w:t>
            </w:r>
            <w:r>
              <w:rPr>
                <w:rFonts w:ascii="Garamond" w:hAnsi="Garamond"/>
                <w:sz w:val="22"/>
                <w:szCs w:val="22"/>
              </w:rPr>
              <w:t xml:space="preserve">( X </w:t>
            </w:r>
            <w:r w:rsidRPr="006918BA">
              <w:rPr>
                <w:rFonts w:ascii="Garamond" w:hAnsi="Garamond"/>
                <w:sz w:val="22"/>
                <w:szCs w:val="22"/>
              </w:rPr>
              <w:t>) Summer  (   ) Fall  (   ) Spring</w:t>
            </w:r>
          </w:p>
        </w:tc>
      </w:tr>
      <w:tr w:rsidR="00D14916" w:rsidRPr="006918BA" w:rsidTr="00D14916">
        <w:tc>
          <w:tcPr>
            <w:tcW w:w="2114" w:type="pct"/>
            <w:gridSpan w:val="2"/>
            <w:shd w:val="clear" w:color="auto" w:fill="D9D9D9" w:themeFill="background1" w:themeFillShade="D9"/>
            <w:vAlign w:val="center"/>
          </w:tcPr>
          <w:p w:rsidR="00D14916" w:rsidRPr="006918BA" w:rsidRDefault="00D14916" w:rsidP="00D14916">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shd w:val="clear" w:color="auto" w:fill="D9D9D9" w:themeFill="background1" w:themeFillShade="D9"/>
            <w:vAlign w:val="center"/>
          </w:tcPr>
          <w:p w:rsidR="00D14916" w:rsidRPr="006918BA" w:rsidRDefault="00D14916" w:rsidP="00D14916">
            <w:pPr>
              <w:tabs>
                <w:tab w:val="left" w:pos="1380"/>
              </w:tabs>
              <w:jc w:val="center"/>
              <w:rPr>
                <w:rFonts w:ascii="Garamond" w:hAnsi="Garamond"/>
                <w:b/>
                <w:sz w:val="22"/>
                <w:szCs w:val="22"/>
              </w:rPr>
            </w:pPr>
            <w:r w:rsidRPr="006918BA">
              <w:rPr>
                <w:rFonts w:ascii="Garamond" w:hAnsi="Garamond"/>
                <w:b/>
                <w:sz w:val="22"/>
                <w:szCs w:val="22"/>
              </w:rPr>
              <w:t>Milestones</w:t>
            </w:r>
          </w:p>
        </w:tc>
        <w:tc>
          <w:tcPr>
            <w:tcW w:w="1784" w:type="pct"/>
            <w:shd w:val="clear" w:color="auto" w:fill="D9D9D9" w:themeFill="background1" w:themeFillShade="D9"/>
            <w:vAlign w:val="center"/>
          </w:tcPr>
          <w:p w:rsidR="00D14916" w:rsidRPr="006918BA" w:rsidRDefault="00D14916" w:rsidP="00D14916">
            <w:pPr>
              <w:tabs>
                <w:tab w:val="left" w:pos="1380"/>
              </w:tabs>
              <w:jc w:val="center"/>
              <w:rPr>
                <w:rFonts w:ascii="Garamond" w:hAnsi="Garamond"/>
                <w:b/>
                <w:sz w:val="22"/>
                <w:szCs w:val="22"/>
              </w:rPr>
            </w:pPr>
            <w:r>
              <w:rPr>
                <w:rFonts w:ascii="Garamond" w:hAnsi="Garamond"/>
                <w:b/>
                <w:sz w:val="22"/>
                <w:szCs w:val="22"/>
              </w:rPr>
              <w:t>Advising Tips</w:t>
            </w:r>
          </w:p>
        </w:tc>
      </w:tr>
      <w:tr w:rsidR="00034F13" w:rsidRPr="006918BA" w:rsidTr="00D14916">
        <w:tc>
          <w:tcPr>
            <w:tcW w:w="1809" w:type="pct"/>
            <w:shd w:val="clear" w:color="auto" w:fill="F2F2F2" w:themeFill="background1" w:themeFillShade="F2"/>
          </w:tcPr>
          <w:p w:rsidR="00034F13" w:rsidRPr="006918BA" w:rsidRDefault="00034F13" w:rsidP="00D14916">
            <w:pPr>
              <w:rPr>
                <w:rFonts w:ascii="Garamond" w:hAnsi="Garamond"/>
                <w:b/>
                <w:sz w:val="22"/>
                <w:szCs w:val="22"/>
              </w:rPr>
            </w:pPr>
          </w:p>
        </w:tc>
        <w:tc>
          <w:tcPr>
            <w:tcW w:w="305" w:type="pct"/>
            <w:shd w:val="clear" w:color="auto" w:fill="F2F2F2" w:themeFill="background1" w:themeFillShade="F2"/>
          </w:tcPr>
          <w:p w:rsidR="00034F13" w:rsidRPr="006918BA" w:rsidRDefault="00034F13" w:rsidP="00D14916">
            <w:pPr>
              <w:rPr>
                <w:rFonts w:ascii="Garamond" w:hAnsi="Garamond"/>
                <w:sz w:val="22"/>
                <w:szCs w:val="22"/>
              </w:rPr>
            </w:pPr>
          </w:p>
        </w:tc>
        <w:tc>
          <w:tcPr>
            <w:tcW w:w="1102" w:type="pct"/>
            <w:vMerge w:val="restart"/>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val="restart"/>
            <w:shd w:val="clear" w:color="auto" w:fill="F2F2F2" w:themeFill="background1" w:themeFillShade="F2"/>
          </w:tcPr>
          <w:p w:rsidR="00034F13" w:rsidRPr="006918BA" w:rsidRDefault="00034F13" w:rsidP="00D14916">
            <w:pPr>
              <w:rPr>
                <w:rFonts w:ascii="Garamond" w:hAnsi="Garamond"/>
                <w:sz w:val="22"/>
                <w:szCs w:val="22"/>
              </w:rPr>
            </w:pPr>
          </w:p>
        </w:tc>
      </w:tr>
      <w:tr w:rsidR="00034F13" w:rsidRPr="006918BA" w:rsidTr="00D14916">
        <w:tc>
          <w:tcPr>
            <w:tcW w:w="1809" w:type="pct"/>
            <w:shd w:val="clear" w:color="auto" w:fill="F2F2F2" w:themeFill="background1" w:themeFillShade="F2"/>
          </w:tcPr>
          <w:p w:rsidR="00034F13" w:rsidRPr="006918BA" w:rsidRDefault="00034F13" w:rsidP="00D14916">
            <w:pPr>
              <w:rPr>
                <w:rFonts w:ascii="Garamond" w:hAnsi="Garamond"/>
                <w:b/>
                <w:sz w:val="22"/>
                <w:szCs w:val="22"/>
              </w:rPr>
            </w:pPr>
          </w:p>
        </w:tc>
        <w:tc>
          <w:tcPr>
            <w:tcW w:w="305" w:type="pct"/>
            <w:shd w:val="clear" w:color="auto" w:fill="F2F2F2" w:themeFill="background1" w:themeFillShade="F2"/>
          </w:tcPr>
          <w:p w:rsidR="00034F13" w:rsidRPr="006918BA" w:rsidRDefault="00034F13" w:rsidP="00D14916">
            <w:pPr>
              <w:rPr>
                <w:rFonts w:ascii="Garamond" w:hAnsi="Garamond"/>
                <w:sz w:val="22"/>
                <w:szCs w:val="22"/>
              </w:rPr>
            </w:pPr>
          </w:p>
        </w:tc>
        <w:tc>
          <w:tcPr>
            <w:tcW w:w="1102"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034F13" w:rsidRPr="006918BA" w:rsidTr="00D14916">
        <w:tc>
          <w:tcPr>
            <w:tcW w:w="1809" w:type="pct"/>
            <w:shd w:val="clear" w:color="auto" w:fill="F2F2F2" w:themeFill="background1" w:themeFillShade="F2"/>
          </w:tcPr>
          <w:p w:rsidR="00034F13" w:rsidRDefault="00034F13" w:rsidP="00D14916">
            <w:pPr>
              <w:rPr>
                <w:rFonts w:ascii="Garamond" w:hAnsi="Garamond"/>
                <w:b/>
                <w:sz w:val="22"/>
                <w:szCs w:val="22"/>
              </w:rPr>
            </w:pPr>
          </w:p>
        </w:tc>
        <w:tc>
          <w:tcPr>
            <w:tcW w:w="305" w:type="pct"/>
            <w:shd w:val="clear" w:color="auto" w:fill="F2F2F2" w:themeFill="background1" w:themeFillShade="F2"/>
          </w:tcPr>
          <w:p w:rsidR="00034F13" w:rsidRDefault="00034F13" w:rsidP="00D14916">
            <w:pPr>
              <w:rPr>
                <w:rFonts w:ascii="Garamond" w:hAnsi="Garamond"/>
                <w:sz w:val="22"/>
                <w:szCs w:val="22"/>
              </w:rPr>
            </w:pPr>
          </w:p>
        </w:tc>
        <w:tc>
          <w:tcPr>
            <w:tcW w:w="1102"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034F13" w:rsidRPr="006918BA" w:rsidTr="00D14916">
        <w:tc>
          <w:tcPr>
            <w:tcW w:w="1809" w:type="pct"/>
            <w:shd w:val="clear" w:color="auto" w:fill="F2F2F2" w:themeFill="background1" w:themeFillShade="F2"/>
          </w:tcPr>
          <w:p w:rsidR="00034F13" w:rsidRPr="00583428" w:rsidRDefault="00034F13" w:rsidP="00D14916">
            <w:pPr>
              <w:rPr>
                <w:rFonts w:ascii="Garamond" w:hAnsi="Garamond"/>
                <w:b/>
                <w:sz w:val="22"/>
                <w:szCs w:val="22"/>
              </w:rPr>
            </w:pPr>
            <w:r w:rsidRPr="00583428">
              <w:rPr>
                <w:rFonts w:ascii="Garamond" w:hAnsi="Garamond"/>
                <w:b/>
                <w:sz w:val="22"/>
                <w:szCs w:val="22"/>
              </w:rPr>
              <w:t>Total</w:t>
            </w:r>
          </w:p>
        </w:tc>
        <w:tc>
          <w:tcPr>
            <w:tcW w:w="305" w:type="pct"/>
            <w:shd w:val="clear" w:color="auto" w:fill="F2F2F2" w:themeFill="background1" w:themeFillShade="F2"/>
          </w:tcPr>
          <w:p w:rsidR="00034F13" w:rsidRDefault="00034F13" w:rsidP="00D14916">
            <w:pPr>
              <w:rPr>
                <w:rFonts w:ascii="Garamond" w:hAnsi="Garamond"/>
                <w:sz w:val="22"/>
                <w:szCs w:val="22"/>
              </w:rPr>
            </w:pPr>
          </w:p>
        </w:tc>
        <w:tc>
          <w:tcPr>
            <w:tcW w:w="1102"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D14916" w:rsidRPr="006918BA" w:rsidTr="00D14916">
        <w:tc>
          <w:tcPr>
            <w:tcW w:w="5000" w:type="pct"/>
            <w:gridSpan w:val="4"/>
            <w:shd w:val="clear" w:color="auto" w:fill="auto"/>
          </w:tcPr>
          <w:p w:rsidR="00D14916"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b/>
                <w:sz w:val="22"/>
                <w:szCs w:val="22"/>
              </w:rPr>
            </w:pPr>
            <w:r w:rsidRPr="006918BA">
              <w:rPr>
                <w:rFonts w:ascii="Garamond" w:hAnsi="Garamond"/>
                <w:b/>
                <w:sz w:val="22"/>
                <w:szCs w:val="22"/>
              </w:rPr>
              <w:t xml:space="preserve"> </w:t>
            </w:r>
          </w:p>
        </w:tc>
      </w:tr>
    </w:tbl>
    <w:p w:rsidR="00D14916" w:rsidRDefault="00D14916">
      <w:pPr>
        <w:rPr>
          <w:rFonts w:ascii="Garamond" w:hAnsi="Garamond"/>
          <w:sz w:val="22"/>
          <w:szCs w:val="22"/>
        </w:rPr>
      </w:pPr>
    </w:p>
    <w:tbl>
      <w:tblPr>
        <w:tblStyle w:val="TableGrid"/>
        <w:tblW w:w="5034" w:type="pct"/>
        <w:tblCellMar>
          <w:left w:w="115" w:type="dxa"/>
          <w:right w:w="115" w:type="dxa"/>
        </w:tblCellMar>
        <w:tblLook w:val="04A0"/>
      </w:tblPr>
      <w:tblGrid>
        <w:gridCol w:w="3493"/>
        <w:gridCol w:w="589"/>
        <w:gridCol w:w="2128"/>
        <w:gridCol w:w="3445"/>
      </w:tblGrid>
      <w:tr w:rsidR="00D14916" w:rsidTr="00D14916">
        <w:tc>
          <w:tcPr>
            <w:tcW w:w="5000" w:type="pct"/>
            <w:gridSpan w:val="4"/>
            <w:tcBorders>
              <w:bottom w:val="thickThinSmallGap" w:sz="24" w:space="0" w:color="auto"/>
            </w:tcBorders>
            <w:shd w:val="clear" w:color="auto" w:fill="FFFF00"/>
          </w:tcPr>
          <w:p w:rsidR="00D14916" w:rsidRDefault="00D14916" w:rsidP="00D14916">
            <w:pPr>
              <w:tabs>
                <w:tab w:val="left" w:pos="1822"/>
                <w:tab w:val="left" w:pos="3874"/>
                <w:tab w:val="center" w:pos="4590"/>
              </w:tabs>
              <w:ind w:right="245"/>
              <w:rPr>
                <w:rFonts w:ascii="Garamond" w:hAnsi="Garamond"/>
                <w:b/>
                <w:sz w:val="22"/>
                <w:szCs w:val="22"/>
              </w:rPr>
            </w:pPr>
            <w:r>
              <w:rPr>
                <w:rFonts w:ascii="Garamond" w:hAnsi="Garamond"/>
                <w:b/>
                <w:sz w:val="22"/>
                <w:szCs w:val="22"/>
              </w:rPr>
              <w:tab/>
            </w:r>
            <w:r>
              <w:rPr>
                <w:rFonts w:ascii="Garamond" w:hAnsi="Garamond"/>
                <w:b/>
                <w:sz w:val="22"/>
                <w:szCs w:val="22"/>
              </w:rPr>
              <w:tab/>
            </w:r>
            <w:r>
              <w:rPr>
                <w:rFonts w:ascii="Garamond" w:hAnsi="Garamond"/>
                <w:b/>
                <w:sz w:val="22"/>
                <w:szCs w:val="22"/>
              </w:rPr>
              <w:tab/>
              <w:t>YEAR 4</w:t>
            </w:r>
          </w:p>
        </w:tc>
      </w:tr>
      <w:tr w:rsidR="00D14916" w:rsidTr="00D14916">
        <w:tc>
          <w:tcPr>
            <w:tcW w:w="5000" w:type="pct"/>
            <w:gridSpan w:val="4"/>
            <w:tcBorders>
              <w:top w:val="thickThinSmallGap" w:sz="24" w:space="0" w:color="auto"/>
              <w:bottom w:val="single" w:sz="4" w:space="0" w:color="auto"/>
            </w:tcBorders>
            <w:shd w:val="clear" w:color="auto" w:fill="95B3D7" w:themeFill="accent1" w:themeFillTint="99"/>
          </w:tcPr>
          <w:p w:rsidR="00D14916" w:rsidRDefault="00D14916" w:rsidP="009B6687">
            <w:pPr>
              <w:tabs>
                <w:tab w:val="left" w:pos="1822"/>
              </w:tabs>
              <w:ind w:right="245"/>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9</w:t>
            </w:r>
            <w:r>
              <w:rPr>
                <w:rFonts w:ascii="Garamond" w:hAnsi="Garamond"/>
                <w:b/>
                <w:sz w:val="22"/>
                <w:szCs w:val="22"/>
              </w:rPr>
              <w:t xml:space="preserve">__:    </w:t>
            </w:r>
            <w:r>
              <w:rPr>
                <w:rFonts w:ascii="Garamond" w:hAnsi="Garamond"/>
                <w:sz w:val="22"/>
                <w:szCs w:val="22"/>
              </w:rPr>
              <w:t xml:space="preserve">(   </w:t>
            </w:r>
            <w:r w:rsidRPr="006918BA">
              <w:rPr>
                <w:rFonts w:ascii="Garamond" w:hAnsi="Garamond"/>
                <w:sz w:val="22"/>
                <w:szCs w:val="22"/>
              </w:rPr>
              <w:t xml:space="preserve">) Summer  ( </w:t>
            </w:r>
            <w:r>
              <w:rPr>
                <w:rFonts w:ascii="Garamond" w:hAnsi="Garamond"/>
                <w:sz w:val="22"/>
                <w:szCs w:val="22"/>
              </w:rPr>
              <w:t>X</w:t>
            </w:r>
            <w:r w:rsidRPr="006918BA">
              <w:rPr>
                <w:rFonts w:ascii="Garamond" w:hAnsi="Garamond"/>
                <w:sz w:val="22"/>
                <w:szCs w:val="22"/>
              </w:rPr>
              <w:t xml:space="preserve">  ) Fall  (   ) Spring</w:t>
            </w:r>
          </w:p>
        </w:tc>
      </w:tr>
      <w:tr w:rsidR="00D14916" w:rsidRPr="006918BA" w:rsidTr="00D14916">
        <w:tc>
          <w:tcPr>
            <w:tcW w:w="2114" w:type="pct"/>
            <w:gridSpan w:val="2"/>
            <w:tcBorders>
              <w:bottom w:val="single" w:sz="4" w:space="0" w:color="auto"/>
              <w:right w:val="single" w:sz="4" w:space="0" w:color="auto"/>
            </w:tcBorders>
            <w:shd w:val="clear" w:color="auto" w:fill="95B3D7" w:themeFill="accent1" w:themeFillTint="99"/>
          </w:tcPr>
          <w:p w:rsidR="00D14916" w:rsidRPr="006918BA" w:rsidRDefault="00D14916" w:rsidP="00D14916">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tcBorders>
              <w:left w:val="single" w:sz="4" w:space="0" w:color="auto"/>
              <w:bottom w:val="single" w:sz="4" w:space="0" w:color="auto"/>
            </w:tcBorders>
            <w:shd w:val="clear" w:color="auto" w:fill="95B3D7" w:themeFill="accent1" w:themeFillTint="99"/>
          </w:tcPr>
          <w:p w:rsidR="00D14916" w:rsidRPr="006918BA" w:rsidRDefault="00D14916" w:rsidP="00D14916">
            <w:pPr>
              <w:jc w:val="center"/>
              <w:rPr>
                <w:rFonts w:ascii="Garamond" w:hAnsi="Garamond"/>
                <w:b/>
                <w:sz w:val="22"/>
                <w:szCs w:val="22"/>
              </w:rPr>
            </w:pPr>
            <w:r w:rsidRPr="006918BA">
              <w:rPr>
                <w:rFonts w:ascii="Garamond" w:hAnsi="Garamond"/>
                <w:b/>
                <w:sz w:val="22"/>
                <w:szCs w:val="22"/>
              </w:rPr>
              <w:t>Milestones</w:t>
            </w:r>
          </w:p>
        </w:tc>
        <w:tc>
          <w:tcPr>
            <w:tcW w:w="1784" w:type="pct"/>
            <w:tcBorders>
              <w:left w:val="single" w:sz="4" w:space="0" w:color="auto"/>
              <w:bottom w:val="single" w:sz="4" w:space="0" w:color="auto"/>
            </w:tcBorders>
            <w:shd w:val="clear" w:color="auto" w:fill="95B3D7" w:themeFill="accent1" w:themeFillTint="99"/>
          </w:tcPr>
          <w:p w:rsidR="00D14916" w:rsidRPr="006918BA" w:rsidRDefault="00D14916" w:rsidP="00D14916">
            <w:pPr>
              <w:tabs>
                <w:tab w:val="left" w:pos="1822"/>
              </w:tabs>
              <w:ind w:right="245"/>
              <w:jc w:val="center"/>
              <w:rPr>
                <w:rFonts w:ascii="Garamond" w:hAnsi="Garamond"/>
                <w:b/>
                <w:sz w:val="22"/>
                <w:szCs w:val="22"/>
              </w:rPr>
            </w:pPr>
            <w:r>
              <w:rPr>
                <w:rFonts w:ascii="Garamond" w:hAnsi="Garamond"/>
                <w:b/>
                <w:sz w:val="22"/>
                <w:szCs w:val="22"/>
              </w:rPr>
              <w:t>Advising Tips</w:t>
            </w:r>
          </w:p>
        </w:tc>
      </w:tr>
      <w:tr w:rsidR="00034F13" w:rsidRPr="006918BA" w:rsidTr="00D14916">
        <w:tc>
          <w:tcPr>
            <w:tcW w:w="1809" w:type="pct"/>
            <w:tcBorders>
              <w:right w:val="single" w:sz="4" w:space="0" w:color="auto"/>
            </w:tcBorders>
            <w:shd w:val="clear" w:color="auto" w:fill="DBE5F1" w:themeFill="accent1" w:themeFillTint="33"/>
          </w:tcPr>
          <w:p w:rsidR="00034F13" w:rsidRPr="006918BA" w:rsidRDefault="00007B5B" w:rsidP="00D14916">
            <w:pPr>
              <w:rPr>
                <w:rFonts w:ascii="Garamond" w:hAnsi="Garamond"/>
                <w:b/>
                <w:sz w:val="22"/>
                <w:szCs w:val="22"/>
              </w:rPr>
            </w:pPr>
            <w:del w:id="36" w:author="Todd Hedrick" w:date="2014-12-15T12:12:00Z">
              <w:r w:rsidDel="00BF232E">
                <w:rPr>
                  <w:rFonts w:ascii="Garamond" w:hAnsi="Garamond"/>
                  <w:b/>
                  <w:sz w:val="22"/>
                  <w:szCs w:val="22"/>
                </w:rPr>
                <w:delText>CCJ4054 Ethics in the Justice System</w:delText>
              </w:r>
            </w:del>
            <w:ins w:id="37" w:author="Todd Hedrick" w:date="2014-12-15T12:12:00Z">
              <w:r w:rsidR="00BF232E">
                <w:rPr>
                  <w:rFonts w:ascii="Garamond" w:hAnsi="Garamond"/>
                  <w:b/>
                  <w:sz w:val="22"/>
                  <w:szCs w:val="22"/>
                </w:rPr>
                <w:t>CCJ3014 - Criminology</w:t>
              </w:r>
            </w:ins>
          </w:p>
        </w:tc>
        <w:tc>
          <w:tcPr>
            <w:tcW w:w="305" w:type="pct"/>
            <w:tcBorders>
              <w:right w:val="single" w:sz="4" w:space="0" w:color="auto"/>
            </w:tcBorders>
            <w:shd w:val="clear" w:color="auto" w:fill="DBE5F1" w:themeFill="accent1"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val="restart"/>
            <w:tcBorders>
              <w:left w:val="single" w:sz="4" w:space="0" w:color="auto"/>
            </w:tcBorders>
            <w:shd w:val="clear" w:color="auto" w:fill="DBE5F1" w:themeFill="accent1" w:themeFillTint="33"/>
          </w:tcPr>
          <w:p w:rsidR="00034F13" w:rsidRDefault="00007B5B" w:rsidP="00D14916">
            <w:pPr>
              <w:rPr>
                <w:rFonts w:ascii="Garamond" w:hAnsi="Garamond"/>
                <w:sz w:val="20"/>
                <w:szCs w:val="22"/>
              </w:rPr>
            </w:pPr>
            <w:r>
              <w:rPr>
                <w:rFonts w:ascii="Garamond" w:hAnsi="Garamond"/>
                <w:sz w:val="20"/>
                <w:szCs w:val="22"/>
              </w:rPr>
              <w:t>1. Successful completion of 24 credits of CJ core with “C” or better.</w:t>
            </w:r>
          </w:p>
          <w:p w:rsidR="00007B5B" w:rsidRPr="00007B5B" w:rsidRDefault="00007B5B" w:rsidP="00D14916">
            <w:pPr>
              <w:rPr>
                <w:rFonts w:ascii="Garamond" w:hAnsi="Garamond"/>
                <w:sz w:val="20"/>
                <w:szCs w:val="22"/>
              </w:rPr>
            </w:pPr>
            <w:r>
              <w:rPr>
                <w:rFonts w:ascii="Garamond" w:hAnsi="Garamond"/>
                <w:sz w:val="20"/>
                <w:szCs w:val="22"/>
              </w:rPr>
              <w:t xml:space="preserve">2. Recommended GPA of 3.0 or higher </w:t>
            </w:r>
          </w:p>
        </w:tc>
        <w:tc>
          <w:tcPr>
            <w:tcW w:w="1784" w:type="pct"/>
            <w:vMerge w:val="restart"/>
            <w:tcBorders>
              <w:left w:val="single" w:sz="4" w:space="0" w:color="auto"/>
            </w:tcBorders>
            <w:shd w:val="clear" w:color="auto" w:fill="DBE5F1" w:themeFill="accent1" w:themeFillTint="33"/>
          </w:tcPr>
          <w:p w:rsidR="00034F13" w:rsidRPr="00007B5B" w:rsidRDefault="00034F13" w:rsidP="00034F13">
            <w:pPr>
              <w:pStyle w:val="ListParagraph"/>
              <w:numPr>
                <w:ilvl w:val="0"/>
                <w:numId w:val="12"/>
              </w:numPr>
              <w:ind w:left="180" w:hanging="180"/>
              <w:rPr>
                <w:rFonts w:ascii="Garamond" w:hAnsi="Garamond"/>
                <w:sz w:val="20"/>
                <w:szCs w:val="22"/>
              </w:rPr>
            </w:pPr>
            <w:r w:rsidRPr="00007B5B">
              <w:rPr>
                <w:rFonts w:ascii="Garamond" w:hAnsi="Garamond"/>
                <w:sz w:val="20"/>
                <w:szCs w:val="22"/>
              </w:rPr>
              <w:t>Continue job/graduate school planning.</w:t>
            </w:r>
          </w:p>
          <w:p w:rsidR="00034F13" w:rsidRPr="00007B5B" w:rsidRDefault="00C26DB3" w:rsidP="00034F13">
            <w:pPr>
              <w:pStyle w:val="ListParagraph"/>
              <w:numPr>
                <w:ilvl w:val="0"/>
                <w:numId w:val="12"/>
              </w:numPr>
              <w:ind w:left="180" w:hanging="180"/>
              <w:rPr>
                <w:rFonts w:ascii="Garamond" w:hAnsi="Garamond"/>
                <w:sz w:val="20"/>
                <w:szCs w:val="22"/>
              </w:rPr>
            </w:pPr>
            <w:r w:rsidRPr="00007B5B">
              <w:rPr>
                <w:rFonts w:ascii="Garamond" w:hAnsi="Garamond"/>
                <w:sz w:val="20"/>
                <w:szCs w:val="22"/>
              </w:rPr>
              <w:t>Attend job/graduate school fairs</w:t>
            </w:r>
            <w:r w:rsidR="00034F13" w:rsidRPr="00007B5B">
              <w:rPr>
                <w:rFonts w:ascii="Garamond" w:hAnsi="Garamond"/>
                <w:sz w:val="20"/>
                <w:szCs w:val="22"/>
              </w:rPr>
              <w:t>.</w:t>
            </w:r>
          </w:p>
          <w:p w:rsidR="00C26DB3" w:rsidRPr="00007B5B" w:rsidRDefault="00007B5B" w:rsidP="00034F13">
            <w:pPr>
              <w:pStyle w:val="ListParagraph"/>
              <w:numPr>
                <w:ilvl w:val="0"/>
                <w:numId w:val="12"/>
              </w:numPr>
              <w:ind w:left="180" w:hanging="180"/>
              <w:rPr>
                <w:rFonts w:ascii="Garamond" w:hAnsi="Garamond"/>
                <w:sz w:val="20"/>
                <w:szCs w:val="22"/>
              </w:rPr>
            </w:pPr>
            <w:r>
              <w:rPr>
                <w:rFonts w:ascii="Garamond" w:hAnsi="Garamond"/>
                <w:sz w:val="20"/>
                <w:szCs w:val="22"/>
              </w:rPr>
              <w:t xml:space="preserve">Meet with your Academic Advisor to review graduation audit. </w:t>
            </w:r>
          </w:p>
        </w:tc>
      </w:tr>
      <w:tr w:rsidR="00034F13" w:rsidTr="00D14916">
        <w:tc>
          <w:tcPr>
            <w:tcW w:w="1809" w:type="pct"/>
            <w:tcBorders>
              <w:right w:val="single" w:sz="4" w:space="0" w:color="auto"/>
            </w:tcBorders>
            <w:shd w:val="clear" w:color="auto" w:fill="DBE5F1" w:themeFill="accent1" w:themeFillTint="33"/>
          </w:tcPr>
          <w:p w:rsidR="00034F13" w:rsidRPr="006918BA" w:rsidRDefault="00007B5B" w:rsidP="00D14916">
            <w:pPr>
              <w:rPr>
                <w:rFonts w:ascii="Garamond" w:hAnsi="Garamond"/>
                <w:b/>
                <w:sz w:val="22"/>
                <w:szCs w:val="22"/>
              </w:rPr>
            </w:pPr>
            <w:r>
              <w:rPr>
                <w:rFonts w:ascii="Garamond" w:hAnsi="Garamond"/>
                <w:b/>
                <w:sz w:val="22"/>
                <w:szCs w:val="22"/>
              </w:rPr>
              <w:t>CJ Restricted elective</w:t>
            </w:r>
          </w:p>
        </w:tc>
        <w:tc>
          <w:tcPr>
            <w:tcW w:w="305" w:type="pct"/>
            <w:tcBorders>
              <w:right w:val="single" w:sz="4" w:space="0" w:color="auto"/>
            </w:tcBorders>
            <w:shd w:val="clear" w:color="auto" w:fill="DBE5F1" w:themeFill="accent1"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sz w:val="22"/>
                <w:szCs w:val="22"/>
              </w:rPr>
            </w:pPr>
          </w:p>
        </w:tc>
        <w:tc>
          <w:tcPr>
            <w:tcW w:w="1784" w:type="pct"/>
            <w:vMerge/>
            <w:tcBorders>
              <w:left w:val="single" w:sz="4" w:space="0" w:color="auto"/>
            </w:tcBorders>
            <w:shd w:val="clear" w:color="auto" w:fill="DBE5F1" w:themeFill="accent1" w:themeFillTint="33"/>
          </w:tcPr>
          <w:p w:rsidR="00034F13" w:rsidRDefault="00034F13" w:rsidP="00D14916">
            <w:pPr>
              <w:rPr>
                <w:rFonts w:ascii="Garamond" w:hAnsi="Garamond"/>
                <w:sz w:val="22"/>
                <w:szCs w:val="22"/>
              </w:rPr>
            </w:pPr>
          </w:p>
        </w:tc>
      </w:tr>
      <w:tr w:rsidR="00034F13" w:rsidTr="00D14916">
        <w:tc>
          <w:tcPr>
            <w:tcW w:w="1809" w:type="pct"/>
            <w:tcBorders>
              <w:right w:val="single" w:sz="4" w:space="0" w:color="auto"/>
            </w:tcBorders>
            <w:shd w:val="clear" w:color="auto" w:fill="DBE5F1" w:themeFill="accent1" w:themeFillTint="33"/>
          </w:tcPr>
          <w:p w:rsidR="00034F13" w:rsidRPr="006918BA" w:rsidRDefault="00007B5B" w:rsidP="00D14916">
            <w:pPr>
              <w:rPr>
                <w:rFonts w:ascii="Garamond" w:hAnsi="Garamond"/>
                <w:b/>
                <w:sz w:val="22"/>
                <w:szCs w:val="22"/>
              </w:rPr>
            </w:pPr>
            <w:r>
              <w:rPr>
                <w:rFonts w:ascii="Garamond" w:hAnsi="Garamond"/>
                <w:b/>
                <w:sz w:val="22"/>
                <w:szCs w:val="22"/>
              </w:rPr>
              <w:t>Upper division free elective</w:t>
            </w:r>
          </w:p>
        </w:tc>
        <w:tc>
          <w:tcPr>
            <w:tcW w:w="305" w:type="pct"/>
            <w:tcBorders>
              <w:right w:val="single" w:sz="4" w:space="0" w:color="auto"/>
            </w:tcBorders>
            <w:shd w:val="clear" w:color="auto" w:fill="DBE5F1" w:themeFill="accent1"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sz w:val="22"/>
                <w:szCs w:val="22"/>
              </w:rPr>
            </w:pPr>
          </w:p>
        </w:tc>
        <w:tc>
          <w:tcPr>
            <w:tcW w:w="1784" w:type="pct"/>
            <w:vMerge/>
            <w:tcBorders>
              <w:left w:val="single" w:sz="4" w:space="0" w:color="auto"/>
            </w:tcBorders>
            <w:shd w:val="clear" w:color="auto" w:fill="DBE5F1" w:themeFill="accent1" w:themeFillTint="33"/>
          </w:tcPr>
          <w:p w:rsidR="00034F13" w:rsidRDefault="00034F13" w:rsidP="00D14916">
            <w:pPr>
              <w:rPr>
                <w:rFonts w:ascii="Garamond" w:hAnsi="Garamond"/>
                <w:sz w:val="22"/>
                <w:szCs w:val="22"/>
              </w:rPr>
            </w:pPr>
          </w:p>
        </w:tc>
      </w:tr>
      <w:tr w:rsidR="00034F13" w:rsidRPr="006918BA" w:rsidTr="00D14916">
        <w:tc>
          <w:tcPr>
            <w:tcW w:w="1809" w:type="pct"/>
            <w:tcBorders>
              <w:right w:val="single" w:sz="4" w:space="0" w:color="auto"/>
            </w:tcBorders>
            <w:shd w:val="clear" w:color="auto" w:fill="DBE5F1" w:themeFill="accent1" w:themeFillTint="33"/>
          </w:tcPr>
          <w:p w:rsidR="00034F13" w:rsidRPr="006918BA" w:rsidRDefault="00007B5B" w:rsidP="00D14916">
            <w:pPr>
              <w:rPr>
                <w:rFonts w:ascii="Garamond" w:hAnsi="Garamond"/>
                <w:b/>
                <w:sz w:val="22"/>
                <w:szCs w:val="22"/>
              </w:rPr>
            </w:pPr>
            <w:r>
              <w:rPr>
                <w:rFonts w:ascii="Garamond" w:hAnsi="Garamond"/>
                <w:b/>
                <w:sz w:val="22"/>
                <w:szCs w:val="22"/>
              </w:rPr>
              <w:t>Free elective</w:t>
            </w:r>
          </w:p>
        </w:tc>
        <w:tc>
          <w:tcPr>
            <w:tcW w:w="305" w:type="pct"/>
            <w:tcBorders>
              <w:right w:val="single" w:sz="4" w:space="0" w:color="auto"/>
            </w:tcBorders>
            <w:shd w:val="clear" w:color="auto" w:fill="DBE5F1" w:themeFill="accent1"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b/>
                <w:sz w:val="22"/>
                <w:szCs w:val="22"/>
              </w:rPr>
            </w:pPr>
          </w:p>
        </w:tc>
        <w:tc>
          <w:tcPr>
            <w:tcW w:w="1784" w:type="pct"/>
            <w:vMerge/>
            <w:tcBorders>
              <w:left w:val="single" w:sz="4" w:space="0" w:color="auto"/>
            </w:tcBorders>
            <w:shd w:val="clear" w:color="auto" w:fill="DBE5F1" w:themeFill="accent1" w:themeFillTint="33"/>
          </w:tcPr>
          <w:p w:rsidR="00034F13" w:rsidRPr="006918BA" w:rsidRDefault="00034F13" w:rsidP="00D14916">
            <w:pPr>
              <w:rPr>
                <w:rFonts w:ascii="Garamond" w:hAnsi="Garamond"/>
                <w:b/>
                <w:sz w:val="22"/>
                <w:szCs w:val="22"/>
              </w:rPr>
            </w:pPr>
          </w:p>
        </w:tc>
      </w:tr>
      <w:tr w:rsidR="00034F13" w:rsidTr="00D14916">
        <w:tc>
          <w:tcPr>
            <w:tcW w:w="1809" w:type="pct"/>
            <w:tcBorders>
              <w:bottom w:val="single" w:sz="4" w:space="0" w:color="auto"/>
              <w:right w:val="single" w:sz="4" w:space="0" w:color="auto"/>
            </w:tcBorders>
            <w:shd w:val="clear" w:color="auto" w:fill="DBE5F1" w:themeFill="accent1" w:themeFillTint="33"/>
          </w:tcPr>
          <w:p w:rsidR="00034F13" w:rsidRPr="00475874" w:rsidRDefault="00034F13" w:rsidP="00D14916">
            <w:pPr>
              <w:rPr>
                <w:rFonts w:ascii="Garamond" w:hAnsi="Garamond"/>
                <w:b/>
                <w:sz w:val="22"/>
                <w:szCs w:val="22"/>
              </w:rPr>
            </w:pPr>
            <w:r>
              <w:rPr>
                <w:rFonts w:ascii="Garamond" w:hAnsi="Garamond"/>
                <w:b/>
                <w:sz w:val="22"/>
                <w:szCs w:val="22"/>
              </w:rPr>
              <w:t>Total</w:t>
            </w:r>
          </w:p>
        </w:tc>
        <w:tc>
          <w:tcPr>
            <w:tcW w:w="305" w:type="pct"/>
            <w:tcBorders>
              <w:bottom w:val="single" w:sz="4" w:space="0" w:color="auto"/>
              <w:right w:val="single" w:sz="4" w:space="0" w:color="auto"/>
            </w:tcBorders>
            <w:shd w:val="clear" w:color="auto" w:fill="DBE5F1" w:themeFill="accent1" w:themeFillTint="33"/>
          </w:tcPr>
          <w:p w:rsidR="00034F13" w:rsidRDefault="00007B5B" w:rsidP="00D14916">
            <w:pPr>
              <w:rPr>
                <w:rFonts w:ascii="Garamond" w:hAnsi="Garamond"/>
                <w:sz w:val="22"/>
                <w:szCs w:val="22"/>
              </w:rPr>
            </w:pPr>
            <w:r>
              <w:rPr>
                <w:rFonts w:ascii="Garamond" w:hAnsi="Garamond"/>
                <w:sz w:val="22"/>
                <w:szCs w:val="22"/>
              </w:rPr>
              <w:t>12</w:t>
            </w:r>
          </w:p>
        </w:tc>
        <w:tc>
          <w:tcPr>
            <w:tcW w:w="1102" w:type="pct"/>
            <w:vMerge/>
            <w:tcBorders>
              <w:left w:val="single" w:sz="4" w:space="0" w:color="auto"/>
              <w:bottom w:val="single" w:sz="4" w:space="0" w:color="auto"/>
            </w:tcBorders>
            <w:shd w:val="clear" w:color="auto" w:fill="DBE5F1" w:themeFill="accent1" w:themeFillTint="33"/>
          </w:tcPr>
          <w:p w:rsidR="00034F13" w:rsidRDefault="00034F13" w:rsidP="00D14916">
            <w:pPr>
              <w:rPr>
                <w:rFonts w:ascii="Garamond" w:hAnsi="Garamond"/>
                <w:b/>
                <w:sz w:val="22"/>
                <w:szCs w:val="22"/>
              </w:rPr>
            </w:pPr>
          </w:p>
        </w:tc>
        <w:tc>
          <w:tcPr>
            <w:tcW w:w="1784" w:type="pct"/>
            <w:vMerge/>
            <w:tcBorders>
              <w:left w:val="single" w:sz="4" w:space="0" w:color="auto"/>
              <w:bottom w:val="single" w:sz="4" w:space="0" w:color="auto"/>
            </w:tcBorders>
            <w:shd w:val="clear" w:color="auto" w:fill="DBE5F1" w:themeFill="accent1" w:themeFillTint="33"/>
          </w:tcPr>
          <w:p w:rsidR="00034F13" w:rsidRDefault="00034F13" w:rsidP="00D14916">
            <w:pPr>
              <w:rPr>
                <w:rFonts w:ascii="Garamond" w:hAnsi="Garamond"/>
                <w:b/>
                <w:sz w:val="22"/>
                <w:szCs w:val="22"/>
              </w:rPr>
            </w:pPr>
          </w:p>
        </w:tc>
      </w:tr>
      <w:tr w:rsidR="00D14916" w:rsidRPr="006918BA" w:rsidTr="00D14916">
        <w:trPr>
          <w:trHeight w:val="350"/>
        </w:trPr>
        <w:tc>
          <w:tcPr>
            <w:tcW w:w="5000" w:type="pct"/>
            <w:gridSpan w:val="4"/>
            <w:tcBorders>
              <w:left w:val="single" w:sz="8" w:space="0" w:color="000000" w:themeColor="text1"/>
              <w:right w:val="single" w:sz="8" w:space="0" w:color="000000" w:themeColor="text1"/>
            </w:tcBorders>
          </w:tcPr>
          <w:p w:rsidR="00D14916" w:rsidRPr="00EF5902"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sz w:val="22"/>
                <w:szCs w:val="22"/>
              </w:rPr>
            </w:pPr>
          </w:p>
        </w:tc>
      </w:tr>
      <w:tr w:rsidR="00D14916" w:rsidTr="00D14916">
        <w:tc>
          <w:tcPr>
            <w:tcW w:w="5000" w:type="pct"/>
            <w:gridSpan w:val="4"/>
            <w:shd w:val="clear" w:color="auto" w:fill="D99594" w:themeFill="accent2" w:themeFillTint="99"/>
            <w:vAlign w:val="center"/>
          </w:tcPr>
          <w:p w:rsidR="00D14916" w:rsidRDefault="00D14916" w:rsidP="009B6687">
            <w:pPr>
              <w:jc w:val="center"/>
              <w:rPr>
                <w:rFonts w:ascii="Garamond" w:hAnsi="Garamond"/>
                <w:b/>
                <w:sz w:val="22"/>
                <w:szCs w:val="22"/>
              </w:rPr>
            </w:pPr>
            <w:r>
              <w:rPr>
                <w:rFonts w:ascii="Garamond" w:hAnsi="Garamond"/>
                <w:b/>
                <w:sz w:val="22"/>
                <w:szCs w:val="22"/>
              </w:rPr>
              <w:t>Semester _</w:t>
            </w:r>
            <w:r w:rsidR="009B6687">
              <w:rPr>
                <w:rFonts w:ascii="Garamond" w:hAnsi="Garamond"/>
                <w:b/>
                <w:sz w:val="22"/>
                <w:szCs w:val="22"/>
              </w:rPr>
              <w:t>10</w:t>
            </w:r>
            <w:r>
              <w:rPr>
                <w:rFonts w:ascii="Garamond" w:hAnsi="Garamond"/>
                <w:b/>
                <w:sz w:val="22"/>
                <w:szCs w:val="22"/>
              </w:rPr>
              <w:t xml:space="preserve">__:    </w:t>
            </w:r>
            <w:r>
              <w:rPr>
                <w:rFonts w:ascii="Garamond" w:hAnsi="Garamond"/>
                <w:sz w:val="22"/>
                <w:szCs w:val="22"/>
              </w:rPr>
              <w:t xml:space="preserve">(   </w:t>
            </w:r>
            <w:r w:rsidRPr="006918BA">
              <w:rPr>
                <w:rFonts w:ascii="Garamond" w:hAnsi="Garamond"/>
                <w:sz w:val="22"/>
                <w:szCs w:val="22"/>
              </w:rPr>
              <w:t xml:space="preserve">) Summer  (   ) Fall  ( </w:t>
            </w:r>
            <w:r>
              <w:rPr>
                <w:rFonts w:ascii="Garamond" w:hAnsi="Garamond"/>
                <w:sz w:val="22"/>
                <w:szCs w:val="22"/>
              </w:rPr>
              <w:t>X</w:t>
            </w:r>
            <w:r w:rsidRPr="006918BA">
              <w:rPr>
                <w:rFonts w:ascii="Garamond" w:hAnsi="Garamond"/>
                <w:sz w:val="22"/>
                <w:szCs w:val="22"/>
              </w:rPr>
              <w:t xml:space="preserve">  ) Spring</w:t>
            </w:r>
          </w:p>
        </w:tc>
      </w:tr>
      <w:tr w:rsidR="00D14916" w:rsidRPr="006918BA" w:rsidTr="00D14916">
        <w:tc>
          <w:tcPr>
            <w:tcW w:w="2114" w:type="pct"/>
            <w:gridSpan w:val="2"/>
            <w:shd w:val="clear" w:color="auto" w:fill="D99594" w:themeFill="accent2" w:themeFillTint="99"/>
            <w:vAlign w:val="center"/>
          </w:tcPr>
          <w:p w:rsidR="00D14916" w:rsidRPr="006918BA" w:rsidRDefault="00D14916" w:rsidP="00D14916">
            <w:pPr>
              <w:jc w:val="center"/>
              <w:rPr>
                <w:rFonts w:ascii="Garamond" w:hAnsi="Garamond"/>
                <w:b/>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shd w:val="clear" w:color="auto" w:fill="D99594" w:themeFill="accent2" w:themeFillTint="99"/>
            <w:vAlign w:val="center"/>
          </w:tcPr>
          <w:p w:rsidR="00D14916" w:rsidRPr="006918BA" w:rsidRDefault="00D14916" w:rsidP="00D14916">
            <w:pPr>
              <w:jc w:val="center"/>
              <w:rPr>
                <w:rFonts w:ascii="Garamond" w:hAnsi="Garamond"/>
                <w:b/>
                <w:sz w:val="22"/>
                <w:szCs w:val="22"/>
              </w:rPr>
            </w:pPr>
            <w:r w:rsidRPr="006918BA">
              <w:rPr>
                <w:rFonts w:ascii="Garamond" w:hAnsi="Garamond"/>
                <w:b/>
                <w:sz w:val="22"/>
                <w:szCs w:val="22"/>
              </w:rPr>
              <w:t>Milestones</w:t>
            </w:r>
          </w:p>
        </w:tc>
        <w:tc>
          <w:tcPr>
            <w:tcW w:w="1784" w:type="pct"/>
            <w:shd w:val="clear" w:color="auto" w:fill="D99594" w:themeFill="accent2" w:themeFillTint="99"/>
            <w:vAlign w:val="center"/>
          </w:tcPr>
          <w:p w:rsidR="00D14916" w:rsidRPr="006918BA" w:rsidRDefault="00D14916" w:rsidP="00D14916">
            <w:pPr>
              <w:jc w:val="center"/>
              <w:rPr>
                <w:rFonts w:ascii="Garamond" w:hAnsi="Garamond"/>
                <w:b/>
                <w:sz w:val="22"/>
                <w:szCs w:val="22"/>
              </w:rPr>
            </w:pPr>
            <w:r>
              <w:rPr>
                <w:rFonts w:ascii="Garamond" w:hAnsi="Garamond"/>
                <w:b/>
                <w:sz w:val="22"/>
                <w:szCs w:val="22"/>
              </w:rPr>
              <w:t>Advising Tips</w:t>
            </w:r>
          </w:p>
        </w:tc>
      </w:tr>
      <w:tr w:rsidR="00034F13" w:rsidTr="00D14916">
        <w:tc>
          <w:tcPr>
            <w:tcW w:w="1809" w:type="pct"/>
            <w:shd w:val="clear" w:color="auto" w:fill="F2DBDB" w:themeFill="accent2" w:themeFillTint="33"/>
          </w:tcPr>
          <w:p w:rsidR="00034F13" w:rsidRPr="006918BA" w:rsidRDefault="00007B5B" w:rsidP="00D14916">
            <w:pPr>
              <w:rPr>
                <w:rFonts w:ascii="Garamond" w:hAnsi="Garamond"/>
                <w:b/>
                <w:sz w:val="22"/>
                <w:szCs w:val="22"/>
              </w:rPr>
            </w:pPr>
            <w:r>
              <w:rPr>
                <w:rFonts w:ascii="Garamond" w:hAnsi="Garamond"/>
                <w:b/>
                <w:sz w:val="22"/>
                <w:szCs w:val="22"/>
              </w:rPr>
              <w:t>CJ Required elective</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val="restart"/>
            <w:shd w:val="clear" w:color="auto" w:fill="F2DBDB" w:themeFill="accent2" w:themeFillTint="33"/>
          </w:tcPr>
          <w:p w:rsidR="00034F13" w:rsidRDefault="00007B5B" w:rsidP="00007B5B">
            <w:pPr>
              <w:rPr>
                <w:rFonts w:ascii="Garamond" w:hAnsi="Garamond"/>
                <w:sz w:val="20"/>
                <w:szCs w:val="22"/>
              </w:rPr>
            </w:pPr>
            <w:r>
              <w:rPr>
                <w:rFonts w:ascii="Garamond" w:hAnsi="Garamond"/>
                <w:sz w:val="20"/>
                <w:szCs w:val="22"/>
              </w:rPr>
              <w:t>1.Successful completion of 30 credits of CJ core with “C” or better</w:t>
            </w:r>
          </w:p>
          <w:p w:rsidR="00007B5B" w:rsidRPr="00007B5B" w:rsidRDefault="00007B5B" w:rsidP="00007B5B">
            <w:pPr>
              <w:rPr>
                <w:rFonts w:ascii="Garamond" w:hAnsi="Garamond"/>
                <w:sz w:val="20"/>
                <w:szCs w:val="22"/>
              </w:rPr>
            </w:pPr>
            <w:r>
              <w:rPr>
                <w:rFonts w:ascii="Garamond" w:hAnsi="Garamond"/>
                <w:sz w:val="20"/>
                <w:szCs w:val="22"/>
              </w:rPr>
              <w:t>2. Recommended GPA of 3.0 or higher</w:t>
            </w:r>
          </w:p>
        </w:tc>
        <w:tc>
          <w:tcPr>
            <w:tcW w:w="1784" w:type="pct"/>
            <w:vMerge w:val="restart"/>
            <w:shd w:val="clear" w:color="auto" w:fill="F2DBDB" w:themeFill="accent2" w:themeFillTint="33"/>
          </w:tcPr>
          <w:p w:rsidR="00034F13" w:rsidRPr="00007B5B" w:rsidRDefault="00007B5B" w:rsidP="00007B5B">
            <w:pPr>
              <w:rPr>
                <w:rFonts w:ascii="Garamond" w:hAnsi="Garamond"/>
                <w:sz w:val="22"/>
                <w:szCs w:val="22"/>
              </w:rPr>
            </w:pPr>
            <w:r>
              <w:rPr>
                <w:rFonts w:ascii="Garamond" w:hAnsi="Garamond"/>
                <w:sz w:val="20"/>
                <w:szCs w:val="22"/>
              </w:rPr>
              <w:t>1.</w:t>
            </w:r>
            <w:r w:rsidRPr="00007B5B">
              <w:rPr>
                <w:rFonts w:ascii="Garamond" w:hAnsi="Garamond"/>
                <w:sz w:val="20"/>
                <w:szCs w:val="22"/>
              </w:rPr>
              <w:t>Submit Application for Degree second Friday of the semester</w:t>
            </w:r>
          </w:p>
        </w:tc>
      </w:tr>
      <w:tr w:rsidR="00034F13" w:rsidRPr="006918BA" w:rsidTr="00D14916">
        <w:tc>
          <w:tcPr>
            <w:tcW w:w="1809" w:type="pct"/>
            <w:shd w:val="clear" w:color="auto" w:fill="F2DBDB" w:themeFill="accent2" w:themeFillTint="33"/>
          </w:tcPr>
          <w:p w:rsidR="00034F13" w:rsidRPr="006918BA" w:rsidRDefault="00007B5B" w:rsidP="00D14916">
            <w:pPr>
              <w:rPr>
                <w:rFonts w:ascii="Garamond" w:hAnsi="Garamond"/>
                <w:b/>
                <w:sz w:val="22"/>
                <w:szCs w:val="22"/>
              </w:rPr>
            </w:pPr>
            <w:r>
              <w:rPr>
                <w:rFonts w:ascii="Garamond" w:hAnsi="Garamond"/>
                <w:b/>
                <w:sz w:val="22"/>
                <w:szCs w:val="22"/>
              </w:rPr>
              <w:t>CJ Required elective</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D14916">
            <w:pPr>
              <w:rPr>
                <w:rFonts w:ascii="Garamond" w:hAnsi="Garamond"/>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sz w:val="22"/>
                <w:szCs w:val="22"/>
              </w:rPr>
            </w:pPr>
          </w:p>
        </w:tc>
      </w:tr>
      <w:tr w:rsidR="00034F13" w:rsidRPr="006918BA" w:rsidTr="00D14916">
        <w:tc>
          <w:tcPr>
            <w:tcW w:w="1809" w:type="pct"/>
            <w:shd w:val="clear" w:color="auto" w:fill="F2DBDB" w:themeFill="accent2" w:themeFillTint="33"/>
          </w:tcPr>
          <w:p w:rsidR="00034F13" w:rsidRPr="006918BA" w:rsidRDefault="00007B5B" w:rsidP="00D14916">
            <w:pPr>
              <w:rPr>
                <w:rFonts w:ascii="Garamond" w:hAnsi="Garamond"/>
                <w:b/>
                <w:sz w:val="22"/>
                <w:szCs w:val="22"/>
              </w:rPr>
            </w:pPr>
            <w:r>
              <w:rPr>
                <w:rFonts w:ascii="Garamond" w:hAnsi="Garamond"/>
                <w:b/>
                <w:sz w:val="22"/>
                <w:szCs w:val="22"/>
              </w:rPr>
              <w:t>Upper division free elective</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D14916">
        <w:tc>
          <w:tcPr>
            <w:tcW w:w="1809" w:type="pct"/>
            <w:shd w:val="clear" w:color="auto" w:fill="F2DBDB" w:themeFill="accent2" w:themeFillTint="33"/>
          </w:tcPr>
          <w:p w:rsidR="00034F13" w:rsidRPr="006918BA" w:rsidRDefault="00007B5B" w:rsidP="00D14916">
            <w:pPr>
              <w:rPr>
                <w:rFonts w:ascii="Garamond" w:hAnsi="Garamond"/>
                <w:b/>
                <w:sz w:val="22"/>
                <w:szCs w:val="22"/>
              </w:rPr>
            </w:pPr>
            <w:r>
              <w:rPr>
                <w:rFonts w:ascii="Garamond" w:hAnsi="Garamond"/>
                <w:b/>
                <w:sz w:val="22"/>
                <w:szCs w:val="22"/>
              </w:rPr>
              <w:t>Upper division free elective</w:t>
            </w:r>
          </w:p>
        </w:tc>
        <w:tc>
          <w:tcPr>
            <w:tcW w:w="305" w:type="pct"/>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3</w:t>
            </w:r>
          </w:p>
        </w:tc>
        <w:tc>
          <w:tcPr>
            <w:tcW w:w="1102"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034F13">
        <w:tc>
          <w:tcPr>
            <w:tcW w:w="1809" w:type="pct"/>
            <w:tcBorders>
              <w:bottom w:val="single" w:sz="4" w:space="0" w:color="auto"/>
            </w:tcBorders>
            <w:shd w:val="clear" w:color="auto" w:fill="F2DBDB" w:themeFill="accent2" w:themeFillTint="33"/>
          </w:tcPr>
          <w:p w:rsidR="00034F13" w:rsidRPr="006918BA" w:rsidRDefault="00007B5B" w:rsidP="00D14916">
            <w:pPr>
              <w:tabs>
                <w:tab w:val="center" w:pos="1611"/>
              </w:tabs>
              <w:rPr>
                <w:rFonts w:ascii="Garamond" w:hAnsi="Garamond"/>
                <w:b/>
                <w:sz w:val="22"/>
                <w:szCs w:val="22"/>
              </w:rPr>
            </w:pPr>
            <w:r>
              <w:rPr>
                <w:rFonts w:ascii="Garamond" w:hAnsi="Garamond"/>
                <w:b/>
                <w:sz w:val="22"/>
                <w:szCs w:val="22"/>
              </w:rPr>
              <w:t>Free elective</w:t>
            </w:r>
          </w:p>
        </w:tc>
        <w:tc>
          <w:tcPr>
            <w:tcW w:w="305" w:type="pct"/>
            <w:tcBorders>
              <w:bottom w:val="single" w:sz="4" w:space="0" w:color="auto"/>
            </w:tcBorders>
            <w:shd w:val="clear" w:color="auto" w:fill="F2DBDB" w:themeFill="accent2" w:themeFillTint="33"/>
          </w:tcPr>
          <w:p w:rsidR="00034F13" w:rsidRPr="006918BA" w:rsidRDefault="00007B5B" w:rsidP="00D14916">
            <w:pPr>
              <w:rPr>
                <w:rFonts w:ascii="Garamond" w:hAnsi="Garamond"/>
                <w:sz w:val="22"/>
                <w:szCs w:val="22"/>
              </w:rPr>
            </w:pPr>
            <w:r>
              <w:rPr>
                <w:rFonts w:ascii="Garamond" w:hAnsi="Garamond"/>
                <w:sz w:val="22"/>
                <w:szCs w:val="22"/>
              </w:rPr>
              <w:t>2</w:t>
            </w:r>
          </w:p>
        </w:tc>
        <w:tc>
          <w:tcPr>
            <w:tcW w:w="1102" w:type="pct"/>
            <w:vMerge/>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shd w:val="clear" w:color="auto" w:fill="F2DBDB" w:themeFill="accent2" w:themeFillTint="33"/>
          </w:tcPr>
          <w:p w:rsidR="00034F13" w:rsidRPr="006918BA" w:rsidRDefault="00034F13" w:rsidP="00D14916">
            <w:pPr>
              <w:rPr>
                <w:rFonts w:ascii="Garamond" w:hAnsi="Garamond"/>
                <w:b/>
                <w:sz w:val="22"/>
                <w:szCs w:val="22"/>
              </w:rPr>
            </w:pPr>
          </w:p>
        </w:tc>
      </w:tr>
      <w:tr w:rsidR="00034F13" w:rsidRPr="006918BA" w:rsidTr="00D14916">
        <w:tc>
          <w:tcPr>
            <w:tcW w:w="1809" w:type="pct"/>
            <w:tcBorders>
              <w:bottom w:val="single" w:sz="4" w:space="0" w:color="auto"/>
            </w:tcBorders>
            <w:shd w:val="clear" w:color="auto" w:fill="F2DBDB" w:themeFill="accent2" w:themeFillTint="33"/>
          </w:tcPr>
          <w:p w:rsidR="00034F13" w:rsidRDefault="00034F13" w:rsidP="00D14916">
            <w:pPr>
              <w:tabs>
                <w:tab w:val="center" w:pos="1611"/>
              </w:tabs>
              <w:rPr>
                <w:rFonts w:ascii="Garamond" w:hAnsi="Garamond"/>
                <w:b/>
                <w:sz w:val="22"/>
                <w:szCs w:val="22"/>
              </w:rPr>
            </w:pPr>
            <w:r>
              <w:rPr>
                <w:rFonts w:ascii="Garamond" w:hAnsi="Garamond"/>
                <w:b/>
                <w:sz w:val="22"/>
                <w:szCs w:val="22"/>
              </w:rPr>
              <w:t>Total</w:t>
            </w:r>
          </w:p>
        </w:tc>
        <w:tc>
          <w:tcPr>
            <w:tcW w:w="305" w:type="pct"/>
            <w:tcBorders>
              <w:bottom w:val="single" w:sz="4" w:space="0" w:color="auto"/>
            </w:tcBorders>
            <w:shd w:val="clear" w:color="auto" w:fill="F2DBDB" w:themeFill="accent2" w:themeFillTint="33"/>
          </w:tcPr>
          <w:p w:rsidR="00034F13" w:rsidRDefault="008C42BB" w:rsidP="00D14916">
            <w:pPr>
              <w:rPr>
                <w:rFonts w:ascii="Garamond" w:hAnsi="Garamond"/>
                <w:sz w:val="22"/>
                <w:szCs w:val="22"/>
              </w:rPr>
            </w:pPr>
            <w:r>
              <w:rPr>
                <w:rFonts w:ascii="Garamond" w:hAnsi="Garamond"/>
                <w:sz w:val="22"/>
                <w:szCs w:val="22"/>
              </w:rPr>
              <w:t>14</w:t>
            </w:r>
          </w:p>
        </w:tc>
        <w:tc>
          <w:tcPr>
            <w:tcW w:w="1102" w:type="pct"/>
            <w:vMerge/>
            <w:tcBorders>
              <w:bottom w:val="single" w:sz="4" w:space="0" w:color="auto"/>
            </w:tcBorders>
            <w:shd w:val="clear" w:color="auto" w:fill="F2DBDB" w:themeFill="accent2" w:themeFillTint="33"/>
          </w:tcPr>
          <w:p w:rsidR="00034F13" w:rsidRPr="006918BA" w:rsidRDefault="00034F13" w:rsidP="00D14916">
            <w:pPr>
              <w:rPr>
                <w:rFonts w:ascii="Garamond" w:hAnsi="Garamond"/>
                <w:b/>
                <w:sz w:val="22"/>
                <w:szCs w:val="22"/>
              </w:rPr>
            </w:pPr>
          </w:p>
        </w:tc>
        <w:tc>
          <w:tcPr>
            <w:tcW w:w="1784" w:type="pct"/>
            <w:vMerge/>
            <w:tcBorders>
              <w:bottom w:val="single" w:sz="4" w:space="0" w:color="auto"/>
            </w:tcBorders>
            <w:shd w:val="clear" w:color="auto" w:fill="F2DBDB" w:themeFill="accent2" w:themeFillTint="33"/>
          </w:tcPr>
          <w:p w:rsidR="00034F13" w:rsidRPr="006918BA" w:rsidRDefault="00034F13" w:rsidP="00D14916">
            <w:pPr>
              <w:rPr>
                <w:rFonts w:ascii="Garamond" w:hAnsi="Garamond"/>
                <w:b/>
                <w:sz w:val="22"/>
                <w:szCs w:val="22"/>
              </w:rPr>
            </w:pPr>
          </w:p>
        </w:tc>
      </w:tr>
      <w:tr w:rsidR="00D14916" w:rsidRPr="006918BA" w:rsidTr="00D14916">
        <w:trPr>
          <w:trHeight w:val="404"/>
        </w:trPr>
        <w:tc>
          <w:tcPr>
            <w:tcW w:w="5000" w:type="pct"/>
            <w:gridSpan w:val="4"/>
            <w:tcBorders>
              <w:left w:val="single" w:sz="8" w:space="0" w:color="000000" w:themeColor="text1"/>
              <w:right w:val="single" w:sz="8" w:space="0" w:color="000000" w:themeColor="text1"/>
            </w:tcBorders>
          </w:tcPr>
          <w:p w:rsidR="00D14916"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sz w:val="22"/>
                <w:szCs w:val="22"/>
              </w:rPr>
            </w:pPr>
            <w:r w:rsidRPr="006918BA">
              <w:rPr>
                <w:rFonts w:ascii="Garamond" w:hAnsi="Garamond"/>
                <w:sz w:val="22"/>
                <w:szCs w:val="22"/>
              </w:rPr>
              <w:t xml:space="preserve"> </w:t>
            </w:r>
          </w:p>
        </w:tc>
      </w:tr>
      <w:tr w:rsidR="00D14916" w:rsidTr="00D14916">
        <w:tc>
          <w:tcPr>
            <w:tcW w:w="5000" w:type="pct"/>
            <w:gridSpan w:val="4"/>
            <w:shd w:val="clear" w:color="auto" w:fill="D9D9D9" w:themeFill="background1" w:themeFillShade="D9"/>
            <w:vAlign w:val="center"/>
          </w:tcPr>
          <w:p w:rsidR="00D14916" w:rsidRDefault="00D14916" w:rsidP="00D14916">
            <w:pPr>
              <w:tabs>
                <w:tab w:val="left" w:pos="1380"/>
              </w:tabs>
              <w:jc w:val="center"/>
              <w:rPr>
                <w:rFonts w:ascii="Garamond" w:hAnsi="Garamond"/>
                <w:b/>
                <w:sz w:val="22"/>
                <w:szCs w:val="22"/>
              </w:rPr>
            </w:pPr>
            <w:r>
              <w:rPr>
                <w:rFonts w:ascii="Garamond" w:hAnsi="Garamond"/>
                <w:b/>
                <w:sz w:val="22"/>
                <w:szCs w:val="22"/>
              </w:rPr>
              <w:t xml:space="preserve">Semester ___:    </w:t>
            </w:r>
            <w:r>
              <w:rPr>
                <w:rFonts w:ascii="Garamond" w:hAnsi="Garamond"/>
                <w:sz w:val="22"/>
                <w:szCs w:val="22"/>
              </w:rPr>
              <w:t xml:space="preserve">( X </w:t>
            </w:r>
            <w:r w:rsidRPr="006918BA">
              <w:rPr>
                <w:rFonts w:ascii="Garamond" w:hAnsi="Garamond"/>
                <w:sz w:val="22"/>
                <w:szCs w:val="22"/>
              </w:rPr>
              <w:t>) Summer  (   ) Fall  (   ) Spring</w:t>
            </w:r>
          </w:p>
        </w:tc>
      </w:tr>
      <w:tr w:rsidR="00D14916" w:rsidRPr="006918BA" w:rsidTr="00D14916">
        <w:tc>
          <w:tcPr>
            <w:tcW w:w="2114" w:type="pct"/>
            <w:gridSpan w:val="2"/>
            <w:shd w:val="clear" w:color="auto" w:fill="D9D9D9" w:themeFill="background1" w:themeFillShade="D9"/>
            <w:vAlign w:val="center"/>
          </w:tcPr>
          <w:p w:rsidR="00D14916" w:rsidRPr="006918BA" w:rsidRDefault="00D14916" w:rsidP="00D14916">
            <w:pPr>
              <w:jc w:val="center"/>
              <w:rPr>
                <w:rFonts w:ascii="Garamond" w:hAnsi="Garamond"/>
                <w:sz w:val="22"/>
                <w:szCs w:val="22"/>
              </w:rPr>
            </w:pPr>
            <w:r w:rsidRPr="006918BA">
              <w:rPr>
                <w:rFonts w:ascii="Garamond" w:hAnsi="Garamond"/>
                <w:b/>
                <w:sz w:val="22"/>
                <w:szCs w:val="22"/>
              </w:rPr>
              <w:t>Course</w:t>
            </w:r>
            <w:r>
              <w:rPr>
                <w:rFonts w:ascii="Garamond" w:hAnsi="Garamond"/>
                <w:b/>
                <w:sz w:val="22"/>
                <w:szCs w:val="22"/>
              </w:rPr>
              <w:t>s</w:t>
            </w:r>
            <w:r w:rsidRPr="006918BA">
              <w:rPr>
                <w:rFonts w:ascii="Garamond" w:hAnsi="Garamond"/>
                <w:b/>
                <w:sz w:val="22"/>
                <w:szCs w:val="22"/>
              </w:rPr>
              <w:t xml:space="preserve"> </w:t>
            </w:r>
            <w:r>
              <w:rPr>
                <w:rFonts w:ascii="Garamond" w:hAnsi="Garamond"/>
                <w:b/>
                <w:sz w:val="22"/>
                <w:szCs w:val="22"/>
              </w:rPr>
              <w:t>and Credit Hours</w:t>
            </w:r>
          </w:p>
        </w:tc>
        <w:tc>
          <w:tcPr>
            <w:tcW w:w="1102" w:type="pct"/>
            <w:shd w:val="clear" w:color="auto" w:fill="D9D9D9" w:themeFill="background1" w:themeFillShade="D9"/>
            <w:vAlign w:val="center"/>
          </w:tcPr>
          <w:p w:rsidR="00D14916" w:rsidRPr="006918BA" w:rsidRDefault="00D14916" w:rsidP="00D14916">
            <w:pPr>
              <w:tabs>
                <w:tab w:val="left" w:pos="1380"/>
              </w:tabs>
              <w:jc w:val="center"/>
              <w:rPr>
                <w:rFonts w:ascii="Garamond" w:hAnsi="Garamond"/>
                <w:b/>
                <w:sz w:val="22"/>
                <w:szCs w:val="22"/>
              </w:rPr>
            </w:pPr>
            <w:r w:rsidRPr="006918BA">
              <w:rPr>
                <w:rFonts w:ascii="Garamond" w:hAnsi="Garamond"/>
                <w:b/>
                <w:sz w:val="22"/>
                <w:szCs w:val="22"/>
              </w:rPr>
              <w:t>Milestones</w:t>
            </w:r>
          </w:p>
        </w:tc>
        <w:tc>
          <w:tcPr>
            <w:tcW w:w="1784" w:type="pct"/>
            <w:shd w:val="clear" w:color="auto" w:fill="D9D9D9" w:themeFill="background1" w:themeFillShade="D9"/>
            <w:vAlign w:val="center"/>
          </w:tcPr>
          <w:p w:rsidR="00D14916" w:rsidRPr="006918BA" w:rsidRDefault="00D14916" w:rsidP="00D14916">
            <w:pPr>
              <w:tabs>
                <w:tab w:val="left" w:pos="1380"/>
              </w:tabs>
              <w:jc w:val="center"/>
              <w:rPr>
                <w:rFonts w:ascii="Garamond" w:hAnsi="Garamond"/>
                <w:b/>
                <w:sz w:val="22"/>
                <w:szCs w:val="22"/>
              </w:rPr>
            </w:pPr>
            <w:r>
              <w:rPr>
                <w:rFonts w:ascii="Garamond" w:hAnsi="Garamond"/>
                <w:b/>
                <w:sz w:val="22"/>
                <w:szCs w:val="22"/>
              </w:rPr>
              <w:t>Advising Tips</w:t>
            </w:r>
          </w:p>
        </w:tc>
      </w:tr>
      <w:tr w:rsidR="00034F13" w:rsidRPr="006918BA" w:rsidTr="00D14916">
        <w:tc>
          <w:tcPr>
            <w:tcW w:w="1809" w:type="pct"/>
            <w:shd w:val="clear" w:color="auto" w:fill="F2F2F2" w:themeFill="background1" w:themeFillShade="F2"/>
          </w:tcPr>
          <w:p w:rsidR="00034F13" w:rsidRPr="006918BA" w:rsidRDefault="00034F13" w:rsidP="00D14916">
            <w:pPr>
              <w:rPr>
                <w:rFonts w:ascii="Garamond" w:hAnsi="Garamond"/>
                <w:b/>
                <w:sz w:val="22"/>
                <w:szCs w:val="22"/>
              </w:rPr>
            </w:pPr>
          </w:p>
        </w:tc>
        <w:tc>
          <w:tcPr>
            <w:tcW w:w="305" w:type="pct"/>
            <w:shd w:val="clear" w:color="auto" w:fill="F2F2F2" w:themeFill="background1" w:themeFillShade="F2"/>
          </w:tcPr>
          <w:p w:rsidR="00034F13" w:rsidRPr="006918BA" w:rsidRDefault="00034F13" w:rsidP="00D14916">
            <w:pPr>
              <w:rPr>
                <w:rFonts w:ascii="Garamond" w:hAnsi="Garamond"/>
                <w:sz w:val="22"/>
                <w:szCs w:val="22"/>
              </w:rPr>
            </w:pPr>
          </w:p>
        </w:tc>
        <w:tc>
          <w:tcPr>
            <w:tcW w:w="1102" w:type="pct"/>
            <w:vMerge w:val="restart"/>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val="restart"/>
            <w:shd w:val="clear" w:color="auto" w:fill="F2F2F2" w:themeFill="background1" w:themeFillShade="F2"/>
          </w:tcPr>
          <w:p w:rsidR="00034F13" w:rsidRPr="006918BA" w:rsidRDefault="00034F13" w:rsidP="00D14916">
            <w:pPr>
              <w:rPr>
                <w:rFonts w:ascii="Garamond" w:hAnsi="Garamond"/>
                <w:sz w:val="22"/>
                <w:szCs w:val="22"/>
              </w:rPr>
            </w:pPr>
          </w:p>
        </w:tc>
      </w:tr>
      <w:tr w:rsidR="00034F13" w:rsidRPr="006918BA" w:rsidTr="00D14916">
        <w:tc>
          <w:tcPr>
            <w:tcW w:w="1809" w:type="pct"/>
            <w:shd w:val="clear" w:color="auto" w:fill="F2F2F2" w:themeFill="background1" w:themeFillShade="F2"/>
          </w:tcPr>
          <w:p w:rsidR="00034F13" w:rsidRPr="006918BA" w:rsidRDefault="00034F13" w:rsidP="00D14916">
            <w:pPr>
              <w:rPr>
                <w:rFonts w:ascii="Garamond" w:hAnsi="Garamond"/>
                <w:b/>
                <w:sz w:val="22"/>
                <w:szCs w:val="22"/>
              </w:rPr>
            </w:pPr>
          </w:p>
        </w:tc>
        <w:tc>
          <w:tcPr>
            <w:tcW w:w="305" w:type="pct"/>
            <w:shd w:val="clear" w:color="auto" w:fill="F2F2F2" w:themeFill="background1" w:themeFillShade="F2"/>
          </w:tcPr>
          <w:p w:rsidR="00034F13" w:rsidRPr="006918BA" w:rsidRDefault="00034F13" w:rsidP="00D14916">
            <w:pPr>
              <w:rPr>
                <w:rFonts w:ascii="Garamond" w:hAnsi="Garamond"/>
                <w:sz w:val="22"/>
                <w:szCs w:val="22"/>
              </w:rPr>
            </w:pPr>
          </w:p>
        </w:tc>
        <w:tc>
          <w:tcPr>
            <w:tcW w:w="1102"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034F13" w:rsidRPr="006918BA" w:rsidTr="00D14916">
        <w:tc>
          <w:tcPr>
            <w:tcW w:w="1809" w:type="pct"/>
            <w:shd w:val="clear" w:color="auto" w:fill="F2F2F2" w:themeFill="background1" w:themeFillShade="F2"/>
          </w:tcPr>
          <w:p w:rsidR="00034F13" w:rsidRDefault="00034F13" w:rsidP="00D14916">
            <w:pPr>
              <w:rPr>
                <w:rFonts w:ascii="Garamond" w:hAnsi="Garamond"/>
                <w:b/>
                <w:sz w:val="22"/>
                <w:szCs w:val="22"/>
              </w:rPr>
            </w:pPr>
          </w:p>
        </w:tc>
        <w:tc>
          <w:tcPr>
            <w:tcW w:w="305" w:type="pct"/>
            <w:shd w:val="clear" w:color="auto" w:fill="F2F2F2" w:themeFill="background1" w:themeFillShade="F2"/>
          </w:tcPr>
          <w:p w:rsidR="00034F13" w:rsidRDefault="00034F13" w:rsidP="00D14916">
            <w:pPr>
              <w:rPr>
                <w:rFonts w:ascii="Garamond" w:hAnsi="Garamond"/>
                <w:sz w:val="22"/>
                <w:szCs w:val="22"/>
              </w:rPr>
            </w:pPr>
          </w:p>
        </w:tc>
        <w:tc>
          <w:tcPr>
            <w:tcW w:w="1102"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034F13" w:rsidRPr="006918BA" w:rsidTr="00D14916">
        <w:tc>
          <w:tcPr>
            <w:tcW w:w="1809" w:type="pct"/>
            <w:shd w:val="clear" w:color="auto" w:fill="F2F2F2" w:themeFill="background1" w:themeFillShade="F2"/>
          </w:tcPr>
          <w:p w:rsidR="00034F13" w:rsidRPr="00583428" w:rsidRDefault="00034F13" w:rsidP="00D14916">
            <w:pPr>
              <w:rPr>
                <w:rFonts w:ascii="Garamond" w:hAnsi="Garamond"/>
                <w:b/>
                <w:sz w:val="22"/>
                <w:szCs w:val="22"/>
              </w:rPr>
            </w:pPr>
            <w:r w:rsidRPr="00583428">
              <w:rPr>
                <w:rFonts w:ascii="Garamond" w:hAnsi="Garamond"/>
                <w:b/>
                <w:sz w:val="22"/>
                <w:szCs w:val="22"/>
              </w:rPr>
              <w:t>Total</w:t>
            </w:r>
          </w:p>
        </w:tc>
        <w:tc>
          <w:tcPr>
            <w:tcW w:w="305" w:type="pct"/>
            <w:shd w:val="clear" w:color="auto" w:fill="F2F2F2" w:themeFill="background1" w:themeFillShade="F2"/>
          </w:tcPr>
          <w:p w:rsidR="00034F13" w:rsidRDefault="00034F13" w:rsidP="00D14916">
            <w:pPr>
              <w:rPr>
                <w:rFonts w:ascii="Garamond" w:hAnsi="Garamond"/>
                <w:sz w:val="22"/>
                <w:szCs w:val="22"/>
              </w:rPr>
            </w:pPr>
          </w:p>
        </w:tc>
        <w:tc>
          <w:tcPr>
            <w:tcW w:w="1102" w:type="pct"/>
            <w:vMerge/>
            <w:shd w:val="clear" w:color="auto" w:fill="F2F2F2" w:themeFill="background1" w:themeFillShade="F2"/>
          </w:tcPr>
          <w:p w:rsidR="00034F13" w:rsidRPr="006918BA" w:rsidRDefault="00034F13" w:rsidP="00D14916">
            <w:pPr>
              <w:rPr>
                <w:rFonts w:ascii="Garamond" w:hAnsi="Garamond"/>
                <w:b/>
                <w:sz w:val="22"/>
                <w:szCs w:val="22"/>
              </w:rPr>
            </w:pPr>
          </w:p>
        </w:tc>
        <w:tc>
          <w:tcPr>
            <w:tcW w:w="1784" w:type="pct"/>
            <w:vMerge/>
            <w:shd w:val="clear" w:color="auto" w:fill="F2F2F2" w:themeFill="background1" w:themeFillShade="F2"/>
          </w:tcPr>
          <w:p w:rsidR="00034F13" w:rsidRPr="006918BA" w:rsidRDefault="00034F13" w:rsidP="00D14916">
            <w:pPr>
              <w:rPr>
                <w:rFonts w:ascii="Garamond" w:hAnsi="Garamond"/>
                <w:b/>
                <w:sz w:val="22"/>
                <w:szCs w:val="22"/>
              </w:rPr>
            </w:pPr>
          </w:p>
        </w:tc>
      </w:tr>
      <w:tr w:rsidR="00D14916" w:rsidRPr="006918BA" w:rsidTr="00D14916">
        <w:tc>
          <w:tcPr>
            <w:tcW w:w="5000" w:type="pct"/>
            <w:gridSpan w:val="4"/>
            <w:shd w:val="clear" w:color="auto" w:fill="auto"/>
          </w:tcPr>
          <w:p w:rsidR="00D14916" w:rsidRDefault="00D14916" w:rsidP="00D14916">
            <w:pPr>
              <w:rPr>
                <w:rFonts w:ascii="Garamond" w:hAnsi="Garamond"/>
                <w:sz w:val="22"/>
                <w:szCs w:val="22"/>
              </w:rPr>
            </w:pPr>
            <w:r>
              <w:rPr>
                <w:rFonts w:ascii="Garamond" w:hAnsi="Garamond"/>
                <w:sz w:val="22"/>
                <w:szCs w:val="22"/>
              </w:rPr>
              <w:t xml:space="preserve">Balance/Other Commitments &amp; </w:t>
            </w:r>
            <w:r w:rsidRPr="006918BA">
              <w:rPr>
                <w:rFonts w:ascii="Garamond" w:hAnsi="Garamond"/>
                <w:sz w:val="22"/>
                <w:szCs w:val="22"/>
              </w:rPr>
              <w:t>Activities</w:t>
            </w:r>
            <w:r>
              <w:rPr>
                <w:rFonts w:ascii="Garamond" w:hAnsi="Garamond"/>
                <w:sz w:val="22"/>
                <w:szCs w:val="22"/>
              </w:rPr>
              <w:t>:</w:t>
            </w:r>
          </w:p>
          <w:p w:rsidR="00D14916" w:rsidRPr="006918BA" w:rsidRDefault="00D14916" w:rsidP="00D14916">
            <w:pPr>
              <w:rPr>
                <w:rFonts w:ascii="Garamond" w:hAnsi="Garamond"/>
                <w:b/>
                <w:sz w:val="22"/>
                <w:szCs w:val="22"/>
              </w:rPr>
            </w:pPr>
            <w:r w:rsidRPr="006918BA">
              <w:rPr>
                <w:rFonts w:ascii="Garamond" w:hAnsi="Garamond"/>
                <w:b/>
                <w:sz w:val="22"/>
                <w:szCs w:val="22"/>
              </w:rPr>
              <w:t xml:space="preserve"> </w:t>
            </w:r>
          </w:p>
        </w:tc>
      </w:tr>
    </w:tbl>
    <w:p w:rsidR="00BA121E" w:rsidRDefault="00BA121E">
      <w:pPr>
        <w:rPr>
          <w:rFonts w:ascii="Garamond" w:hAnsi="Garamond"/>
        </w:rPr>
      </w:pPr>
    </w:p>
    <w:p w:rsidR="00BA121E" w:rsidRDefault="00BA121E">
      <w:pPr>
        <w:rPr>
          <w:rFonts w:ascii="Garamond" w:hAnsi="Garamond"/>
        </w:rPr>
      </w:pPr>
    </w:p>
    <w:p w:rsidR="00BA121E" w:rsidRDefault="00BA121E">
      <w:pPr>
        <w:rPr>
          <w:rFonts w:ascii="Garamond" w:hAnsi="Garamond"/>
        </w:rPr>
      </w:pPr>
    </w:p>
    <w:p w:rsidR="00C71B52" w:rsidRPr="00537FA7" w:rsidRDefault="00C71B52">
      <w:pPr>
        <w:rPr>
          <w:rFonts w:ascii="Garamond" w:hAnsi="Garamond"/>
        </w:rPr>
      </w:pPr>
      <w:r w:rsidRPr="00537FA7">
        <w:rPr>
          <w:rFonts w:ascii="Garamond" w:hAnsi="Garamond"/>
        </w:rPr>
        <w:t xml:space="preserve">You and your advisor </w:t>
      </w:r>
      <w:r w:rsidR="005B7766">
        <w:rPr>
          <w:rFonts w:ascii="Garamond" w:hAnsi="Garamond"/>
        </w:rPr>
        <w:t>will customize your</w:t>
      </w:r>
      <w:r w:rsidRPr="00537FA7">
        <w:rPr>
          <w:rFonts w:ascii="Garamond" w:hAnsi="Garamond"/>
        </w:rPr>
        <w:t xml:space="preserve"> Flight Plan </w:t>
      </w:r>
      <w:r w:rsidR="005B7766">
        <w:rPr>
          <w:rFonts w:ascii="Garamond" w:hAnsi="Garamond"/>
        </w:rPr>
        <w:t>and update it as necessary as you progress through your program.</w:t>
      </w:r>
    </w:p>
    <w:p w:rsidR="00E20437" w:rsidRDefault="00E20437" w:rsidP="00276634">
      <w:pPr>
        <w:pBdr>
          <w:top w:val="single" w:sz="4" w:space="1" w:color="auto"/>
        </w:pBdr>
        <w:rPr>
          <w:rFonts w:ascii="Garamond" w:hAnsi="Garamond"/>
          <w:sz w:val="20"/>
          <w:szCs w:val="20"/>
        </w:rPr>
        <w:sectPr w:rsidR="00E20437" w:rsidSect="004342AD">
          <w:headerReference w:type="even" r:id="rId18"/>
          <w:headerReference w:type="default" r:id="rId19"/>
          <w:headerReference w:type="first" r:id="rId20"/>
          <w:type w:val="continuous"/>
          <w:pgSz w:w="12240" w:h="15840"/>
          <w:pgMar w:top="1440" w:right="1440" w:bottom="1440" w:left="1440" w:header="720" w:footer="720" w:gutter="0"/>
          <w:cols w:space="720"/>
          <w:docGrid w:linePitch="360"/>
        </w:sectPr>
      </w:pPr>
    </w:p>
    <w:p w:rsidR="00C247A3" w:rsidRDefault="00C247A3" w:rsidP="00BA121E">
      <w:pPr>
        <w:rPr>
          <w:rFonts w:ascii="Garamond" w:hAnsi="Garamond"/>
          <w:b/>
        </w:rPr>
      </w:pPr>
    </w:p>
    <w:p w:rsidR="00E20437" w:rsidRPr="00537FA7" w:rsidRDefault="00E20437" w:rsidP="00C247A3">
      <w:pPr>
        <w:jc w:val="center"/>
        <w:rPr>
          <w:rFonts w:ascii="Garamond" w:hAnsi="Garamond"/>
          <w:b/>
        </w:rPr>
      </w:pPr>
      <w:r>
        <w:rPr>
          <w:rFonts w:ascii="Garamond" w:hAnsi="Garamond"/>
          <w:b/>
        </w:rPr>
        <w:t>More Information</w:t>
      </w:r>
    </w:p>
    <w:p w:rsidR="00E20437" w:rsidRDefault="00E20437" w:rsidP="00C247A3">
      <w:pPr>
        <w:jc w:val="center"/>
        <w:rPr>
          <w:rFonts w:ascii="Garamond" w:hAnsi="Garamond"/>
          <w:sz w:val="20"/>
          <w:szCs w:val="20"/>
        </w:rPr>
      </w:pPr>
    </w:p>
    <w:p w:rsidR="00E20437" w:rsidRDefault="00E20437" w:rsidP="00C247A3">
      <w:pPr>
        <w:jc w:val="center"/>
        <w:rPr>
          <w:rFonts w:ascii="Garamond" w:hAnsi="Garamond"/>
          <w:b/>
        </w:rPr>
      </w:pPr>
      <w:r>
        <w:rPr>
          <w:rFonts w:ascii="Garamond" w:hAnsi="Garamond"/>
          <w:b/>
        </w:rPr>
        <w:t xml:space="preserve">Academic Program </w:t>
      </w:r>
      <w:r w:rsidR="00AA300E">
        <w:rPr>
          <w:rFonts w:ascii="Garamond" w:hAnsi="Garamond"/>
          <w:b/>
        </w:rPr>
        <w:t xml:space="preserve">Requirements </w:t>
      </w:r>
      <w:r>
        <w:rPr>
          <w:rFonts w:ascii="Garamond" w:hAnsi="Garamond"/>
          <w:b/>
        </w:rPr>
        <w:t>and Career/Professional Development Information:</w:t>
      </w:r>
    </w:p>
    <w:p w:rsidR="00C247A3" w:rsidRDefault="00D4178F" w:rsidP="00C247A3">
      <w:pPr>
        <w:jc w:val="center"/>
        <w:rPr>
          <w:rFonts w:ascii="Garamond" w:hAnsi="Garamond"/>
        </w:rPr>
      </w:pPr>
      <w:hyperlink r:id="rId21" w:history="1">
        <w:r w:rsidR="00C26DB3" w:rsidRPr="00B50D04">
          <w:rPr>
            <w:rStyle w:val="Hyperlink"/>
            <w:rFonts w:ascii="Garamond" w:hAnsi="Garamond"/>
          </w:rPr>
          <w:t>http://www.fau.edu/cdc/students/majors/</w:t>
        </w:r>
      </w:hyperlink>
    </w:p>
    <w:p w:rsidR="00E20437" w:rsidRDefault="00E20437" w:rsidP="00C247A3">
      <w:pPr>
        <w:jc w:val="center"/>
        <w:rPr>
          <w:rFonts w:ascii="Garamond" w:hAnsi="Garamond"/>
        </w:rPr>
      </w:pPr>
    </w:p>
    <w:p w:rsidR="00C247A3" w:rsidRDefault="00AA300E" w:rsidP="00C247A3">
      <w:pPr>
        <w:jc w:val="center"/>
        <w:rPr>
          <w:rFonts w:ascii="Garamond" w:hAnsi="Garamond"/>
        </w:rPr>
      </w:pPr>
      <w:r>
        <w:rPr>
          <w:rFonts w:ascii="Garamond" w:hAnsi="Garamond"/>
          <w:b/>
        </w:rPr>
        <w:t>Student Policies, Services, and Resources (Handbook)</w:t>
      </w:r>
      <w:r w:rsidRPr="00AA300E">
        <w:rPr>
          <w:rFonts w:ascii="Garamond" w:hAnsi="Garamond"/>
        </w:rPr>
        <w:t>:</w:t>
      </w:r>
    </w:p>
    <w:p w:rsidR="00AA300E" w:rsidRPr="00AA300E" w:rsidRDefault="00D4178F" w:rsidP="00C247A3">
      <w:pPr>
        <w:jc w:val="center"/>
        <w:rPr>
          <w:rFonts w:ascii="Garamond" w:hAnsi="Garamond"/>
        </w:rPr>
      </w:pPr>
      <w:hyperlink r:id="rId22" w:history="1">
        <w:r w:rsidR="00AA300E" w:rsidRPr="00AA300E">
          <w:rPr>
            <w:rStyle w:val="Hyperlink"/>
            <w:rFonts w:ascii="Garamond" w:hAnsi="Garamond"/>
          </w:rPr>
          <w:t>http://www.fau.edu/handbook/</w:t>
        </w:r>
      </w:hyperlink>
    </w:p>
    <w:p w:rsidR="00AA300E" w:rsidRDefault="00AA300E" w:rsidP="00C247A3">
      <w:pPr>
        <w:jc w:val="center"/>
        <w:rPr>
          <w:rFonts w:ascii="Garamond" w:hAnsi="Garamond"/>
          <w:b/>
        </w:rPr>
      </w:pPr>
    </w:p>
    <w:p w:rsidR="00C247A3" w:rsidRDefault="00E20437" w:rsidP="00C247A3">
      <w:pPr>
        <w:jc w:val="center"/>
        <w:rPr>
          <w:rFonts w:ascii="Garamond" w:hAnsi="Garamond"/>
        </w:rPr>
      </w:pPr>
      <w:r>
        <w:rPr>
          <w:rFonts w:ascii="Garamond" w:hAnsi="Garamond"/>
          <w:b/>
        </w:rPr>
        <w:t>Registration, Transcripts, Forms, Student Records</w:t>
      </w:r>
      <w:r w:rsidRPr="00E20437">
        <w:rPr>
          <w:rFonts w:ascii="Garamond" w:hAnsi="Garamond"/>
        </w:rPr>
        <w:t>:</w:t>
      </w:r>
    </w:p>
    <w:p w:rsidR="00E20437" w:rsidRDefault="00D4178F" w:rsidP="00C247A3">
      <w:pPr>
        <w:jc w:val="center"/>
        <w:rPr>
          <w:rFonts w:ascii="Garamond" w:hAnsi="Garamond"/>
        </w:rPr>
      </w:pPr>
      <w:hyperlink r:id="rId23" w:history="1">
        <w:r w:rsidR="00E20437" w:rsidRPr="00E20437">
          <w:rPr>
            <w:rStyle w:val="Hyperlink"/>
            <w:rFonts w:ascii="Garamond" w:hAnsi="Garamond"/>
          </w:rPr>
          <w:t>http://www.fau.edu/registrar/</w:t>
        </w:r>
      </w:hyperlink>
    </w:p>
    <w:p w:rsidR="00E20437" w:rsidRDefault="00E20437" w:rsidP="00C247A3">
      <w:pPr>
        <w:jc w:val="center"/>
        <w:rPr>
          <w:rFonts w:ascii="Garamond" w:hAnsi="Garamond"/>
        </w:rPr>
      </w:pPr>
    </w:p>
    <w:p w:rsidR="00C247A3" w:rsidRDefault="00AA300E" w:rsidP="00C247A3">
      <w:pPr>
        <w:jc w:val="center"/>
        <w:rPr>
          <w:rFonts w:ascii="Garamond" w:hAnsi="Garamond"/>
          <w:b/>
        </w:rPr>
      </w:pPr>
      <w:r>
        <w:rPr>
          <w:rFonts w:ascii="Garamond" w:hAnsi="Garamond"/>
          <w:b/>
        </w:rPr>
        <w:t>Academic Support (Center for Teaching and Learning, Tutoring, Writing Center, Undergraduate Research):</w:t>
      </w:r>
    </w:p>
    <w:p w:rsidR="00AA300E" w:rsidRDefault="00D4178F" w:rsidP="00C247A3">
      <w:pPr>
        <w:jc w:val="center"/>
        <w:rPr>
          <w:rFonts w:ascii="Garamond" w:hAnsi="Garamond"/>
          <w:b/>
        </w:rPr>
      </w:pPr>
      <w:hyperlink r:id="rId24" w:history="1">
        <w:r w:rsidR="00AA300E" w:rsidRPr="00AA300E">
          <w:rPr>
            <w:rStyle w:val="Hyperlink"/>
            <w:rFonts w:ascii="Garamond" w:hAnsi="Garamond"/>
          </w:rPr>
          <w:t>http://www.fau.edu/ctl/</w:t>
        </w:r>
      </w:hyperlink>
    </w:p>
    <w:p w:rsidR="00AA300E" w:rsidRDefault="00AA300E" w:rsidP="00C247A3">
      <w:pPr>
        <w:jc w:val="center"/>
        <w:rPr>
          <w:rFonts w:ascii="Garamond" w:hAnsi="Garamond"/>
          <w:b/>
        </w:rPr>
      </w:pPr>
    </w:p>
    <w:p w:rsidR="00C247A3" w:rsidRDefault="00E20437" w:rsidP="00C247A3">
      <w:pPr>
        <w:jc w:val="center"/>
        <w:rPr>
          <w:rFonts w:ascii="Garamond" w:hAnsi="Garamond"/>
          <w:b/>
        </w:rPr>
      </w:pPr>
      <w:r>
        <w:rPr>
          <w:rFonts w:ascii="Garamond" w:hAnsi="Garamond"/>
          <w:b/>
        </w:rPr>
        <w:t>Student Financial Aid, Other Financial Services:</w:t>
      </w:r>
    </w:p>
    <w:p w:rsidR="00E20437" w:rsidRDefault="00D4178F" w:rsidP="00C247A3">
      <w:pPr>
        <w:jc w:val="center"/>
        <w:rPr>
          <w:rFonts w:ascii="Garamond" w:hAnsi="Garamond"/>
        </w:rPr>
      </w:pPr>
      <w:hyperlink r:id="rId25" w:history="1">
        <w:r w:rsidR="00E20437" w:rsidRPr="00CA6E91">
          <w:rPr>
            <w:rStyle w:val="Hyperlink"/>
            <w:rFonts w:ascii="Garamond" w:hAnsi="Garamond"/>
          </w:rPr>
          <w:t>http://www.fau.edu/finaid/</w:t>
        </w:r>
      </w:hyperlink>
    </w:p>
    <w:p w:rsidR="00E20437" w:rsidRDefault="00E20437" w:rsidP="00C247A3">
      <w:pPr>
        <w:jc w:val="center"/>
        <w:rPr>
          <w:rFonts w:ascii="Garamond" w:hAnsi="Garamond"/>
        </w:rPr>
      </w:pPr>
    </w:p>
    <w:p w:rsidR="00C247A3" w:rsidRDefault="00D50912" w:rsidP="00C247A3">
      <w:pPr>
        <w:jc w:val="center"/>
        <w:rPr>
          <w:rFonts w:ascii="Garamond" w:hAnsi="Garamond"/>
          <w:b/>
        </w:rPr>
      </w:pPr>
      <w:r w:rsidRPr="00D50912">
        <w:rPr>
          <w:rFonts w:ascii="Garamond" w:hAnsi="Garamond"/>
          <w:b/>
        </w:rPr>
        <w:t xml:space="preserve">Students </w:t>
      </w:r>
      <w:r w:rsidR="00C247A3" w:rsidRPr="00D50912">
        <w:rPr>
          <w:rFonts w:ascii="Garamond" w:hAnsi="Garamond"/>
          <w:b/>
        </w:rPr>
        <w:t>with</w:t>
      </w:r>
      <w:r w:rsidRPr="00D50912">
        <w:rPr>
          <w:rFonts w:ascii="Garamond" w:hAnsi="Garamond"/>
          <w:b/>
        </w:rPr>
        <w:t xml:space="preserve"> Disabilities:</w:t>
      </w:r>
    </w:p>
    <w:p w:rsidR="00E20437" w:rsidRDefault="00D4178F" w:rsidP="00C247A3">
      <w:pPr>
        <w:jc w:val="center"/>
        <w:rPr>
          <w:rFonts w:ascii="Garamond" w:hAnsi="Garamond"/>
        </w:rPr>
      </w:pPr>
      <w:hyperlink r:id="rId26" w:history="1">
        <w:r w:rsidR="00D50912" w:rsidRPr="00CA6E91">
          <w:rPr>
            <w:rStyle w:val="Hyperlink"/>
            <w:rFonts w:ascii="Garamond" w:hAnsi="Garamond"/>
          </w:rPr>
          <w:t>http://osd.fau.edu/</w:t>
        </w:r>
      </w:hyperlink>
    </w:p>
    <w:p w:rsidR="00D50912" w:rsidRDefault="00D50912" w:rsidP="00C247A3">
      <w:pPr>
        <w:jc w:val="center"/>
        <w:rPr>
          <w:rFonts w:ascii="Garamond" w:hAnsi="Garamond"/>
        </w:rPr>
      </w:pPr>
    </w:p>
    <w:p w:rsidR="00C247A3" w:rsidRDefault="00D50912" w:rsidP="00C247A3">
      <w:pPr>
        <w:jc w:val="center"/>
        <w:rPr>
          <w:rFonts w:ascii="Garamond" w:hAnsi="Garamond"/>
          <w:b/>
        </w:rPr>
      </w:pPr>
      <w:r>
        <w:rPr>
          <w:rFonts w:ascii="Garamond" w:hAnsi="Garamond"/>
          <w:b/>
        </w:rPr>
        <w:t>Student Life (Housing, Events</w:t>
      </w:r>
      <w:r w:rsidR="00AA300E">
        <w:rPr>
          <w:rFonts w:ascii="Garamond" w:hAnsi="Garamond"/>
          <w:b/>
        </w:rPr>
        <w:t xml:space="preserve"> &amp; Organizations</w:t>
      </w:r>
      <w:r>
        <w:rPr>
          <w:rFonts w:ascii="Garamond" w:hAnsi="Garamond"/>
          <w:b/>
        </w:rPr>
        <w:t xml:space="preserve">, Wellness, Counseling, Leadership, </w:t>
      </w:r>
      <w:r w:rsidR="00AA300E">
        <w:rPr>
          <w:rFonts w:ascii="Garamond" w:hAnsi="Garamond"/>
          <w:b/>
        </w:rPr>
        <w:t>Military Affairs, etc.):</w:t>
      </w:r>
    </w:p>
    <w:p w:rsidR="00D50912" w:rsidRPr="00D50912" w:rsidRDefault="00D4178F" w:rsidP="00C247A3">
      <w:pPr>
        <w:jc w:val="center"/>
        <w:rPr>
          <w:rFonts w:ascii="Garamond" w:hAnsi="Garamond"/>
          <w:b/>
        </w:rPr>
      </w:pPr>
      <w:hyperlink r:id="rId27" w:history="1">
        <w:r w:rsidR="00AA300E" w:rsidRPr="00CA6E91">
          <w:rPr>
            <w:rStyle w:val="Hyperlink"/>
            <w:rFonts w:ascii="Garamond" w:hAnsi="Garamond"/>
          </w:rPr>
          <w:t>http://www.fau.edu/student/SADepts.php</w:t>
        </w:r>
      </w:hyperlink>
    </w:p>
    <w:p w:rsidR="00D50912" w:rsidRDefault="00D50912" w:rsidP="00E20437">
      <w:pPr>
        <w:rPr>
          <w:rFonts w:ascii="Garamond" w:hAnsi="Garamond"/>
        </w:rPr>
      </w:pPr>
    </w:p>
    <w:p w:rsidR="0053138A" w:rsidRDefault="0053138A" w:rsidP="0053138A">
      <w:pPr>
        <w:rPr>
          <w:rFonts w:ascii="Garamond" w:hAnsi="Garamond"/>
          <w:sz w:val="20"/>
          <w:szCs w:val="20"/>
        </w:rPr>
      </w:pPr>
    </w:p>
    <w:p w:rsidR="0053138A" w:rsidRPr="0053138A" w:rsidRDefault="004E0B07" w:rsidP="0053138A">
      <w:pPr>
        <w:spacing w:line="480" w:lineRule="auto"/>
        <w:jc w:val="center"/>
        <w:rPr>
          <w:rFonts w:ascii="Garamond" w:hAnsi="Garamond"/>
          <w:b/>
          <w:u w:val="single"/>
        </w:rPr>
      </w:pPr>
      <w:r>
        <w:rPr>
          <w:rFonts w:ascii="Garamond" w:hAnsi="Garamond"/>
          <w:b/>
          <w:u w:val="single"/>
        </w:rPr>
        <w:t>Tips f</w:t>
      </w:r>
      <w:r w:rsidR="0053138A" w:rsidRPr="0053138A">
        <w:rPr>
          <w:rFonts w:ascii="Garamond" w:hAnsi="Garamond"/>
          <w:b/>
          <w:u w:val="single"/>
        </w:rPr>
        <w:t>or Success</w:t>
      </w:r>
    </w:p>
    <w:p w:rsidR="0053138A" w:rsidRPr="0053138A" w:rsidRDefault="0053138A" w:rsidP="0053138A">
      <w:pPr>
        <w:pStyle w:val="ListParagraph"/>
        <w:numPr>
          <w:ilvl w:val="0"/>
          <w:numId w:val="3"/>
        </w:numPr>
        <w:spacing w:after="200"/>
        <w:contextualSpacing w:val="0"/>
        <w:rPr>
          <w:rFonts w:ascii="Garamond" w:hAnsi="Garamond"/>
          <w:b/>
        </w:rPr>
      </w:pPr>
      <w:r w:rsidRPr="0053138A">
        <w:rPr>
          <w:rFonts w:ascii="Garamond" w:hAnsi="Garamond"/>
          <w:b/>
        </w:rPr>
        <w:t>Meet with your advisor at least once a semester.</w:t>
      </w:r>
    </w:p>
    <w:p w:rsidR="0053138A" w:rsidRPr="0053138A" w:rsidRDefault="0053138A" w:rsidP="0053138A">
      <w:pPr>
        <w:pStyle w:val="ListParagraph"/>
        <w:numPr>
          <w:ilvl w:val="0"/>
          <w:numId w:val="3"/>
        </w:numPr>
        <w:spacing w:after="200"/>
        <w:contextualSpacing w:val="0"/>
        <w:rPr>
          <w:rFonts w:ascii="Garamond" w:hAnsi="Garamond"/>
          <w:b/>
        </w:rPr>
      </w:pPr>
      <w:r w:rsidRPr="0053138A">
        <w:rPr>
          <w:rFonts w:ascii="Garamond" w:hAnsi="Garamond"/>
          <w:b/>
        </w:rPr>
        <w:t>Monitor your progress in your courses; “check-in” with your instructors regularly!</w:t>
      </w:r>
    </w:p>
    <w:p w:rsidR="0053138A" w:rsidRPr="0053138A" w:rsidRDefault="0053138A" w:rsidP="0053138A">
      <w:pPr>
        <w:pStyle w:val="ListParagraph"/>
        <w:numPr>
          <w:ilvl w:val="0"/>
          <w:numId w:val="3"/>
        </w:numPr>
        <w:spacing w:after="200"/>
        <w:contextualSpacing w:val="0"/>
        <w:rPr>
          <w:rFonts w:ascii="Garamond" w:hAnsi="Garamond"/>
          <w:b/>
        </w:rPr>
      </w:pPr>
      <w:r w:rsidRPr="0053138A">
        <w:rPr>
          <w:rFonts w:ascii="Garamond" w:hAnsi="Garamond"/>
          <w:b/>
        </w:rPr>
        <w:t>Check your degree audit every semester.</w:t>
      </w:r>
    </w:p>
    <w:p w:rsidR="0053138A" w:rsidRPr="0053138A" w:rsidRDefault="0053138A" w:rsidP="0053138A">
      <w:pPr>
        <w:pStyle w:val="ListParagraph"/>
        <w:numPr>
          <w:ilvl w:val="0"/>
          <w:numId w:val="3"/>
        </w:numPr>
        <w:spacing w:after="200"/>
        <w:contextualSpacing w:val="0"/>
        <w:rPr>
          <w:rFonts w:ascii="Garamond" w:hAnsi="Garamond"/>
          <w:b/>
        </w:rPr>
      </w:pPr>
      <w:r w:rsidRPr="0053138A">
        <w:rPr>
          <w:rFonts w:ascii="Garamond" w:hAnsi="Garamond"/>
          <w:b/>
        </w:rPr>
        <w:lastRenderedPageBreak/>
        <w:t>Stay aware of important deadlines.</w:t>
      </w:r>
    </w:p>
    <w:p w:rsidR="00B36A10" w:rsidRPr="0053138A" w:rsidRDefault="0053138A" w:rsidP="00E20437">
      <w:pPr>
        <w:pStyle w:val="ListParagraph"/>
        <w:numPr>
          <w:ilvl w:val="0"/>
          <w:numId w:val="3"/>
        </w:numPr>
        <w:spacing w:after="200"/>
        <w:contextualSpacing w:val="0"/>
        <w:rPr>
          <w:rFonts w:ascii="Garamond" w:hAnsi="Garamond"/>
          <w:b/>
        </w:rPr>
      </w:pPr>
      <w:r w:rsidRPr="0053138A">
        <w:rPr>
          <w:rFonts w:ascii="Garamond" w:hAnsi="Garamond"/>
          <w:b/>
        </w:rPr>
        <w:t>Take advantage of resources FAU has made available to you to help you succeed on your flight.</w:t>
      </w:r>
    </w:p>
    <w:sectPr w:rsidR="00B36A10" w:rsidRPr="0053138A" w:rsidSect="004342AD">
      <w:headerReference w:type="even" r:id="rId28"/>
      <w:headerReference w:type="default" r:id="rId29"/>
      <w:headerReference w:type="first" r:id="rId3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BF" w:rsidRDefault="002B54BF" w:rsidP="002C228D">
      <w:r>
        <w:separator/>
      </w:r>
    </w:p>
  </w:endnote>
  <w:endnote w:type="continuationSeparator" w:id="0">
    <w:p w:rsidR="002B54BF" w:rsidRDefault="002B54BF" w:rsidP="002C228D">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034F13" w:rsidP="00276634">
    <w:pPr>
      <w:spacing w:before="120"/>
      <w:ind w:right="-590"/>
      <w:rPr>
        <w:rFonts w:ascii="Calibri" w:hAnsi="Calibri" w:cs="Calibri"/>
        <w:i/>
        <w:sz w:val="20"/>
        <w:szCs w:val="20"/>
      </w:rPr>
    </w:pPr>
    <w:r w:rsidRPr="00234949">
      <w:rPr>
        <w:rFonts w:ascii="Calibri" w:hAnsi="Calibri" w:cs="Calibri"/>
        <w:i/>
        <w:sz w:val="20"/>
        <w:szCs w:val="20"/>
      </w:rPr>
      <w:t>This unofficial guide is to be used in conjunction with regular academic advising appointments. Not all University and State degree requirements are listed. For a full degree audit, see an advisor in Student Academic Services.</w:t>
    </w:r>
  </w:p>
  <w:p w:rsidR="00034F13" w:rsidRPr="00276634" w:rsidRDefault="00034F13" w:rsidP="00276634">
    <w:pPr>
      <w:spacing w:before="120"/>
      <w:ind w:right="-590"/>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BF" w:rsidRDefault="002B54BF" w:rsidP="002C228D">
      <w:r>
        <w:separator/>
      </w:r>
    </w:p>
  </w:footnote>
  <w:footnote w:type="continuationSeparator" w:id="0">
    <w:p w:rsidR="002B54BF" w:rsidRDefault="002B54BF" w:rsidP="002C2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9" type="#_x0000_t136" style="position:absolute;margin-left:0;margin-top:0;width:494.9pt;height:164.95pt;rotation:315;z-index:-25164902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4428"/>
      <w:gridCol w:w="4428"/>
    </w:tblGrid>
    <w:tr w:rsidR="00034F13" w:rsidTr="00E20437">
      <w:tc>
        <w:tcPr>
          <w:tcW w:w="4428" w:type="dxa"/>
        </w:tcPr>
        <w:p w:rsidR="00034F13" w:rsidRPr="00861466" w:rsidRDefault="00034F13" w:rsidP="00EF5902">
          <w:pPr>
            <w:pStyle w:val="Header"/>
            <w:rPr>
              <w:b/>
              <w:sz w:val="20"/>
              <w:szCs w:val="20"/>
            </w:rPr>
          </w:pPr>
          <w:r w:rsidRPr="00861466">
            <w:rPr>
              <w:sz w:val="20"/>
              <w:szCs w:val="20"/>
            </w:rPr>
            <w:t xml:space="preserve">Student Name: </w:t>
          </w:r>
        </w:p>
      </w:tc>
      <w:tc>
        <w:tcPr>
          <w:tcW w:w="4428" w:type="dxa"/>
        </w:tcPr>
        <w:p w:rsidR="00034F13" w:rsidRPr="00861466" w:rsidRDefault="00034F13" w:rsidP="00E20437">
          <w:pPr>
            <w:pStyle w:val="Header"/>
            <w:rPr>
              <w:b/>
              <w:sz w:val="20"/>
              <w:szCs w:val="20"/>
            </w:rPr>
          </w:pPr>
          <w:r w:rsidRPr="00861466">
            <w:rPr>
              <w:sz w:val="20"/>
              <w:szCs w:val="20"/>
            </w:rPr>
            <w:t xml:space="preserve">Z: </w:t>
          </w:r>
        </w:p>
      </w:tc>
    </w:tr>
    <w:tr w:rsidR="00034F13" w:rsidTr="00E20437">
      <w:tc>
        <w:tcPr>
          <w:tcW w:w="4428" w:type="dxa"/>
        </w:tcPr>
        <w:p w:rsidR="00034F13" w:rsidRPr="00861466" w:rsidRDefault="00034F13" w:rsidP="004F152C">
          <w:pPr>
            <w:pStyle w:val="Header"/>
            <w:rPr>
              <w:b/>
              <w:sz w:val="20"/>
              <w:szCs w:val="20"/>
            </w:rPr>
          </w:pPr>
          <w:r w:rsidRPr="00861466">
            <w:rPr>
              <w:sz w:val="20"/>
              <w:szCs w:val="20"/>
            </w:rPr>
            <w:t xml:space="preserve">Program:  </w:t>
          </w:r>
        </w:p>
      </w:tc>
      <w:tc>
        <w:tcPr>
          <w:tcW w:w="4428" w:type="dxa"/>
        </w:tcPr>
        <w:p w:rsidR="00034F13" w:rsidRPr="00861466" w:rsidRDefault="00034F13" w:rsidP="004F152C">
          <w:pPr>
            <w:pStyle w:val="Header"/>
            <w:rPr>
              <w:b/>
              <w:sz w:val="20"/>
              <w:szCs w:val="20"/>
            </w:rPr>
          </w:pPr>
          <w:r w:rsidRPr="00861466">
            <w:rPr>
              <w:sz w:val="20"/>
              <w:szCs w:val="20"/>
            </w:rPr>
            <w:t xml:space="preserve">Date:  </w:t>
          </w:r>
        </w:p>
      </w:tc>
    </w:tr>
    <w:tr w:rsidR="00034F13" w:rsidTr="00E20437">
      <w:tc>
        <w:tcPr>
          <w:tcW w:w="4428" w:type="dxa"/>
        </w:tcPr>
        <w:p w:rsidR="00034F13" w:rsidRPr="00861466" w:rsidRDefault="00034F13" w:rsidP="004F152C">
          <w:pPr>
            <w:pStyle w:val="Header"/>
            <w:rPr>
              <w:sz w:val="20"/>
              <w:szCs w:val="20"/>
            </w:rPr>
          </w:pPr>
          <w:r w:rsidRPr="00861466">
            <w:rPr>
              <w:sz w:val="20"/>
              <w:szCs w:val="20"/>
            </w:rPr>
            <w:t xml:space="preserve">Advisor:  </w:t>
          </w:r>
        </w:p>
      </w:tc>
      <w:tc>
        <w:tcPr>
          <w:tcW w:w="4428" w:type="dxa"/>
        </w:tcPr>
        <w:p w:rsidR="00034F13" w:rsidRPr="00861466" w:rsidRDefault="00034F13" w:rsidP="00E20437">
          <w:pPr>
            <w:pStyle w:val="Header"/>
            <w:rPr>
              <w:b/>
              <w:sz w:val="20"/>
              <w:szCs w:val="20"/>
            </w:rPr>
          </w:pPr>
          <w:r w:rsidRPr="00861466">
            <w:rPr>
              <w:sz w:val="20"/>
              <w:szCs w:val="20"/>
            </w:rPr>
            <w:t xml:space="preserve">Contact: </w:t>
          </w:r>
        </w:p>
      </w:tc>
    </w:tr>
  </w:tb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4" type="#_x0000_t136" style="position:absolute;margin-left:0;margin-top:0;width:494.9pt;height:164.95pt;rotation:315;z-index:-25165107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0" type="#_x0000_t136" style="position:absolute;margin-left:0;margin-top:0;width:494.9pt;height:164.95pt;rotation:315;z-index:-25164697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2" type="#_x0000_t136" style="position:absolute;margin-left:0;margin-top:0;width:494.9pt;height:164.95pt;rotation:315;z-index:-25164288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1" type="#_x0000_t136" style="position:absolute;margin-left:0;margin-top:0;width:494.9pt;height:164.95pt;rotation:315;z-index:-25164492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D41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3" type="#_x0000_t136" style="position:absolute;margin-left:0;margin-top:0;width:494.9pt;height:164.95pt;rotation:315;z-index:-25164083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38"/>
    <w:multiLevelType w:val="hybridMultilevel"/>
    <w:tmpl w:val="80D28B8E"/>
    <w:lvl w:ilvl="0" w:tplc="46661A12">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005AD"/>
    <w:multiLevelType w:val="hybridMultilevel"/>
    <w:tmpl w:val="007E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615A1"/>
    <w:multiLevelType w:val="hybridMultilevel"/>
    <w:tmpl w:val="C6CA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965BD"/>
    <w:multiLevelType w:val="hybridMultilevel"/>
    <w:tmpl w:val="B44A06A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0A911958"/>
    <w:multiLevelType w:val="hybridMultilevel"/>
    <w:tmpl w:val="09C4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20402"/>
    <w:multiLevelType w:val="hybridMultilevel"/>
    <w:tmpl w:val="267835C6"/>
    <w:lvl w:ilvl="0" w:tplc="5E567436">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46CB4"/>
    <w:multiLevelType w:val="hybridMultilevel"/>
    <w:tmpl w:val="7C10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D4E25"/>
    <w:multiLevelType w:val="hybridMultilevel"/>
    <w:tmpl w:val="31B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82C04"/>
    <w:multiLevelType w:val="multilevel"/>
    <w:tmpl w:val="3E606F14"/>
    <w:lvl w:ilvl="0">
      <w:start w:val="1"/>
      <w:numFmt w:val="decimal"/>
      <w:lvlText w:val="%1."/>
      <w:lvlJc w:val="left"/>
      <w:pPr>
        <w:ind w:left="540" w:hanging="360"/>
      </w:pPr>
      <w:rPr>
        <w:rFonts w:ascii="Garamond" w:eastAsiaTheme="minorEastAsia" w:hAnsi="Garamond" w:cstheme="minorBidi"/>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nsid w:val="271A4CF6"/>
    <w:multiLevelType w:val="hybridMultilevel"/>
    <w:tmpl w:val="97120A9C"/>
    <w:lvl w:ilvl="0" w:tplc="8292B6B2">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13113"/>
    <w:multiLevelType w:val="hybridMultilevel"/>
    <w:tmpl w:val="3AB8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C6716"/>
    <w:multiLevelType w:val="hybridMultilevel"/>
    <w:tmpl w:val="6FDA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87AA5"/>
    <w:multiLevelType w:val="hybridMultilevel"/>
    <w:tmpl w:val="B1245B50"/>
    <w:lvl w:ilvl="0" w:tplc="6FEE90CA">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63FF7"/>
    <w:multiLevelType w:val="hybridMultilevel"/>
    <w:tmpl w:val="534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070E2"/>
    <w:multiLevelType w:val="multilevel"/>
    <w:tmpl w:val="4D567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656F0C"/>
    <w:multiLevelType w:val="hybridMultilevel"/>
    <w:tmpl w:val="06C6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036A9"/>
    <w:multiLevelType w:val="hybridMultilevel"/>
    <w:tmpl w:val="4D56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B3675"/>
    <w:multiLevelType w:val="multilevel"/>
    <w:tmpl w:val="B76065F2"/>
    <w:lvl w:ilvl="0">
      <w:start w:val="4"/>
      <w:numFmt w:val="decimal"/>
      <w:lvlText w:val="%1"/>
      <w:lvlJc w:val="left"/>
      <w:pPr>
        <w:ind w:left="360" w:hanging="360"/>
      </w:pPr>
      <w:rPr>
        <w:rFonts w:hint="default"/>
      </w:rPr>
    </w:lvl>
    <w:lvl w:ilvl="1">
      <w:start w:val="6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0C5D7D"/>
    <w:multiLevelType w:val="hybridMultilevel"/>
    <w:tmpl w:val="9A88F2B8"/>
    <w:lvl w:ilvl="0" w:tplc="1820FB86">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E1250"/>
    <w:multiLevelType w:val="hybridMultilevel"/>
    <w:tmpl w:val="A6FC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A78D9"/>
    <w:multiLevelType w:val="hybridMultilevel"/>
    <w:tmpl w:val="7A18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806B5"/>
    <w:multiLevelType w:val="hybridMultilevel"/>
    <w:tmpl w:val="0A8ACF5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
    <w:nsid w:val="711F0F6C"/>
    <w:multiLevelType w:val="hybridMultilevel"/>
    <w:tmpl w:val="9B10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713B0"/>
    <w:multiLevelType w:val="multilevel"/>
    <w:tmpl w:val="9B103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ED4C5B"/>
    <w:multiLevelType w:val="multilevel"/>
    <w:tmpl w:val="5344E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2C179E"/>
    <w:multiLevelType w:val="hybridMultilevel"/>
    <w:tmpl w:val="B3880D16"/>
    <w:lvl w:ilvl="0" w:tplc="C880792A">
      <w:start w:val="1"/>
      <w:numFmt w:val="decimal"/>
      <w:lvlText w:val="%1."/>
      <w:lvlJc w:val="left"/>
      <w:pPr>
        <w:ind w:left="540" w:hanging="360"/>
      </w:pPr>
      <w:rPr>
        <w:rFonts w:ascii="Garamond" w:eastAsiaTheme="minorEastAsia" w:hAnsi="Garamond"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3"/>
  </w:num>
  <w:num w:numId="3">
    <w:abstractNumId w:val="2"/>
  </w:num>
  <w:num w:numId="4">
    <w:abstractNumId w:val="11"/>
  </w:num>
  <w:num w:numId="5">
    <w:abstractNumId w:val="16"/>
  </w:num>
  <w:num w:numId="6">
    <w:abstractNumId w:val="14"/>
  </w:num>
  <w:num w:numId="7">
    <w:abstractNumId w:val="18"/>
  </w:num>
  <w:num w:numId="8">
    <w:abstractNumId w:val="13"/>
  </w:num>
  <w:num w:numId="9">
    <w:abstractNumId w:val="24"/>
  </w:num>
  <w:num w:numId="10">
    <w:abstractNumId w:val="22"/>
  </w:num>
  <w:num w:numId="11">
    <w:abstractNumId w:val="23"/>
  </w:num>
  <w:num w:numId="12">
    <w:abstractNumId w:val="4"/>
  </w:num>
  <w:num w:numId="13">
    <w:abstractNumId w:val="1"/>
  </w:num>
  <w:num w:numId="14">
    <w:abstractNumId w:val="10"/>
  </w:num>
  <w:num w:numId="15">
    <w:abstractNumId w:val="20"/>
  </w:num>
  <w:num w:numId="16">
    <w:abstractNumId w:val="25"/>
  </w:num>
  <w:num w:numId="17">
    <w:abstractNumId w:val="8"/>
  </w:num>
  <w:num w:numId="18">
    <w:abstractNumId w:val="6"/>
  </w:num>
  <w:num w:numId="19">
    <w:abstractNumId w:val="9"/>
  </w:num>
  <w:num w:numId="20">
    <w:abstractNumId w:val="5"/>
  </w:num>
  <w:num w:numId="21">
    <w:abstractNumId w:val="0"/>
  </w:num>
  <w:num w:numId="22">
    <w:abstractNumId w:val="17"/>
  </w:num>
  <w:num w:numId="23">
    <w:abstractNumId w:val="12"/>
  </w:num>
  <w:num w:numId="24">
    <w:abstractNumId w:val="19"/>
  </w:num>
  <w:num w:numId="25">
    <w:abstractNumId w:val="7"/>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Hedrick">
    <w15:presenceInfo w15:providerId="AD" w15:userId="S-1-5-21-263693092-914937889-1683536305-395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573D7"/>
    <w:rsid w:val="00007B5B"/>
    <w:rsid w:val="00014DBC"/>
    <w:rsid w:val="00034F13"/>
    <w:rsid w:val="00050ED0"/>
    <w:rsid w:val="00074EE9"/>
    <w:rsid w:val="000B65CA"/>
    <w:rsid w:val="000C74DA"/>
    <w:rsid w:val="000D5253"/>
    <w:rsid w:val="00124B7D"/>
    <w:rsid w:val="001311E7"/>
    <w:rsid w:val="0014145E"/>
    <w:rsid w:val="00195F3A"/>
    <w:rsid w:val="00231ACD"/>
    <w:rsid w:val="00240CFF"/>
    <w:rsid w:val="0024148C"/>
    <w:rsid w:val="00247FD8"/>
    <w:rsid w:val="00276634"/>
    <w:rsid w:val="002852BA"/>
    <w:rsid w:val="002B3520"/>
    <w:rsid w:val="002B54BF"/>
    <w:rsid w:val="002C228D"/>
    <w:rsid w:val="00311EC4"/>
    <w:rsid w:val="003133E3"/>
    <w:rsid w:val="00357EBE"/>
    <w:rsid w:val="003711BC"/>
    <w:rsid w:val="003A3825"/>
    <w:rsid w:val="003C34FB"/>
    <w:rsid w:val="003F09D6"/>
    <w:rsid w:val="004342AD"/>
    <w:rsid w:val="00475874"/>
    <w:rsid w:val="0049296D"/>
    <w:rsid w:val="004C300B"/>
    <w:rsid w:val="004E0B07"/>
    <w:rsid w:val="004F152C"/>
    <w:rsid w:val="00501237"/>
    <w:rsid w:val="0053138A"/>
    <w:rsid w:val="0053756E"/>
    <w:rsid w:val="00537FA7"/>
    <w:rsid w:val="005647E0"/>
    <w:rsid w:val="00583428"/>
    <w:rsid w:val="005B7766"/>
    <w:rsid w:val="005C136F"/>
    <w:rsid w:val="005C1E61"/>
    <w:rsid w:val="00607933"/>
    <w:rsid w:val="00615628"/>
    <w:rsid w:val="006252B9"/>
    <w:rsid w:val="0064085C"/>
    <w:rsid w:val="006858D7"/>
    <w:rsid w:val="006E14DC"/>
    <w:rsid w:val="006F3612"/>
    <w:rsid w:val="00721AE1"/>
    <w:rsid w:val="007573D7"/>
    <w:rsid w:val="007A6B81"/>
    <w:rsid w:val="007F71C1"/>
    <w:rsid w:val="00820385"/>
    <w:rsid w:val="00833055"/>
    <w:rsid w:val="00837A98"/>
    <w:rsid w:val="00846B66"/>
    <w:rsid w:val="008566F8"/>
    <w:rsid w:val="00861466"/>
    <w:rsid w:val="00861A74"/>
    <w:rsid w:val="00863531"/>
    <w:rsid w:val="00894735"/>
    <w:rsid w:val="008A3D3C"/>
    <w:rsid w:val="008C42BB"/>
    <w:rsid w:val="008D0078"/>
    <w:rsid w:val="008E3A14"/>
    <w:rsid w:val="00921439"/>
    <w:rsid w:val="00926E50"/>
    <w:rsid w:val="009477FD"/>
    <w:rsid w:val="00970BEB"/>
    <w:rsid w:val="00985353"/>
    <w:rsid w:val="009B6687"/>
    <w:rsid w:val="00A12730"/>
    <w:rsid w:val="00A31256"/>
    <w:rsid w:val="00A52FDD"/>
    <w:rsid w:val="00A77890"/>
    <w:rsid w:val="00AA300E"/>
    <w:rsid w:val="00AB1041"/>
    <w:rsid w:val="00AD5213"/>
    <w:rsid w:val="00B36A10"/>
    <w:rsid w:val="00BA121E"/>
    <w:rsid w:val="00BA5298"/>
    <w:rsid w:val="00BF232E"/>
    <w:rsid w:val="00C00C68"/>
    <w:rsid w:val="00C046A2"/>
    <w:rsid w:val="00C247A3"/>
    <w:rsid w:val="00C26DB3"/>
    <w:rsid w:val="00C2786A"/>
    <w:rsid w:val="00C71B52"/>
    <w:rsid w:val="00CE11B9"/>
    <w:rsid w:val="00D14916"/>
    <w:rsid w:val="00D24107"/>
    <w:rsid w:val="00D4178F"/>
    <w:rsid w:val="00D50912"/>
    <w:rsid w:val="00D73041"/>
    <w:rsid w:val="00D87A57"/>
    <w:rsid w:val="00DF0F9C"/>
    <w:rsid w:val="00E0172A"/>
    <w:rsid w:val="00E148A7"/>
    <w:rsid w:val="00E16094"/>
    <w:rsid w:val="00E20437"/>
    <w:rsid w:val="00E543B0"/>
    <w:rsid w:val="00EE2933"/>
    <w:rsid w:val="00EF5902"/>
    <w:rsid w:val="00F040CC"/>
    <w:rsid w:val="00F674B4"/>
    <w:rsid w:val="00FD28B6"/>
    <w:rsid w:val="00FD2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66F8"/>
    <w:rPr>
      <w:color w:val="0000FF" w:themeColor="hyperlink"/>
      <w:u w:val="single"/>
    </w:rPr>
  </w:style>
  <w:style w:type="character" w:styleId="CommentReference">
    <w:name w:val="annotation reference"/>
    <w:basedOn w:val="DefaultParagraphFont"/>
    <w:uiPriority w:val="99"/>
    <w:semiHidden/>
    <w:unhideWhenUsed/>
    <w:rsid w:val="00FD2F8D"/>
    <w:rPr>
      <w:sz w:val="18"/>
      <w:szCs w:val="18"/>
    </w:rPr>
  </w:style>
  <w:style w:type="paragraph" w:styleId="CommentText">
    <w:name w:val="annotation text"/>
    <w:basedOn w:val="Normal"/>
    <w:link w:val="CommentTextChar"/>
    <w:uiPriority w:val="99"/>
    <w:semiHidden/>
    <w:unhideWhenUsed/>
    <w:rsid w:val="00FD2F8D"/>
  </w:style>
  <w:style w:type="character" w:customStyle="1" w:styleId="CommentTextChar">
    <w:name w:val="Comment Text Char"/>
    <w:basedOn w:val="DefaultParagraphFont"/>
    <w:link w:val="CommentText"/>
    <w:uiPriority w:val="99"/>
    <w:semiHidden/>
    <w:rsid w:val="00FD2F8D"/>
  </w:style>
  <w:style w:type="paragraph" w:styleId="CommentSubject">
    <w:name w:val="annotation subject"/>
    <w:basedOn w:val="CommentText"/>
    <w:next w:val="CommentText"/>
    <w:link w:val="CommentSubjectChar"/>
    <w:uiPriority w:val="99"/>
    <w:semiHidden/>
    <w:unhideWhenUsed/>
    <w:rsid w:val="00FD2F8D"/>
    <w:rPr>
      <w:b/>
      <w:bCs/>
      <w:sz w:val="20"/>
      <w:szCs w:val="20"/>
    </w:rPr>
  </w:style>
  <w:style w:type="character" w:customStyle="1" w:styleId="CommentSubjectChar">
    <w:name w:val="Comment Subject Char"/>
    <w:basedOn w:val="CommentTextChar"/>
    <w:link w:val="CommentSubject"/>
    <w:uiPriority w:val="99"/>
    <w:semiHidden/>
    <w:rsid w:val="00FD2F8D"/>
    <w:rPr>
      <w:b/>
      <w:bCs/>
      <w:sz w:val="20"/>
      <w:szCs w:val="20"/>
    </w:rPr>
  </w:style>
  <w:style w:type="paragraph" w:styleId="BalloonText">
    <w:name w:val="Balloon Text"/>
    <w:basedOn w:val="Normal"/>
    <w:link w:val="BalloonTextChar"/>
    <w:uiPriority w:val="99"/>
    <w:semiHidden/>
    <w:unhideWhenUsed/>
    <w:rsid w:val="00FD2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8D"/>
    <w:rPr>
      <w:rFonts w:ascii="Lucida Grande" w:hAnsi="Lucida Grande" w:cs="Lucida Grande"/>
      <w:sz w:val="18"/>
      <w:szCs w:val="18"/>
    </w:rPr>
  </w:style>
  <w:style w:type="paragraph" w:styleId="Header">
    <w:name w:val="header"/>
    <w:basedOn w:val="Normal"/>
    <w:link w:val="HeaderChar"/>
    <w:uiPriority w:val="99"/>
    <w:unhideWhenUsed/>
    <w:rsid w:val="002C228D"/>
    <w:pPr>
      <w:tabs>
        <w:tab w:val="center" w:pos="4320"/>
        <w:tab w:val="right" w:pos="8640"/>
      </w:tabs>
    </w:pPr>
  </w:style>
  <w:style w:type="character" w:customStyle="1" w:styleId="HeaderChar">
    <w:name w:val="Header Char"/>
    <w:basedOn w:val="DefaultParagraphFont"/>
    <w:link w:val="Header"/>
    <w:uiPriority w:val="99"/>
    <w:rsid w:val="002C228D"/>
  </w:style>
  <w:style w:type="paragraph" w:styleId="Footer">
    <w:name w:val="footer"/>
    <w:basedOn w:val="Normal"/>
    <w:link w:val="FooterChar"/>
    <w:uiPriority w:val="99"/>
    <w:unhideWhenUsed/>
    <w:rsid w:val="002C228D"/>
    <w:pPr>
      <w:tabs>
        <w:tab w:val="center" w:pos="4320"/>
        <w:tab w:val="right" w:pos="8640"/>
      </w:tabs>
    </w:pPr>
  </w:style>
  <w:style w:type="character" w:customStyle="1" w:styleId="FooterChar">
    <w:name w:val="Footer Char"/>
    <w:basedOn w:val="DefaultParagraphFont"/>
    <w:link w:val="Footer"/>
    <w:uiPriority w:val="99"/>
    <w:rsid w:val="002C228D"/>
  </w:style>
  <w:style w:type="paragraph" w:styleId="ListParagraph">
    <w:name w:val="List Paragraph"/>
    <w:basedOn w:val="Normal"/>
    <w:uiPriority w:val="34"/>
    <w:qFormat/>
    <w:rsid w:val="00537FA7"/>
    <w:pPr>
      <w:ind w:left="720"/>
      <w:contextualSpacing/>
    </w:pPr>
  </w:style>
  <w:style w:type="character" w:styleId="FollowedHyperlink">
    <w:name w:val="FollowedHyperlink"/>
    <w:basedOn w:val="DefaultParagraphFont"/>
    <w:uiPriority w:val="99"/>
    <w:semiHidden/>
    <w:unhideWhenUsed/>
    <w:rsid w:val="00C247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6F8"/>
    <w:rPr>
      <w:color w:val="0000FF" w:themeColor="hyperlink"/>
      <w:u w:val="single"/>
    </w:rPr>
  </w:style>
  <w:style w:type="character" w:styleId="CommentReference">
    <w:name w:val="annotation reference"/>
    <w:basedOn w:val="DefaultParagraphFont"/>
    <w:uiPriority w:val="99"/>
    <w:semiHidden/>
    <w:unhideWhenUsed/>
    <w:rsid w:val="00FD2F8D"/>
    <w:rPr>
      <w:sz w:val="18"/>
      <w:szCs w:val="18"/>
    </w:rPr>
  </w:style>
  <w:style w:type="paragraph" w:styleId="CommentText">
    <w:name w:val="annotation text"/>
    <w:basedOn w:val="Normal"/>
    <w:link w:val="CommentTextChar"/>
    <w:uiPriority w:val="99"/>
    <w:semiHidden/>
    <w:unhideWhenUsed/>
    <w:rsid w:val="00FD2F8D"/>
  </w:style>
  <w:style w:type="character" w:customStyle="1" w:styleId="CommentTextChar">
    <w:name w:val="Comment Text Char"/>
    <w:basedOn w:val="DefaultParagraphFont"/>
    <w:link w:val="CommentText"/>
    <w:uiPriority w:val="99"/>
    <w:semiHidden/>
    <w:rsid w:val="00FD2F8D"/>
  </w:style>
  <w:style w:type="paragraph" w:styleId="CommentSubject">
    <w:name w:val="annotation subject"/>
    <w:basedOn w:val="CommentText"/>
    <w:next w:val="CommentText"/>
    <w:link w:val="CommentSubjectChar"/>
    <w:uiPriority w:val="99"/>
    <w:semiHidden/>
    <w:unhideWhenUsed/>
    <w:rsid w:val="00FD2F8D"/>
    <w:rPr>
      <w:b/>
      <w:bCs/>
      <w:sz w:val="20"/>
      <w:szCs w:val="20"/>
    </w:rPr>
  </w:style>
  <w:style w:type="character" w:customStyle="1" w:styleId="CommentSubjectChar">
    <w:name w:val="Comment Subject Char"/>
    <w:basedOn w:val="CommentTextChar"/>
    <w:link w:val="CommentSubject"/>
    <w:uiPriority w:val="99"/>
    <w:semiHidden/>
    <w:rsid w:val="00FD2F8D"/>
    <w:rPr>
      <w:b/>
      <w:bCs/>
      <w:sz w:val="20"/>
      <w:szCs w:val="20"/>
    </w:rPr>
  </w:style>
  <w:style w:type="paragraph" w:styleId="BalloonText">
    <w:name w:val="Balloon Text"/>
    <w:basedOn w:val="Normal"/>
    <w:link w:val="BalloonTextChar"/>
    <w:uiPriority w:val="99"/>
    <w:semiHidden/>
    <w:unhideWhenUsed/>
    <w:rsid w:val="00FD2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8D"/>
    <w:rPr>
      <w:rFonts w:ascii="Lucida Grande" w:hAnsi="Lucida Grande" w:cs="Lucida Grande"/>
      <w:sz w:val="18"/>
      <w:szCs w:val="18"/>
    </w:rPr>
  </w:style>
  <w:style w:type="paragraph" w:styleId="Header">
    <w:name w:val="header"/>
    <w:basedOn w:val="Normal"/>
    <w:link w:val="HeaderChar"/>
    <w:uiPriority w:val="99"/>
    <w:unhideWhenUsed/>
    <w:rsid w:val="002C228D"/>
    <w:pPr>
      <w:tabs>
        <w:tab w:val="center" w:pos="4320"/>
        <w:tab w:val="right" w:pos="8640"/>
      </w:tabs>
    </w:pPr>
  </w:style>
  <w:style w:type="character" w:customStyle="1" w:styleId="HeaderChar">
    <w:name w:val="Header Char"/>
    <w:basedOn w:val="DefaultParagraphFont"/>
    <w:link w:val="Header"/>
    <w:uiPriority w:val="99"/>
    <w:rsid w:val="002C228D"/>
  </w:style>
  <w:style w:type="paragraph" w:styleId="Footer">
    <w:name w:val="footer"/>
    <w:basedOn w:val="Normal"/>
    <w:link w:val="FooterChar"/>
    <w:uiPriority w:val="99"/>
    <w:unhideWhenUsed/>
    <w:rsid w:val="002C228D"/>
    <w:pPr>
      <w:tabs>
        <w:tab w:val="center" w:pos="4320"/>
        <w:tab w:val="right" w:pos="8640"/>
      </w:tabs>
    </w:pPr>
  </w:style>
  <w:style w:type="character" w:customStyle="1" w:styleId="FooterChar">
    <w:name w:val="Footer Char"/>
    <w:basedOn w:val="DefaultParagraphFont"/>
    <w:link w:val="Footer"/>
    <w:uiPriority w:val="99"/>
    <w:rsid w:val="002C228D"/>
  </w:style>
  <w:style w:type="paragraph" w:styleId="ListParagraph">
    <w:name w:val="List Paragraph"/>
    <w:basedOn w:val="Normal"/>
    <w:uiPriority w:val="34"/>
    <w:qFormat/>
    <w:rsid w:val="00537FA7"/>
    <w:pPr>
      <w:ind w:left="720"/>
      <w:contextualSpacing/>
    </w:pPr>
  </w:style>
  <w:style w:type="character" w:styleId="FollowedHyperlink">
    <w:name w:val="FollowedHyperlink"/>
    <w:basedOn w:val="DefaultParagraphFont"/>
    <w:uiPriority w:val="99"/>
    <w:semiHidden/>
    <w:unhideWhenUsed/>
    <w:rsid w:val="00C247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9916670">
      <w:bodyDiv w:val="1"/>
      <w:marLeft w:val="0"/>
      <w:marRight w:val="0"/>
      <w:marTop w:val="0"/>
      <w:marBottom w:val="0"/>
      <w:divBdr>
        <w:top w:val="none" w:sz="0" w:space="0" w:color="auto"/>
        <w:left w:val="none" w:sz="0" w:space="0" w:color="auto"/>
        <w:bottom w:val="none" w:sz="0" w:space="0" w:color="auto"/>
        <w:right w:val="none" w:sz="0" w:space="0" w:color="auto"/>
      </w:divBdr>
    </w:div>
    <w:div w:id="117611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uas" TargetMode="External"/><Relationship Id="rId13" Type="http://schemas.openxmlformats.org/officeDocument/2006/relationships/hyperlink" Target="http://www.fau.edu/cdc/students/majors/" TargetMode="External"/><Relationship Id="rId18" Type="http://schemas.openxmlformats.org/officeDocument/2006/relationships/header" Target="header4.xml"/><Relationship Id="rId26" Type="http://schemas.openxmlformats.org/officeDocument/2006/relationships/hyperlink" Target="http://osd.fau.edu/" TargetMode="External"/><Relationship Id="rId3" Type="http://schemas.openxmlformats.org/officeDocument/2006/relationships/settings" Target="settings.xml"/><Relationship Id="rId21" Type="http://schemas.openxmlformats.org/officeDocument/2006/relationships/hyperlink" Target="http://www.fau.edu/cdc/students/majors/" TargetMode="External"/><Relationship Id="rId34" Type="http://schemas.microsoft.com/office/2011/relationships/people" Target="people.xml"/><Relationship Id="rId7" Type="http://schemas.openxmlformats.org/officeDocument/2006/relationships/hyperlink" Target="mailto:advisingservices@fau.edu" TargetMode="External"/><Relationship Id="rId12" Type="http://schemas.openxmlformats.org/officeDocument/2006/relationships/hyperlink" Target="http://www.fau.edu/dcj/bacj/" TargetMode="External"/><Relationship Id="rId17" Type="http://schemas.openxmlformats.org/officeDocument/2006/relationships/header" Target="header3.xml"/><Relationship Id="rId25" Type="http://schemas.openxmlformats.org/officeDocument/2006/relationships/hyperlink" Target="http://www.fau.edu/finaid/"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neklev@fau.edu" TargetMode="External"/><Relationship Id="rId24" Type="http://schemas.openxmlformats.org/officeDocument/2006/relationships/hyperlink" Target="http://www.fau.edu/ct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fau.edu/registrar/" TargetMode="External"/><Relationship Id="rId28" Type="http://schemas.openxmlformats.org/officeDocument/2006/relationships/header" Target="header7.xml"/><Relationship Id="rId10" Type="http://schemas.openxmlformats.org/officeDocument/2006/relationships/hyperlink" Target="http://www.fau.edu/cdsi/advising"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dsiadvising@fau.edu" TargetMode="External"/><Relationship Id="rId14" Type="http://schemas.openxmlformats.org/officeDocument/2006/relationships/header" Target="header1.xml"/><Relationship Id="rId22" Type="http://schemas.openxmlformats.org/officeDocument/2006/relationships/hyperlink" Target="http://www.fau.edu/handbook/" TargetMode="External"/><Relationship Id="rId27" Type="http://schemas.openxmlformats.org/officeDocument/2006/relationships/hyperlink" Target="http://www.fau.edu/student/SADepts.php"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Peluso</dc:creator>
  <cp:lastModifiedBy>mjenning</cp:lastModifiedBy>
  <cp:revision>2</cp:revision>
  <cp:lastPrinted>2014-06-18T18:14:00Z</cp:lastPrinted>
  <dcterms:created xsi:type="dcterms:W3CDTF">2014-12-23T15:56:00Z</dcterms:created>
  <dcterms:modified xsi:type="dcterms:W3CDTF">2014-12-23T15:56:00Z</dcterms:modified>
</cp:coreProperties>
</file>