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EC68" w14:textId="77777777" w:rsidR="00C92B2B" w:rsidRPr="0009272B" w:rsidRDefault="00D94C68" w:rsidP="00C92B2B">
      <w:pPr>
        <w:jc w:val="center"/>
        <w:rPr>
          <w:rFonts w:ascii="Times New Roman" w:hAnsi="Times New Roman" w:cs="Times New Roman"/>
        </w:rPr>
      </w:pPr>
      <w:r>
        <w:rPr>
          <w:rFonts w:ascii="Times New Roman" w:hAnsi="Times New Roman" w:cs="Times New Roman"/>
        </w:rPr>
        <w:t xml:space="preserve"> </w:t>
      </w:r>
      <w:r w:rsidR="00C92B2B" w:rsidRPr="0009272B">
        <w:rPr>
          <w:rFonts w:ascii="Times New Roman" w:hAnsi="Times New Roman" w:cs="Times New Roman"/>
          <w:noProof/>
        </w:rPr>
        <w:drawing>
          <wp:inline distT="0" distB="0" distL="0" distR="0" wp14:anchorId="58CF038A" wp14:editId="18C7A305">
            <wp:extent cx="6076950" cy="302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3462" t="38287" r="18429" b="39200"/>
                    <a:stretch>
                      <a:fillRect/>
                    </a:stretch>
                  </pic:blipFill>
                  <pic:spPr bwMode="auto">
                    <a:xfrm>
                      <a:off x="0" y="0"/>
                      <a:ext cx="6076950" cy="3028950"/>
                    </a:xfrm>
                    <a:prstGeom prst="rect">
                      <a:avLst/>
                    </a:prstGeom>
                    <a:noFill/>
                    <a:ln w="9525">
                      <a:noFill/>
                      <a:miter lim="800000"/>
                      <a:headEnd/>
                      <a:tailEnd/>
                    </a:ln>
                  </pic:spPr>
                </pic:pic>
              </a:graphicData>
            </a:graphic>
          </wp:inline>
        </w:drawing>
      </w:r>
    </w:p>
    <w:p w14:paraId="215127A7" w14:textId="77777777" w:rsidR="00C92B2B" w:rsidRPr="0009272B" w:rsidRDefault="00C92B2B" w:rsidP="00C92B2B">
      <w:pPr>
        <w:jc w:val="center"/>
        <w:rPr>
          <w:rFonts w:ascii="Times New Roman" w:hAnsi="Times New Roman" w:cs="Times New Roman"/>
        </w:rPr>
      </w:pPr>
    </w:p>
    <w:p w14:paraId="416AEB4A" w14:textId="76C09517" w:rsidR="00C92B2B" w:rsidRDefault="00C92B2B" w:rsidP="00C92B2B">
      <w:pPr>
        <w:jc w:val="center"/>
        <w:outlineLvl w:val="0"/>
        <w:rPr>
          <w:rFonts w:ascii="Times New Roman" w:hAnsi="Times New Roman" w:cs="Times New Roman"/>
          <w:b/>
          <w:sz w:val="44"/>
          <w:szCs w:val="44"/>
        </w:rPr>
      </w:pPr>
      <w:r w:rsidRPr="0009272B">
        <w:rPr>
          <w:rFonts w:ascii="Times New Roman" w:hAnsi="Times New Roman" w:cs="Times New Roman"/>
          <w:b/>
          <w:sz w:val="44"/>
          <w:szCs w:val="44"/>
        </w:rPr>
        <w:t>Doctoral Program Handbook</w:t>
      </w:r>
    </w:p>
    <w:p w14:paraId="55248BC4" w14:textId="0C110B42" w:rsidR="00B748B0" w:rsidRPr="00B748B0" w:rsidRDefault="00B748B0" w:rsidP="00C92B2B">
      <w:pPr>
        <w:jc w:val="center"/>
        <w:outlineLvl w:val="0"/>
        <w:rPr>
          <w:rFonts w:ascii="Times New Roman" w:hAnsi="Times New Roman" w:cs="Times New Roman"/>
          <w:b/>
          <w:sz w:val="40"/>
          <w:szCs w:val="40"/>
        </w:rPr>
      </w:pPr>
      <w:r w:rsidRPr="00B748B0">
        <w:rPr>
          <w:rFonts w:ascii="Times New Roman" w:hAnsi="Times New Roman" w:cs="Times New Roman"/>
          <w:b/>
          <w:sz w:val="40"/>
          <w:szCs w:val="40"/>
        </w:rPr>
        <w:t>PhD in Special Education</w:t>
      </w:r>
    </w:p>
    <w:p w14:paraId="3DD14382" w14:textId="77777777" w:rsidR="00C92B2B" w:rsidRPr="0009272B" w:rsidRDefault="00C92B2B" w:rsidP="00C92B2B">
      <w:pPr>
        <w:jc w:val="center"/>
        <w:rPr>
          <w:rFonts w:ascii="Times New Roman" w:hAnsi="Times New Roman" w:cs="Times New Roman"/>
          <w:sz w:val="36"/>
          <w:szCs w:val="36"/>
        </w:rPr>
      </w:pPr>
    </w:p>
    <w:p w14:paraId="2017B2F6" w14:textId="77777777" w:rsidR="00C92B2B" w:rsidRPr="0009272B" w:rsidRDefault="00C92B2B" w:rsidP="00C92B2B">
      <w:pPr>
        <w:jc w:val="center"/>
        <w:rPr>
          <w:rFonts w:ascii="Times New Roman" w:hAnsi="Times New Roman" w:cs="Times New Roman"/>
          <w:b/>
          <w:sz w:val="36"/>
          <w:szCs w:val="36"/>
        </w:rPr>
      </w:pPr>
      <w:r w:rsidRPr="0009272B">
        <w:rPr>
          <w:rFonts w:ascii="Times New Roman" w:hAnsi="Times New Roman" w:cs="Times New Roman"/>
          <w:b/>
          <w:sz w:val="36"/>
          <w:szCs w:val="36"/>
        </w:rPr>
        <w:t>Department of Exceptional Student Education</w:t>
      </w:r>
    </w:p>
    <w:p w14:paraId="48394DF3" w14:textId="77777777" w:rsidR="00C92B2B" w:rsidRPr="0009272B" w:rsidRDefault="00C92B2B" w:rsidP="00C92B2B">
      <w:pPr>
        <w:jc w:val="center"/>
        <w:rPr>
          <w:rFonts w:ascii="Times New Roman" w:hAnsi="Times New Roman" w:cs="Times New Roman"/>
          <w:b/>
          <w:sz w:val="36"/>
          <w:szCs w:val="36"/>
        </w:rPr>
      </w:pPr>
      <w:r w:rsidRPr="0009272B">
        <w:rPr>
          <w:rFonts w:ascii="Times New Roman" w:hAnsi="Times New Roman" w:cs="Times New Roman"/>
          <w:b/>
          <w:sz w:val="36"/>
          <w:szCs w:val="36"/>
        </w:rPr>
        <w:t>College of Education</w:t>
      </w:r>
    </w:p>
    <w:p w14:paraId="59704129" w14:textId="77777777" w:rsidR="00C92B2B" w:rsidRPr="0009272B" w:rsidRDefault="00C92B2B" w:rsidP="00C92B2B">
      <w:pPr>
        <w:jc w:val="center"/>
        <w:rPr>
          <w:rFonts w:ascii="Times New Roman" w:hAnsi="Times New Roman" w:cs="Times New Roman"/>
          <w:b/>
          <w:sz w:val="36"/>
          <w:szCs w:val="36"/>
        </w:rPr>
      </w:pPr>
      <w:r w:rsidRPr="0009272B">
        <w:rPr>
          <w:rFonts w:ascii="Times New Roman" w:hAnsi="Times New Roman" w:cs="Times New Roman"/>
          <w:b/>
          <w:sz w:val="36"/>
          <w:szCs w:val="36"/>
        </w:rPr>
        <w:t>Florida Atlantic University</w:t>
      </w:r>
    </w:p>
    <w:p w14:paraId="4280B296" w14:textId="77777777" w:rsidR="00C92B2B" w:rsidRPr="0009272B" w:rsidRDefault="00C92B2B" w:rsidP="00C92B2B">
      <w:pPr>
        <w:jc w:val="center"/>
        <w:rPr>
          <w:rFonts w:ascii="Times New Roman" w:hAnsi="Times New Roman" w:cs="Times New Roman"/>
          <w:sz w:val="32"/>
          <w:szCs w:val="32"/>
        </w:rPr>
      </w:pPr>
      <w:r w:rsidRPr="0009272B">
        <w:rPr>
          <w:rFonts w:ascii="Times New Roman" w:hAnsi="Times New Roman" w:cs="Times New Roman"/>
          <w:sz w:val="32"/>
          <w:szCs w:val="32"/>
        </w:rPr>
        <w:t>777 Glades Road</w:t>
      </w:r>
    </w:p>
    <w:p w14:paraId="5E500586" w14:textId="77777777" w:rsidR="00C92B2B" w:rsidRPr="00032466" w:rsidRDefault="00C92B2B" w:rsidP="00C92B2B">
      <w:pPr>
        <w:jc w:val="center"/>
        <w:rPr>
          <w:rFonts w:ascii="Times New Roman" w:hAnsi="Times New Roman" w:cs="Times New Roman"/>
          <w:sz w:val="32"/>
          <w:szCs w:val="32"/>
        </w:rPr>
      </w:pPr>
      <w:r w:rsidRPr="00032466">
        <w:rPr>
          <w:rFonts w:ascii="Times New Roman" w:hAnsi="Times New Roman" w:cs="Times New Roman"/>
          <w:sz w:val="32"/>
          <w:szCs w:val="32"/>
        </w:rPr>
        <w:t>Boca Raton, FL 33431</w:t>
      </w:r>
    </w:p>
    <w:p w14:paraId="3EF0C823" w14:textId="77777777" w:rsidR="00C92B2B" w:rsidRPr="00032466" w:rsidRDefault="00C92B2B" w:rsidP="00C92B2B">
      <w:pPr>
        <w:jc w:val="center"/>
        <w:rPr>
          <w:rFonts w:ascii="Times New Roman" w:hAnsi="Times New Roman" w:cs="Times New Roman"/>
          <w:sz w:val="32"/>
          <w:szCs w:val="32"/>
        </w:rPr>
      </w:pPr>
      <w:r w:rsidRPr="00032466">
        <w:rPr>
          <w:rFonts w:ascii="Times New Roman" w:hAnsi="Times New Roman" w:cs="Times New Roman"/>
          <w:sz w:val="32"/>
          <w:szCs w:val="32"/>
        </w:rPr>
        <w:t>561-297-3280</w:t>
      </w:r>
    </w:p>
    <w:p w14:paraId="363AB41E" w14:textId="77777777" w:rsidR="00AE095F" w:rsidRPr="00032466" w:rsidRDefault="00D309BE" w:rsidP="00C92B2B">
      <w:pPr>
        <w:jc w:val="center"/>
        <w:rPr>
          <w:rFonts w:ascii="Times New Roman" w:hAnsi="Times New Roman" w:cs="Times New Roman"/>
          <w:sz w:val="32"/>
          <w:szCs w:val="32"/>
        </w:rPr>
      </w:pPr>
      <w:hyperlink r:id="rId9" w:history="1">
        <w:r w:rsidR="00AE095F" w:rsidRPr="00032466">
          <w:rPr>
            <w:rStyle w:val="Hyperlink"/>
            <w:rFonts w:ascii="Times New Roman" w:hAnsi="Times New Roman" w:cs="Times New Roman"/>
            <w:sz w:val="32"/>
            <w:szCs w:val="32"/>
          </w:rPr>
          <w:t>http://www.fau.edu/education/academicdepartments/ese/eddese/</w:t>
        </w:r>
      </w:hyperlink>
    </w:p>
    <w:p w14:paraId="051CAEBB" w14:textId="6085BBB0" w:rsidR="00C92B2B" w:rsidRPr="0009272B" w:rsidRDefault="00B748B0" w:rsidP="00C92B2B">
      <w:pPr>
        <w:jc w:val="center"/>
        <w:rPr>
          <w:rFonts w:ascii="Times New Roman" w:hAnsi="Times New Roman" w:cs="Times New Roman"/>
          <w:sz w:val="36"/>
          <w:szCs w:val="36"/>
        </w:rPr>
      </w:pPr>
      <w:del w:id="0" w:author="Charles Dukes" w:date="2023-02-06T07:37:00Z">
        <w:r w:rsidDel="00B942C5">
          <w:rPr>
            <w:rFonts w:ascii="Times New Roman" w:hAnsi="Times New Roman" w:cs="Times New Roman"/>
            <w:sz w:val="32"/>
            <w:szCs w:val="32"/>
          </w:rPr>
          <w:delText xml:space="preserve">April </w:delText>
        </w:r>
        <w:r w:rsidR="00E5398F" w:rsidDel="00B942C5">
          <w:rPr>
            <w:rFonts w:ascii="Times New Roman" w:hAnsi="Times New Roman" w:cs="Times New Roman"/>
            <w:sz w:val="32"/>
            <w:szCs w:val="32"/>
          </w:rPr>
          <w:delText>202</w:delText>
        </w:r>
      </w:del>
      <w:proofErr w:type="spellStart"/>
      <w:ins w:id="1" w:author="Charles Dukes" w:date="2023-02-06T07:37:00Z">
        <w:r w:rsidR="00B942C5">
          <w:rPr>
            <w:rFonts w:ascii="Times New Roman" w:hAnsi="Times New Roman" w:cs="Times New Roman"/>
            <w:sz w:val="32"/>
            <w:szCs w:val="32"/>
          </w:rPr>
          <w:t>Feburary</w:t>
        </w:r>
        <w:proofErr w:type="spellEnd"/>
        <w:r w:rsidR="00B942C5">
          <w:rPr>
            <w:rFonts w:ascii="Times New Roman" w:hAnsi="Times New Roman" w:cs="Times New Roman"/>
            <w:sz w:val="32"/>
            <w:szCs w:val="32"/>
          </w:rPr>
          <w:t xml:space="preserve"> 2</w:t>
        </w:r>
      </w:ins>
      <w:r w:rsidR="00E5398F">
        <w:rPr>
          <w:rFonts w:ascii="Times New Roman" w:hAnsi="Times New Roman" w:cs="Times New Roman"/>
          <w:sz w:val="32"/>
          <w:szCs w:val="32"/>
        </w:rPr>
        <w:t>0</w:t>
      </w:r>
      <w:ins w:id="2" w:author="Charles Dukes" w:date="2023-02-06T07:37:00Z">
        <w:r w:rsidR="00B942C5">
          <w:rPr>
            <w:rFonts w:ascii="Times New Roman" w:hAnsi="Times New Roman" w:cs="Times New Roman"/>
            <w:sz w:val="32"/>
            <w:szCs w:val="32"/>
          </w:rPr>
          <w:t>23</w:t>
        </w:r>
      </w:ins>
      <w:r w:rsidR="00C92B2B" w:rsidRPr="0009272B">
        <w:rPr>
          <w:rFonts w:ascii="Times New Roman" w:hAnsi="Times New Roman" w:cs="Times New Roman"/>
          <w:sz w:val="32"/>
          <w:szCs w:val="32"/>
        </w:rPr>
        <w:br w:type="page"/>
      </w:r>
    </w:p>
    <w:p w14:paraId="3867E884" w14:textId="77777777" w:rsidR="00C92B2B" w:rsidRPr="0009272B" w:rsidRDefault="00C92B2B" w:rsidP="00C92B2B">
      <w:pPr>
        <w:jc w:val="center"/>
        <w:outlineLvl w:val="0"/>
        <w:rPr>
          <w:rFonts w:ascii="Times New Roman" w:hAnsi="Times New Roman" w:cs="Times New Roman"/>
          <w:b/>
          <w:sz w:val="32"/>
          <w:szCs w:val="32"/>
        </w:rPr>
      </w:pPr>
      <w:r w:rsidRPr="0009272B">
        <w:rPr>
          <w:rFonts w:ascii="Times New Roman" w:hAnsi="Times New Roman" w:cs="Times New Roman"/>
          <w:b/>
          <w:sz w:val="32"/>
          <w:szCs w:val="32"/>
        </w:rPr>
        <w:lastRenderedPageBreak/>
        <w:t>Congratulations</w:t>
      </w:r>
    </w:p>
    <w:p w14:paraId="054FECB8" w14:textId="6DD20BD4" w:rsidR="00C92B2B" w:rsidRPr="0009272B" w:rsidRDefault="00C92B2B" w:rsidP="00C92B2B">
      <w:pPr>
        <w:ind w:left="1440" w:right="1440"/>
        <w:jc w:val="both"/>
        <w:rPr>
          <w:rFonts w:ascii="Times New Roman" w:hAnsi="Times New Roman" w:cs="Times New Roman"/>
          <w:b/>
          <w:szCs w:val="24"/>
        </w:rPr>
      </w:pPr>
      <w:r w:rsidRPr="0009272B">
        <w:rPr>
          <w:rFonts w:ascii="Times New Roman" w:hAnsi="Times New Roman" w:cs="Times New Roman"/>
          <w:szCs w:val="24"/>
        </w:rPr>
        <w:t xml:space="preserve">You have been accepted into the doctoral program in </w:t>
      </w:r>
      <w:r w:rsidR="00B748B0">
        <w:rPr>
          <w:rFonts w:ascii="Times New Roman" w:hAnsi="Times New Roman" w:cs="Times New Roman"/>
          <w:szCs w:val="24"/>
        </w:rPr>
        <w:t>Special</w:t>
      </w:r>
      <w:r w:rsidRPr="0009272B">
        <w:rPr>
          <w:rFonts w:ascii="Times New Roman" w:hAnsi="Times New Roman" w:cs="Times New Roman"/>
          <w:szCs w:val="24"/>
        </w:rPr>
        <w:t xml:space="preserve"> Education! After successful completion of the program you will receive the Doctor</w:t>
      </w:r>
      <w:r w:rsidR="00E5398F">
        <w:rPr>
          <w:rFonts w:ascii="Times New Roman" w:hAnsi="Times New Roman" w:cs="Times New Roman"/>
          <w:szCs w:val="24"/>
        </w:rPr>
        <w:t xml:space="preserve"> of Philosophy</w:t>
      </w:r>
      <w:r w:rsidRPr="0009272B">
        <w:rPr>
          <w:rFonts w:ascii="Times New Roman" w:hAnsi="Times New Roman" w:cs="Times New Roman"/>
          <w:szCs w:val="24"/>
        </w:rPr>
        <w:t xml:space="preserve"> degree</w:t>
      </w:r>
      <w:r w:rsidR="009C79BA" w:rsidRPr="0009272B">
        <w:rPr>
          <w:rFonts w:ascii="Times New Roman" w:hAnsi="Times New Roman" w:cs="Times New Roman"/>
          <w:szCs w:val="24"/>
        </w:rPr>
        <w:t xml:space="preserve"> (</w:t>
      </w:r>
      <w:r w:rsidR="00E5398F">
        <w:rPr>
          <w:rFonts w:ascii="Times New Roman" w:hAnsi="Times New Roman" w:cs="Times New Roman"/>
          <w:szCs w:val="24"/>
        </w:rPr>
        <w:t>Ph</w:t>
      </w:r>
      <w:r w:rsidR="009C79BA" w:rsidRPr="0009272B">
        <w:rPr>
          <w:rFonts w:ascii="Times New Roman" w:hAnsi="Times New Roman" w:cs="Times New Roman"/>
          <w:szCs w:val="24"/>
        </w:rPr>
        <w:t>D)</w:t>
      </w:r>
      <w:r w:rsidRPr="0009272B">
        <w:rPr>
          <w:rFonts w:ascii="Times New Roman" w:hAnsi="Times New Roman" w:cs="Times New Roman"/>
          <w:szCs w:val="24"/>
        </w:rPr>
        <w:t xml:space="preserve">. This handbook contains forms, websites, and procedures that will assist you as you move through the program. </w:t>
      </w:r>
      <w:r w:rsidRPr="0009272B">
        <w:rPr>
          <w:rFonts w:ascii="Times New Roman" w:hAnsi="Times New Roman" w:cs="Times New Roman"/>
          <w:b/>
          <w:szCs w:val="24"/>
        </w:rPr>
        <w:t>It is very important that you read this document carefully; it includes important deadlines and policies.</w:t>
      </w:r>
    </w:p>
    <w:p w14:paraId="6638FD5F" w14:textId="77777777" w:rsidR="00C92B2B" w:rsidRPr="00D00632" w:rsidRDefault="00C92B2B" w:rsidP="00C92B2B">
      <w:pPr>
        <w:jc w:val="center"/>
        <w:rPr>
          <w:rFonts w:ascii="Times New Roman" w:hAnsi="Times New Roman" w:cs="Times New Roman"/>
          <w:szCs w:val="24"/>
        </w:rPr>
      </w:pPr>
      <w:r w:rsidRPr="0009272B">
        <w:rPr>
          <w:rFonts w:ascii="Times New Roman" w:hAnsi="Times New Roman" w:cs="Times New Roman"/>
          <w:b/>
          <w:szCs w:val="24"/>
        </w:rPr>
        <w:br w:type="page"/>
      </w:r>
      <w:r w:rsidRPr="00D00632">
        <w:rPr>
          <w:rFonts w:ascii="Times New Roman" w:hAnsi="Times New Roman" w:cs="Times New Roman"/>
          <w:szCs w:val="24"/>
        </w:rPr>
        <w:lastRenderedPageBreak/>
        <w:t>Table of Contents</w:t>
      </w:r>
    </w:p>
    <w:p w14:paraId="335D1DFF" w14:textId="4E9E6DEE"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Overview of the Doctoral Program in </w:t>
      </w:r>
      <w:r w:rsidR="00B748B0">
        <w:rPr>
          <w:rFonts w:ascii="Times New Roman" w:hAnsi="Times New Roman" w:cs="Times New Roman"/>
          <w:szCs w:val="24"/>
        </w:rPr>
        <w:t>Special</w:t>
      </w:r>
      <w:r w:rsidRPr="00D00632">
        <w:rPr>
          <w:rFonts w:ascii="Times New Roman" w:hAnsi="Times New Roman" w:cs="Times New Roman"/>
          <w:szCs w:val="24"/>
        </w:rPr>
        <w:t xml:space="preserve"> Education</w:t>
      </w:r>
      <w:r w:rsidR="00B748B0">
        <w:rPr>
          <w:rFonts w:ascii="Times New Roman" w:hAnsi="Times New Roman" w:cs="Times New Roman"/>
          <w:szCs w:val="24"/>
        </w:rPr>
        <w:tab/>
      </w:r>
      <w:r w:rsidR="00B748B0">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5</w:t>
      </w:r>
    </w:p>
    <w:p w14:paraId="16549C7A"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Funding Opportunities</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5</w:t>
      </w:r>
    </w:p>
    <w:p w14:paraId="4703A9D2"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Academic Advisement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5</w:t>
      </w:r>
    </w:p>
    <w:p w14:paraId="7296AB49"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ab/>
        <w:t>Academic Committee</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DB1B86" w:rsidRPr="00D00632">
        <w:rPr>
          <w:rFonts w:ascii="Times New Roman" w:hAnsi="Times New Roman" w:cs="Times New Roman"/>
          <w:szCs w:val="24"/>
        </w:rPr>
        <w:tab/>
      </w:r>
      <w:r w:rsidRPr="00D00632">
        <w:rPr>
          <w:rFonts w:ascii="Times New Roman" w:hAnsi="Times New Roman" w:cs="Times New Roman"/>
          <w:szCs w:val="24"/>
        </w:rPr>
        <w:t>5</w:t>
      </w:r>
    </w:p>
    <w:p w14:paraId="19361319"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ab/>
        <w:t>Program of Study</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6</w:t>
      </w:r>
    </w:p>
    <w:p w14:paraId="4A87580F" w14:textId="2D1D19D5"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Doctoral Program Requirements: Part 1</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DB1B86" w:rsidRPr="00D00632">
        <w:rPr>
          <w:rFonts w:ascii="Times New Roman" w:hAnsi="Times New Roman" w:cs="Times New Roman"/>
          <w:szCs w:val="24"/>
        </w:rPr>
        <w:tab/>
      </w:r>
      <w:r w:rsidR="0084400D" w:rsidRPr="00D00632">
        <w:rPr>
          <w:rFonts w:ascii="Times New Roman" w:hAnsi="Times New Roman" w:cs="Times New Roman"/>
          <w:szCs w:val="24"/>
        </w:rPr>
        <w:t>7</w:t>
      </w:r>
    </w:p>
    <w:p w14:paraId="454A1735"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ab/>
        <w:t>Coursework</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84400D" w:rsidRPr="00D00632">
        <w:rPr>
          <w:rFonts w:ascii="Times New Roman" w:hAnsi="Times New Roman" w:cs="Times New Roman"/>
          <w:szCs w:val="24"/>
        </w:rPr>
        <w:t>7</w:t>
      </w:r>
    </w:p>
    <w:p w14:paraId="46692B56" w14:textId="77777777" w:rsidR="006B6314" w:rsidRPr="00D00632" w:rsidRDefault="006B6314" w:rsidP="006B6314">
      <w:pPr>
        <w:ind w:firstLine="720"/>
        <w:rPr>
          <w:rFonts w:ascii="Times New Roman" w:hAnsi="Times New Roman" w:cs="Times New Roman"/>
          <w:szCs w:val="24"/>
        </w:rPr>
      </w:pPr>
      <w:r w:rsidRPr="00D00632">
        <w:rPr>
          <w:rFonts w:ascii="Times New Roman" w:hAnsi="Times New Roman" w:cs="Times New Roman"/>
          <w:szCs w:val="24"/>
        </w:rPr>
        <w:t>Doctoral Core Course Rotation</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84400D" w:rsidRPr="00D00632">
        <w:rPr>
          <w:rFonts w:ascii="Times New Roman" w:hAnsi="Times New Roman" w:cs="Times New Roman"/>
          <w:szCs w:val="24"/>
        </w:rPr>
        <w:t>7</w:t>
      </w:r>
    </w:p>
    <w:p w14:paraId="4BB06F56"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ab/>
        <w:t>Leadership Seminars</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8</w:t>
      </w:r>
    </w:p>
    <w:p w14:paraId="4AAC2210" w14:textId="77777777" w:rsidR="00C92B2B" w:rsidRPr="00D00632" w:rsidRDefault="00C92B2B">
      <w:pPr>
        <w:ind w:firstLine="720"/>
        <w:rPr>
          <w:rFonts w:ascii="Times New Roman" w:hAnsi="Times New Roman" w:cs="Times New Roman"/>
          <w:szCs w:val="24"/>
        </w:rPr>
      </w:pPr>
      <w:r w:rsidRPr="00D00632">
        <w:rPr>
          <w:rFonts w:ascii="Times New Roman" w:hAnsi="Times New Roman" w:cs="Times New Roman"/>
          <w:szCs w:val="24"/>
        </w:rPr>
        <w:t>Research Preparation</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556BB6">
        <w:rPr>
          <w:rFonts w:ascii="Times New Roman" w:hAnsi="Times New Roman" w:cs="Times New Roman"/>
          <w:szCs w:val="24"/>
        </w:rPr>
        <w:tab/>
        <w:t>9</w:t>
      </w:r>
    </w:p>
    <w:p w14:paraId="48A3A843" w14:textId="602AF0D9" w:rsidR="00C92B2B" w:rsidRPr="00D00632" w:rsidRDefault="00565CAA" w:rsidP="00C92B2B">
      <w:pPr>
        <w:ind w:firstLine="720"/>
        <w:rPr>
          <w:rFonts w:ascii="Times New Roman" w:hAnsi="Times New Roman" w:cs="Times New Roman"/>
          <w:szCs w:val="24"/>
        </w:rPr>
      </w:pPr>
      <w:r w:rsidRPr="00D00632">
        <w:rPr>
          <w:rFonts w:ascii="Times New Roman" w:hAnsi="Times New Roman" w:cs="Times New Roman"/>
          <w:szCs w:val="24"/>
        </w:rPr>
        <w:t>College Teaching Internship</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C92B2B" w:rsidRPr="00D00632">
        <w:rPr>
          <w:rFonts w:ascii="Times New Roman" w:hAnsi="Times New Roman" w:cs="Times New Roman"/>
          <w:szCs w:val="24"/>
        </w:rPr>
        <w:tab/>
      </w:r>
      <w:r w:rsidR="00C92B2B" w:rsidRPr="00D00632">
        <w:rPr>
          <w:rFonts w:ascii="Times New Roman" w:hAnsi="Times New Roman" w:cs="Times New Roman"/>
          <w:szCs w:val="24"/>
        </w:rPr>
        <w:tab/>
      </w:r>
      <w:r w:rsidR="00754A01">
        <w:rPr>
          <w:rFonts w:ascii="Times New Roman" w:hAnsi="Times New Roman" w:cs="Times New Roman"/>
          <w:szCs w:val="24"/>
        </w:rPr>
        <w:t>10</w:t>
      </w:r>
    </w:p>
    <w:p w14:paraId="497AF41F" w14:textId="77777777" w:rsidR="00C92B2B" w:rsidRPr="00D00632" w:rsidRDefault="00C92B2B" w:rsidP="00C92B2B">
      <w:pPr>
        <w:ind w:firstLine="720"/>
        <w:rPr>
          <w:rFonts w:ascii="Times New Roman" w:hAnsi="Times New Roman" w:cs="Times New Roman"/>
          <w:szCs w:val="24"/>
        </w:rPr>
      </w:pPr>
      <w:r w:rsidRPr="00D00632">
        <w:rPr>
          <w:rFonts w:ascii="Times New Roman" w:hAnsi="Times New Roman" w:cs="Times New Roman"/>
          <w:szCs w:val="24"/>
        </w:rPr>
        <w:t>Residency Requirement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DB1B86" w:rsidRPr="00D00632">
        <w:rPr>
          <w:rFonts w:ascii="Times New Roman" w:hAnsi="Times New Roman" w:cs="Times New Roman"/>
          <w:szCs w:val="24"/>
        </w:rPr>
        <w:t>11</w:t>
      </w:r>
    </w:p>
    <w:p w14:paraId="0CF424AD" w14:textId="77777777" w:rsidR="00C92B2B" w:rsidRPr="00D00632" w:rsidRDefault="00C92B2B" w:rsidP="00C92B2B">
      <w:pPr>
        <w:ind w:firstLine="720"/>
        <w:rPr>
          <w:rFonts w:ascii="Times New Roman" w:hAnsi="Times New Roman" w:cs="Times New Roman"/>
          <w:szCs w:val="24"/>
        </w:rPr>
      </w:pPr>
      <w:r w:rsidRPr="00D00632">
        <w:rPr>
          <w:rFonts w:ascii="Times New Roman" w:hAnsi="Times New Roman" w:cs="Times New Roman"/>
          <w:szCs w:val="24"/>
        </w:rPr>
        <w:t>Comprehensive Examination</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DB1B86" w:rsidRPr="00D00632">
        <w:rPr>
          <w:rFonts w:ascii="Times New Roman" w:hAnsi="Times New Roman" w:cs="Times New Roman"/>
          <w:szCs w:val="24"/>
        </w:rPr>
        <w:tab/>
      </w:r>
      <w:r w:rsidRPr="00D00632">
        <w:rPr>
          <w:rFonts w:ascii="Times New Roman" w:hAnsi="Times New Roman" w:cs="Times New Roman"/>
          <w:szCs w:val="24"/>
        </w:rPr>
        <w:t>1</w:t>
      </w:r>
      <w:r w:rsidR="00FD31F9">
        <w:rPr>
          <w:rFonts w:ascii="Times New Roman" w:hAnsi="Times New Roman" w:cs="Times New Roman"/>
          <w:szCs w:val="24"/>
        </w:rPr>
        <w:t>2</w:t>
      </w:r>
    </w:p>
    <w:p w14:paraId="0D2FCB68" w14:textId="26AAA244"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Doctoral Program Requirements: Part 2</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795C45" w:rsidRPr="00D00632">
        <w:rPr>
          <w:rFonts w:ascii="Times New Roman" w:hAnsi="Times New Roman" w:cs="Times New Roman"/>
          <w:szCs w:val="24"/>
        </w:rPr>
        <w:tab/>
      </w:r>
      <w:r w:rsidRPr="00D00632">
        <w:rPr>
          <w:rFonts w:ascii="Times New Roman" w:hAnsi="Times New Roman" w:cs="Times New Roman"/>
          <w:szCs w:val="24"/>
        </w:rPr>
        <w:t>1</w:t>
      </w:r>
      <w:r w:rsidR="009502D1">
        <w:rPr>
          <w:rFonts w:ascii="Times New Roman" w:hAnsi="Times New Roman" w:cs="Times New Roman"/>
          <w:szCs w:val="24"/>
        </w:rPr>
        <w:t>4</w:t>
      </w:r>
    </w:p>
    <w:p w14:paraId="7D9AFDFD" w14:textId="77777777" w:rsidR="009502D1" w:rsidRDefault="00547455" w:rsidP="00C92B2B">
      <w:pPr>
        <w:ind w:firstLine="720"/>
        <w:rPr>
          <w:rFonts w:ascii="Times New Roman" w:hAnsi="Times New Roman" w:cs="Times New Roman"/>
          <w:szCs w:val="24"/>
        </w:rPr>
      </w:pPr>
      <w:r w:rsidRPr="00D00632">
        <w:rPr>
          <w:rFonts w:ascii="Times New Roman" w:hAnsi="Times New Roman" w:cs="Times New Roman"/>
          <w:szCs w:val="24"/>
        </w:rPr>
        <w:t>A</w:t>
      </w:r>
      <w:r w:rsidR="009502D1">
        <w:rPr>
          <w:rFonts w:ascii="Times New Roman" w:hAnsi="Times New Roman" w:cs="Times New Roman"/>
          <w:szCs w:val="24"/>
        </w:rPr>
        <w:t>dmission to Candidacy</w:t>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r>
      <w:r w:rsidR="009502D1">
        <w:rPr>
          <w:rFonts w:ascii="Times New Roman" w:hAnsi="Times New Roman" w:cs="Times New Roman"/>
          <w:szCs w:val="24"/>
        </w:rPr>
        <w:tab/>
        <w:t xml:space="preserve">14 </w:t>
      </w:r>
    </w:p>
    <w:p w14:paraId="3E0ECF5E" w14:textId="77777777" w:rsidR="00547455" w:rsidRPr="00D00632" w:rsidRDefault="009502D1" w:rsidP="00C92B2B">
      <w:pPr>
        <w:ind w:firstLine="720"/>
        <w:rPr>
          <w:rFonts w:ascii="Times New Roman" w:hAnsi="Times New Roman" w:cs="Times New Roman"/>
          <w:szCs w:val="24"/>
        </w:rPr>
      </w:pPr>
      <w:r>
        <w:rPr>
          <w:rFonts w:ascii="Times New Roman" w:hAnsi="Times New Roman" w:cs="Times New Roman"/>
          <w:szCs w:val="24"/>
        </w:rPr>
        <w:t>A</w:t>
      </w:r>
      <w:r w:rsidR="00547455" w:rsidRPr="00D00632">
        <w:rPr>
          <w:rFonts w:ascii="Times New Roman" w:hAnsi="Times New Roman" w:cs="Times New Roman"/>
          <w:szCs w:val="24"/>
        </w:rPr>
        <w:t>nnual Evaluation of Progress</w:t>
      </w:r>
      <w:r w:rsidR="0084400D" w:rsidRPr="00D00632">
        <w:rPr>
          <w:rFonts w:ascii="Times New Roman" w:hAnsi="Times New Roman" w:cs="Times New Roman"/>
          <w:szCs w:val="24"/>
        </w:rPr>
        <w:tab/>
      </w:r>
      <w:r w:rsidR="0084400D" w:rsidRPr="00D00632">
        <w:rPr>
          <w:rFonts w:ascii="Times New Roman" w:hAnsi="Times New Roman" w:cs="Times New Roman"/>
          <w:szCs w:val="24"/>
        </w:rPr>
        <w:tab/>
      </w:r>
      <w:r w:rsidR="0084400D" w:rsidRPr="00D00632">
        <w:rPr>
          <w:rFonts w:ascii="Times New Roman" w:hAnsi="Times New Roman" w:cs="Times New Roman"/>
          <w:szCs w:val="24"/>
        </w:rPr>
        <w:tab/>
      </w:r>
      <w:r w:rsidR="0084400D" w:rsidRPr="00D00632">
        <w:rPr>
          <w:rFonts w:ascii="Times New Roman" w:hAnsi="Times New Roman" w:cs="Times New Roman"/>
          <w:szCs w:val="24"/>
        </w:rPr>
        <w:tab/>
      </w:r>
      <w:r w:rsidR="0084400D" w:rsidRPr="00D00632">
        <w:rPr>
          <w:rFonts w:ascii="Times New Roman" w:hAnsi="Times New Roman" w:cs="Times New Roman"/>
          <w:szCs w:val="24"/>
        </w:rPr>
        <w:tab/>
      </w:r>
      <w:r w:rsidR="0084400D" w:rsidRPr="00D00632">
        <w:rPr>
          <w:rFonts w:ascii="Times New Roman" w:hAnsi="Times New Roman" w:cs="Times New Roman"/>
          <w:szCs w:val="24"/>
        </w:rPr>
        <w:tab/>
      </w:r>
      <w:r w:rsidR="0084400D" w:rsidRPr="00D00632">
        <w:rPr>
          <w:rFonts w:ascii="Times New Roman" w:hAnsi="Times New Roman" w:cs="Times New Roman"/>
          <w:szCs w:val="24"/>
        </w:rPr>
        <w:tab/>
        <w:t>1</w:t>
      </w:r>
      <w:r w:rsidR="00944F24">
        <w:rPr>
          <w:rFonts w:ascii="Times New Roman" w:hAnsi="Times New Roman" w:cs="Times New Roman"/>
          <w:szCs w:val="24"/>
        </w:rPr>
        <w:t>4</w:t>
      </w:r>
    </w:p>
    <w:p w14:paraId="593617BF" w14:textId="77777777" w:rsidR="00D81E36" w:rsidRDefault="00D81E36" w:rsidP="00C92B2B">
      <w:pPr>
        <w:ind w:firstLine="720"/>
        <w:rPr>
          <w:rFonts w:ascii="Times New Roman" w:hAnsi="Times New Roman" w:cs="Times New Roman"/>
          <w:szCs w:val="24"/>
        </w:rPr>
      </w:pPr>
      <w:r>
        <w:rPr>
          <w:rFonts w:ascii="Times New Roman" w:hAnsi="Times New Roman" w:cs="Times New Roman"/>
          <w:szCs w:val="24"/>
        </w:rPr>
        <w:t>Research Prior to Dissertation</w:t>
      </w:r>
      <w:r w:rsidR="00944F24">
        <w:rPr>
          <w:rFonts w:ascii="Times New Roman" w:hAnsi="Times New Roman" w:cs="Times New Roman"/>
          <w:szCs w:val="24"/>
        </w:rPr>
        <w:tab/>
      </w:r>
      <w:r w:rsidR="00944F24">
        <w:rPr>
          <w:rFonts w:ascii="Times New Roman" w:hAnsi="Times New Roman" w:cs="Times New Roman"/>
          <w:szCs w:val="24"/>
        </w:rPr>
        <w:tab/>
      </w:r>
      <w:r w:rsidR="00944F24">
        <w:rPr>
          <w:rFonts w:ascii="Times New Roman" w:hAnsi="Times New Roman" w:cs="Times New Roman"/>
          <w:szCs w:val="24"/>
        </w:rPr>
        <w:tab/>
      </w:r>
      <w:r w:rsidR="00944F24">
        <w:rPr>
          <w:rFonts w:ascii="Times New Roman" w:hAnsi="Times New Roman" w:cs="Times New Roman"/>
          <w:szCs w:val="24"/>
        </w:rPr>
        <w:tab/>
      </w:r>
      <w:r w:rsidR="00944F24">
        <w:rPr>
          <w:rFonts w:ascii="Times New Roman" w:hAnsi="Times New Roman" w:cs="Times New Roman"/>
          <w:szCs w:val="24"/>
        </w:rPr>
        <w:tab/>
      </w:r>
      <w:r w:rsidR="00944F24">
        <w:rPr>
          <w:rFonts w:ascii="Times New Roman" w:hAnsi="Times New Roman" w:cs="Times New Roman"/>
          <w:szCs w:val="24"/>
        </w:rPr>
        <w:tab/>
      </w:r>
      <w:r w:rsidR="00944F24">
        <w:rPr>
          <w:rFonts w:ascii="Times New Roman" w:hAnsi="Times New Roman" w:cs="Times New Roman"/>
          <w:szCs w:val="24"/>
        </w:rPr>
        <w:tab/>
        <w:t>15</w:t>
      </w:r>
    </w:p>
    <w:p w14:paraId="0B39E8FC" w14:textId="0DD85AEB" w:rsidR="00C92B2B" w:rsidRPr="00D00632" w:rsidRDefault="00C92B2B" w:rsidP="00C92B2B">
      <w:pPr>
        <w:ind w:firstLine="720"/>
        <w:rPr>
          <w:rFonts w:ascii="Times New Roman" w:hAnsi="Times New Roman" w:cs="Times New Roman"/>
          <w:szCs w:val="24"/>
        </w:rPr>
      </w:pPr>
      <w:r w:rsidRPr="00D00632">
        <w:rPr>
          <w:rFonts w:ascii="Times New Roman" w:hAnsi="Times New Roman" w:cs="Times New Roman"/>
          <w:szCs w:val="24"/>
        </w:rPr>
        <w:t>Dissertation Process</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754A01" w:rsidRPr="00D00632">
        <w:rPr>
          <w:rFonts w:ascii="Times New Roman" w:hAnsi="Times New Roman" w:cs="Times New Roman"/>
          <w:szCs w:val="24"/>
        </w:rPr>
        <w:t>1</w:t>
      </w:r>
      <w:r w:rsidR="00754A01">
        <w:rPr>
          <w:rFonts w:ascii="Times New Roman" w:hAnsi="Times New Roman" w:cs="Times New Roman"/>
          <w:szCs w:val="24"/>
        </w:rPr>
        <w:t>5</w:t>
      </w:r>
    </w:p>
    <w:p w14:paraId="47ABC2EB" w14:textId="584BE4B2"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ab/>
        <w:t>Graduation</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754A01">
        <w:rPr>
          <w:rFonts w:ascii="Times New Roman" w:hAnsi="Times New Roman" w:cs="Times New Roman"/>
          <w:szCs w:val="24"/>
        </w:rPr>
        <w:t>20</w:t>
      </w:r>
    </w:p>
    <w:p w14:paraId="23619421" w14:textId="52984AEC"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University Policies that Affect </w:t>
      </w:r>
      <w:r w:rsidR="00B748B0">
        <w:rPr>
          <w:rFonts w:ascii="Times New Roman" w:hAnsi="Times New Roman" w:cs="Times New Roman"/>
          <w:szCs w:val="24"/>
        </w:rPr>
        <w:t>Special Education</w:t>
      </w:r>
      <w:r w:rsidR="00B748B0" w:rsidRPr="00D00632">
        <w:rPr>
          <w:rFonts w:ascii="Times New Roman" w:hAnsi="Times New Roman" w:cs="Times New Roman"/>
          <w:szCs w:val="24"/>
        </w:rPr>
        <w:t xml:space="preserve"> </w:t>
      </w:r>
      <w:r w:rsidRPr="00D00632">
        <w:rPr>
          <w:rFonts w:ascii="Times New Roman" w:hAnsi="Times New Roman" w:cs="Times New Roman"/>
          <w:szCs w:val="24"/>
        </w:rPr>
        <w:t>Doctoral Students</w:t>
      </w:r>
      <w:r w:rsidR="00B748B0">
        <w:rPr>
          <w:rFonts w:ascii="Times New Roman" w:hAnsi="Times New Roman" w:cs="Times New Roman"/>
          <w:szCs w:val="24"/>
        </w:rPr>
        <w:tab/>
      </w:r>
      <w:r w:rsidR="00B748B0">
        <w:rPr>
          <w:rFonts w:ascii="Times New Roman" w:hAnsi="Times New Roman" w:cs="Times New Roman"/>
          <w:szCs w:val="24"/>
        </w:rPr>
        <w:tab/>
      </w:r>
      <w:r w:rsidR="00B748B0">
        <w:rPr>
          <w:rFonts w:ascii="Times New Roman" w:hAnsi="Times New Roman" w:cs="Times New Roman"/>
          <w:szCs w:val="24"/>
        </w:rPr>
        <w:tab/>
      </w:r>
      <w:r w:rsidR="0084400D" w:rsidRPr="00D00632">
        <w:rPr>
          <w:rFonts w:ascii="Times New Roman" w:hAnsi="Times New Roman" w:cs="Times New Roman"/>
          <w:szCs w:val="24"/>
        </w:rPr>
        <w:t>2</w:t>
      </w:r>
      <w:r w:rsidR="008B564A" w:rsidRPr="00D00632">
        <w:rPr>
          <w:rFonts w:ascii="Times New Roman" w:hAnsi="Times New Roman" w:cs="Times New Roman"/>
          <w:szCs w:val="24"/>
        </w:rPr>
        <w:t>0</w:t>
      </w:r>
    </w:p>
    <w:p w14:paraId="717C78E6" w14:textId="77777777" w:rsidR="00C92B2B" w:rsidRPr="00D00632" w:rsidRDefault="00C92B2B" w:rsidP="00C92B2B">
      <w:pPr>
        <w:tabs>
          <w:tab w:val="left" w:pos="810"/>
        </w:tabs>
        <w:spacing w:line="240" w:lineRule="auto"/>
        <w:ind w:left="720"/>
        <w:contextualSpacing/>
        <w:outlineLvl w:val="0"/>
        <w:rPr>
          <w:rFonts w:ascii="Times New Roman" w:hAnsi="Times New Roman" w:cs="Times New Roman"/>
          <w:szCs w:val="24"/>
        </w:rPr>
      </w:pPr>
      <w:r w:rsidRPr="00D00632">
        <w:rPr>
          <w:rFonts w:ascii="Times New Roman" w:hAnsi="Times New Roman" w:cs="Times New Roman"/>
          <w:szCs w:val="24"/>
        </w:rPr>
        <w:t>Transfer Credit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84400D" w:rsidRPr="00D00632">
        <w:rPr>
          <w:rFonts w:ascii="Times New Roman" w:hAnsi="Times New Roman" w:cs="Times New Roman"/>
          <w:szCs w:val="24"/>
        </w:rPr>
        <w:t>2</w:t>
      </w:r>
      <w:r w:rsidR="00F84BFD" w:rsidRPr="00D00632">
        <w:rPr>
          <w:rFonts w:ascii="Times New Roman" w:hAnsi="Times New Roman" w:cs="Times New Roman"/>
          <w:szCs w:val="24"/>
        </w:rPr>
        <w:t>0</w:t>
      </w:r>
    </w:p>
    <w:p w14:paraId="4F36F143" w14:textId="77777777" w:rsidR="00C92B2B" w:rsidRPr="00D00632" w:rsidRDefault="00C92B2B" w:rsidP="00C92B2B">
      <w:pPr>
        <w:tabs>
          <w:tab w:val="left" w:pos="810"/>
        </w:tabs>
        <w:spacing w:line="240" w:lineRule="auto"/>
        <w:ind w:left="720"/>
        <w:contextualSpacing/>
        <w:outlineLvl w:val="0"/>
        <w:rPr>
          <w:rFonts w:ascii="Times New Roman" w:hAnsi="Times New Roman" w:cs="Times New Roman"/>
          <w:szCs w:val="24"/>
        </w:rPr>
      </w:pPr>
    </w:p>
    <w:p w14:paraId="09D26BCA" w14:textId="77777777" w:rsidR="00C92B2B" w:rsidRPr="00D00632" w:rsidRDefault="00C92B2B" w:rsidP="00C92B2B">
      <w:pPr>
        <w:tabs>
          <w:tab w:val="left" w:pos="810"/>
        </w:tabs>
        <w:spacing w:line="240" w:lineRule="auto"/>
        <w:ind w:left="720"/>
        <w:contextualSpacing/>
        <w:outlineLvl w:val="0"/>
        <w:rPr>
          <w:rFonts w:ascii="Times New Roman" w:hAnsi="Times New Roman" w:cs="Times New Roman"/>
          <w:szCs w:val="24"/>
        </w:rPr>
      </w:pPr>
      <w:r w:rsidRPr="00D00632">
        <w:rPr>
          <w:rFonts w:ascii="Times New Roman" w:hAnsi="Times New Roman" w:cs="Times New Roman"/>
          <w:szCs w:val="24"/>
        </w:rPr>
        <w:t>Recency of Credit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84400D" w:rsidRPr="00D00632">
        <w:rPr>
          <w:rFonts w:ascii="Times New Roman" w:hAnsi="Times New Roman" w:cs="Times New Roman"/>
          <w:szCs w:val="24"/>
        </w:rPr>
        <w:t>2</w:t>
      </w:r>
      <w:r w:rsidR="00F84BFD" w:rsidRPr="00D00632">
        <w:rPr>
          <w:rFonts w:ascii="Times New Roman" w:hAnsi="Times New Roman" w:cs="Times New Roman"/>
          <w:szCs w:val="24"/>
        </w:rPr>
        <w:t>0</w:t>
      </w:r>
    </w:p>
    <w:p w14:paraId="687DCCB1" w14:textId="77777777" w:rsidR="00C92B2B" w:rsidRPr="00D00632" w:rsidRDefault="00C92B2B" w:rsidP="00C92B2B">
      <w:pPr>
        <w:tabs>
          <w:tab w:val="left" w:pos="810"/>
        </w:tabs>
        <w:spacing w:line="240" w:lineRule="auto"/>
        <w:ind w:left="720"/>
        <w:contextualSpacing/>
        <w:outlineLvl w:val="0"/>
        <w:rPr>
          <w:rFonts w:ascii="Times New Roman" w:hAnsi="Times New Roman" w:cs="Times New Roman"/>
          <w:szCs w:val="24"/>
        </w:rPr>
      </w:pPr>
    </w:p>
    <w:p w14:paraId="3D2297DD" w14:textId="6BB3C790" w:rsidR="00C92B2B" w:rsidRPr="00D00632" w:rsidRDefault="00C92B2B" w:rsidP="00B748B0">
      <w:pPr>
        <w:tabs>
          <w:tab w:val="left" w:pos="810"/>
          <w:tab w:val="left" w:pos="7583"/>
        </w:tabs>
        <w:ind w:left="720"/>
        <w:rPr>
          <w:rFonts w:ascii="Times New Roman" w:hAnsi="Times New Roman" w:cs="Times New Roman"/>
          <w:szCs w:val="24"/>
        </w:rPr>
      </w:pPr>
      <w:r w:rsidRPr="00D00632">
        <w:rPr>
          <w:rFonts w:ascii="Times New Roman" w:hAnsi="Times New Roman" w:cs="Times New Roman"/>
          <w:szCs w:val="24"/>
        </w:rPr>
        <w:t xml:space="preserve">Continuous Enrollment in the </w:t>
      </w:r>
      <w:r w:rsidR="00B748B0">
        <w:rPr>
          <w:rFonts w:ascii="Times New Roman" w:hAnsi="Times New Roman" w:cs="Times New Roman"/>
          <w:szCs w:val="24"/>
        </w:rPr>
        <w:t>Special Education</w:t>
      </w:r>
      <w:r w:rsidR="00B748B0" w:rsidRPr="00D00632">
        <w:rPr>
          <w:rFonts w:ascii="Times New Roman" w:hAnsi="Times New Roman" w:cs="Times New Roman"/>
          <w:szCs w:val="24"/>
        </w:rPr>
        <w:t xml:space="preserve"> </w:t>
      </w:r>
      <w:r w:rsidRPr="00D00632">
        <w:rPr>
          <w:rFonts w:ascii="Times New Roman" w:hAnsi="Times New Roman" w:cs="Times New Roman"/>
          <w:szCs w:val="24"/>
        </w:rPr>
        <w:t>Doctoral Program</w:t>
      </w:r>
      <w:r w:rsidRPr="00D00632">
        <w:rPr>
          <w:rFonts w:ascii="Times New Roman" w:hAnsi="Times New Roman" w:cs="Times New Roman"/>
          <w:szCs w:val="24"/>
        </w:rPr>
        <w:tab/>
      </w:r>
      <w:r w:rsidR="00B748B0">
        <w:rPr>
          <w:rFonts w:ascii="Times New Roman" w:hAnsi="Times New Roman" w:cs="Times New Roman"/>
          <w:szCs w:val="24"/>
        </w:rPr>
        <w:tab/>
      </w:r>
      <w:r w:rsidRPr="00D00632">
        <w:rPr>
          <w:rFonts w:ascii="Times New Roman" w:hAnsi="Times New Roman" w:cs="Times New Roman"/>
          <w:szCs w:val="24"/>
        </w:rPr>
        <w:tab/>
      </w:r>
      <w:r w:rsidR="0084400D" w:rsidRPr="00D00632">
        <w:rPr>
          <w:rFonts w:ascii="Times New Roman" w:hAnsi="Times New Roman" w:cs="Times New Roman"/>
          <w:szCs w:val="24"/>
        </w:rPr>
        <w:t>2</w:t>
      </w:r>
      <w:r w:rsidR="00F84BFD" w:rsidRPr="00D00632">
        <w:rPr>
          <w:rFonts w:ascii="Times New Roman" w:hAnsi="Times New Roman" w:cs="Times New Roman"/>
          <w:szCs w:val="24"/>
        </w:rPr>
        <w:t>0</w:t>
      </w:r>
    </w:p>
    <w:p w14:paraId="7328D2E6" w14:textId="77777777" w:rsidR="00C92B2B" w:rsidRPr="00D00632" w:rsidRDefault="00C92B2B" w:rsidP="00C92B2B">
      <w:pPr>
        <w:tabs>
          <w:tab w:val="left" w:pos="810"/>
        </w:tabs>
        <w:ind w:left="720"/>
        <w:rPr>
          <w:rFonts w:ascii="Times New Roman" w:hAnsi="Times New Roman" w:cs="Times New Roman"/>
          <w:szCs w:val="24"/>
        </w:rPr>
      </w:pPr>
      <w:r w:rsidRPr="00D00632">
        <w:rPr>
          <w:rFonts w:ascii="Times New Roman" w:hAnsi="Times New Roman" w:cs="Times New Roman"/>
          <w:szCs w:val="24"/>
        </w:rPr>
        <w:t>Incomplete Grades</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2</w:t>
      </w:r>
      <w:r w:rsidR="00F84BFD" w:rsidRPr="00D00632">
        <w:rPr>
          <w:rFonts w:ascii="Times New Roman" w:hAnsi="Times New Roman" w:cs="Times New Roman"/>
          <w:szCs w:val="24"/>
        </w:rPr>
        <w:t>1</w:t>
      </w:r>
    </w:p>
    <w:p w14:paraId="002FA4B0" w14:textId="77777777" w:rsidR="008F5C1E" w:rsidRPr="00D00632" w:rsidRDefault="008F5C1E" w:rsidP="00C92B2B">
      <w:pPr>
        <w:rPr>
          <w:rFonts w:ascii="Times New Roman" w:hAnsi="Times New Roman" w:cs="Times New Roman"/>
          <w:szCs w:val="24"/>
        </w:rPr>
      </w:pPr>
    </w:p>
    <w:p w14:paraId="3ECDB367" w14:textId="405E647E"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Appendix A </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00754A01" w:rsidRPr="00D00632">
        <w:rPr>
          <w:rFonts w:ascii="Times New Roman" w:hAnsi="Times New Roman" w:cs="Times New Roman"/>
          <w:szCs w:val="24"/>
        </w:rPr>
        <w:t>2</w:t>
      </w:r>
      <w:r w:rsidR="00754A01">
        <w:rPr>
          <w:rFonts w:ascii="Times New Roman" w:hAnsi="Times New Roman" w:cs="Times New Roman"/>
          <w:szCs w:val="24"/>
        </w:rPr>
        <w:t>3</w:t>
      </w:r>
    </w:p>
    <w:p w14:paraId="74684A7C" w14:textId="6DBB3EAE" w:rsidR="00C92B2B" w:rsidRPr="00D00632" w:rsidRDefault="00B748B0" w:rsidP="00C92B2B">
      <w:pPr>
        <w:ind w:firstLine="720"/>
        <w:rPr>
          <w:rFonts w:ascii="Times New Roman" w:hAnsi="Times New Roman" w:cs="Times New Roman"/>
          <w:szCs w:val="24"/>
        </w:rPr>
      </w:pPr>
      <w:r>
        <w:rPr>
          <w:rFonts w:ascii="Times New Roman" w:hAnsi="Times New Roman" w:cs="Times New Roman"/>
          <w:szCs w:val="24"/>
        </w:rPr>
        <w:t>Special Education</w:t>
      </w:r>
      <w:r w:rsidRPr="00D00632">
        <w:rPr>
          <w:rFonts w:ascii="Times New Roman" w:hAnsi="Times New Roman" w:cs="Times New Roman"/>
          <w:szCs w:val="24"/>
        </w:rPr>
        <w:t xml:space="preserve"> </w:t>
      </w:r>
      <w:r w:rsidR="00C92B2B" w:rsidRPr="00D00632">
        <w:rPr>
          <w:rFonts w:ascii="Times New Roman" w:hAnsi="Times New Roman" w:cs="Times New Roman"/>
          <w:szCs w:val="24"/>
        </w:rPr>
        <w:t>Doctoral Information and Planning Sheet</w:t>
      </w:r>
      <w:r w:rsidR="00C92B2B" w:rsidRPr="00D00632">
        <w:rPr>
          <w:rFonts w:ascii="Times New Roman" w:hAnsi="Times New Roman" w:cs="Times New Roman"/>
          <w:szCs w:val="24"/>
        </w:rPr>
        <w:tab/>
      </w:r>
      <w:r w:rsidR="00C92B2B" w:rsidRPr="00D00632">
        <w:rPr>
          <w:rFonts w:ascii="Times New Roman" w:hAnsi="Times New Roman" w:cs="Times New Roman"/>
          <w:szCs w:val="24"/>
        </w:rPr>
        <w:tab/>
      </w:r>
      <w:r w:rsidR="00C92B2B" w:rsidRPr="00D00632">
        <w:rPr>
          <w:rFonts w:ascii="Times New Roman" w:hAnsi="Times New Roman" w:cs="Times New Roman"/>
          <w:szCs w:val="24"/>
        </w:rPr>
        <w:tab/>
      </w:r>
      <w:r>
        <w:rPr>
          <w:rFonts w:ascii="Times New Roman" w:hAnsi="Times New Roman" w:cs="Times New Roman"/>
          <w:szCs w:val="24"/>
        </w:rPr>
        <w:tab/>
      </w:r>
      <w:r w:rsidR="00754A01" w:rsidRPr="00D00632">
        <w:rPr>
          <w:rFonts w:ascii="Times New Roman" w:hAnsi="Times New Roman" w:cs="Times New Roman"/>
          <w:szCs w:val="24"/>
        </w:rPr>
        <w:t>2</w:t>
      </w:r>
      <w:r w:rsidR="00754A01">
        <w:rPr>
          <w:rFonts w:ascii="Times New Roman" w:hAnsi="Times New Roman" w:cs="Times New Roman"/>
          <w:szCs w:val="24"/>
        </w:rPr>
        <w:t>4</w:t>
      </w:r>
    </w:p>
    <w:p w14:paraId="5FFE7DFE" w14:textId="0B8AD8BE" w:rsidR="00174325" w:rsidRPr="00AE095F" w:rsidRDefault="00C92B2B" w:rsidP="00C92B2B">
      <w:pPr>
        <w:rPr>
          <w:rFonts w:ascii="Times New Roman" w:eastAsia="Calibri" w:hAnsi="Times New Roman" w:cs="Times New Roman"/>
          <w:szCs w:val="24"/>
          <w:lang w:val="fr-FR"/>
        </w:rPr>
      </w:pPr>
      <w:proofErr w:type="spellStart"/>
      <w:r w:rsidRPr="00AE095F">
        <w:rPr>
          <w:rFonts w:ascii="Times New Roman" w:eastAsia="Calibri" w:hAnsi="Times New Roman" w:cs="Times New Roman"/>
          <w:szCs w:val="24"/>
          <w:lang w:val="fr-FR"/>
        </w:rPr>
        <w:t>Appendix</w:t>
      </w:r>
      <w:proofErr w:type="spellEnd"/>
      <w:r w:rsidRPr="00AE095F">
        <w:rPr>
          <w:rFonts w:ascii="Times New Roman" w:eastAsia="Calibri" w:hAnsi="Times New Roman" w:cs="Times New Roman"/>
          <w:szCs w:val="24"/>
          <w:lang w:val="fr-FR"/>
        </w:rPr>
        <w:t xml:space="preserve"> B</w:t>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Pr="00AE095F">
        <w:rPr>
          <w:rFonts w:ascii="Times New Roman" w:eastAsia="Calibri" w:hAnsi="Times New Roman" w:cs="Times New Roman"/>
          <w:szCs w:val="24"/>
          <w:lang w:val="fr-FR"/>
        </w:rPr>
        <w:tab/>
      </w:r>
      <w:r w:rsidR="00754A01" w:rsidRPr="00AE095F">
        <w:rPr>
          <w:rFonts w:ascii="Times New Roman" w:eastAsia="Calibri" w:hAnsi="Times New Roman" w:cs="Times New Roman"/>
          <w:szCs w:val="24"/>
          <w:lang w:val="fr-FR"/>
        </w:rPr>
        <w:t>2</w:t>
      </w:r>
      <w:r w:rsidR="00754A01">
        <w:rPr>
          <w:rFonts w:ascii="Times New Roman" w:eastAsia="Calibri" w:hAnsi="Times New Roman" w:cs="Times New Roman"/>
          <w:szCs w:val="24"/>
          <w:lang w:val="fr-FR"/>
        </w:rPr>
        <w:t>7</w:t>
      </w:r>
    </w:p>
    <w:p w14:paraId="4134585C" w14:textId="32AD1FD3" w:rsidR="00E06933" w:rsidRPr="00AE095F" w:rsidRDefault="00E06933" w:rsidP="004D0F5D">
      <w:pPr>
        <w:ind w:firstLine="720"/>
        <w:rPr>
          <w:rFonts w:ascii="Times New Roman" w:hAnsi="Times New Roman" w:cs="Times New Roman"/>
          <w:szCs w:val="24"/>
          <w:lang w:val="fr-FR"/>
        </w:rPr>
      </w:pPr>
      <w:r w:rsidRPr="00AE095F">
        <w:rPr>
          <w:rFonts w:ascii="Times New Roman" w:hAnsi="Times New Roman" w:cs="Times New Roman"/>
          <w:szCs w:val="24"/>
          <w:lang w:val="fr-FR"/>
        </w:rPr>
        <w:t>Course Rotation</w:t>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C657AD">
        <w:rPr>
          <w:rFonts w:ascii="Times New Roman" w:hAnsi="Times New Roman" w:cs="Times New Roman"/>
          <w:szCs w:val="24"/>
          <w:lang w:val="fr-FR"/>
        </w:rPr>
        <w:tab/>
      </w:r>
      <w:r w:rsidR="00754A01">
        <w:rPr>
          <w:rFonts w:ascii="Times New Roman" w:hAnsi="Times New Roman" w:cs="Times New Roman"/>
          <w:szCs w:val="24"/>
          <w:lang w:val="fr-FR"/>
        </w:rPr>
        <w:t>28</w:t>
      </w:r>
    </w:p>
    <w:p w14:paraId="102E8828" w14:textId="35740FF2" w:rsidR="00E06933" w:rsidRPr="00AE095F" w:rsidRDefault="00E06933" w:rsidP="00E06933">
      <w:pPr>
        <w:rPr>
          <w:rFonts w:ascii="Times New Roman" w:hAnsi="Times New Roman" w:cs="Times New Roman"/>
          <w:szCs w:val="24"/>
          <w:lang w:val="fr-FR"/>
        </w:rPr>
      </w:pPr>
      <w:proofErr w:type="spellStart"/>
      <w:r w:rsidRPr="00AE095F">
        <w:rPr>
          <w:rFonts w:ascii="Times New Roman" w:hAnsi="Times New Roman" w:cs="Times New Roman"/>
          <w:szCs w:val="24"/>
          <w:lang w:val="fr-FR"/>
        </w:rPr>
        <w:t>Appendix</w:t>
      </w:r>
      <w:proofErr w:type="spellEnd"/>
      <w:r w:rsidRPr="00AE095F">
        <w:rPr>
          <w:rFonts w:ascii="Times New Roman" w:hAnsi="Times New Roman" w:cs="Times New Roman"/>
          <w:szCs w:val="24"/>
          <w:lang w:val="fr-FR"/>
        </w:rPr>
        <w:t xml:space="preserve"> C</w:t>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F9219C">
        <w:rPr>
          <w:rFonts w:ascii="Times New Roman" w:hAnsi="Times New Roman" w:cs="Times New Roman"/>
          <w:szCs w:val="24"/>
          <w:lang w:val="fr-FR"/>
        </w:rPr>
        <w:tab/>
      </w:r>
      <w:r w:rsidR="00754A01">
        <w:rPr>
          <w:rFonts w:ascii="Times New Roman" w:hAnsi="Times New Roman" w:cs="Times New Roman"/>
          <w:szCs w:val="24"/>
          <w:lang w:val="fr-FR"/>
        </w:rPr>
        <w:t>29</w:t>
      </w:r>
    </w:p>
    <w:p w14:paraId="642A2BFD" w14:textId="3DAA5FD6" w:rsidR="00174325" w:rsidRPr="00D00632" w:rsidRDefault="004D0F5D" w:rsidP="00E06933">
      <w:pPr>
        <w:ind w:firstLine="720"/>
        <w:rPr>
          <w:rFonts w:ascii="Times New Roman" w:eastAsia="Calibri" w:hAnsi="Times New Roman" w:cs="Times New Roman"/>
          <w:szCs w:val="24"/>
        </w:rPr>
      </w:pPr>
      <w:r w:rsidRPr="00D00632">
        <w:rPr>
          <w:rFonts w:ascii="Times New Roman" w:hAnsi="Times New Roman" w:cs="Times New Roman"/>
          <w:szCs w:val="24"/>
        </w:rPr>
        <w:t>Internship Application Form</w:t>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BA3ACF">
        <w:rPr>
          <w:rFonts w:ascii="Times New Roman" w:hAnsi="Times New Roman" w:cs="Times New Roman"/>
          <w:szCs w:val="24"/>
        </w:rPr>
        <w:tab/>
      </w:r>
      <w:r w:rsidR="00754A01">
        <w:rPr>
          <w:rFonts w:ascii="Times New Roman" w:hAnsi="Times New Roman" w:cs="Times New Roman"/>
          <w:szCs w:val="24"/>
        </w:rPr>
        <w:t>30</w:t>
      </w:r>
    </w:p>
    <w:p w14:paraId="40E6715C" w14:textId="4AB09B8C" w:rsidR="00BA3ACF" w:rsidRDefault="00E06933" w:rsidP="00BA3ACF">
      <w:pPr>
        <w:tabs>
          <w:tab w:val="left" w:pos="8640"/>
        </w:tabs>
        <w:spacing w:line="240" w:lineRule="auto"/>
        <w:ind w:right="1440"/>
        <w:contextualSpacing/>
        <w:outlineLvl w:val="0"/>
        <w:rPr>
          <w:rFonts w:ascii="Times New Roman" w:eastAsia="Calibri" w:hAnsi="Times New Roman" w:cs="Times New Roman"/>
          <w:szCs w:val="24"/>
        </w:rPr>
      </w:pPr>
      <w:r>
        <w:rPr>
          <w:rFonts w:ascii="Times New Roman" w:eastAsia="Calibri" w:hAnsi="Times New Roman" w:cs="Times New Roman"/>
          <w:szCs w:val="24"/>
        </w:rPr>
        <w:t>Appendix D</w:t>
      </w:r>
      <w:r w:rsidR="00BA3ACF">
        <w:rPr>
          <w:rFonts w:ascii="Times New Roman" w:eastAsia="Calibri" w:hAnsi="Times New Roman" w:cs="Times New Roman"/>
          <w:szCs w:val="24"/>
        </w:rPr>
        <w:tab/>
      </w:r>
      <w:r w:rsidR="00754A01">
        <w:rPr>
          <w:rFonts w:ascii="Times New Roman" w:eastAsia="Calibri" w:hAnsi="Times New Roman" w:cs="Times New Roman"/>
          <w:szCs w:val="24"/>
        </w:rPr>
        <w:t>31</w:t>
      </w:r>
    </w:p>
    <w:p w14:paraId="6397B834" w14:textId="54F499B6" w:rsidR="00E06933" w:rsidRDefault="00C92B2B" w:rsidP="00BA3ACF">
      <w:pPr>
        <w:tabs>
          <w:tab w:val="left" w:pos="8640"/>
        </w:tabs>
        <w:spacing w:line="240" w:lineRule="auto"/>
        <w:ind w:right="1440"/>
        <w:contextualSpacing/>
        <w:outlineLvl w:val="0"/>
        <w:rPr>
          <w:rFonts w:ascii="Times New Roman" w:hAnsi="Times New Roman" w:cs="Times New Roman"/>
          <w:szCs w:val="24"/>
        </w:rPr>
      </w:pPr>
      <w:r w:rsidRPr="00D00632">
        <w:rPr>
          <w:rFonts w:ascii="Times New Roman" w:eastAsia="Calibri" w:hAnsi="Times New Roman" w:cs="Times New Roman"/>
          <w:szCs w:val="24"/>
        </w:rPr>
        <w:tab/>
      </w:r>
      <w:r w:rsidR="00BA3ACF">
        <w:rPr>
          <w:rFonts w:ascii="Times New Roman" w:eastAsia="Calibri" w:hAnsi="Times New Roman" w:cs="Times New Roman"/>
          <w:szCs w:val="24"/>
        </w:rPr>
        <w:tab/>
      </w:r>
    </w:p>
    <w:p w14:paraId="4E827E4D" w14:textId="4321CBFC" w:rsidR="008166FF" w:rsidRDefault="00A413D6" w:rsidP="00BA3ACF">
      <w:pPr>
        <w:tabs>
          <w:tab w:val="left" w:pos="8640"/>
        </w:tabs>
        <w:spacing w:line="240" w:lineRule="auto"/>
        <w:ind w:right="1440" w:firstLine="720"/>
        <w:contextualSpacing/>
        <w:outlineLvl w:val="0"/>
        <w:rPr>
          <w:rFonts w:ascii="Times New Roman" w:eastAsia="Calibri" w:hAnsi="Times New Roman" w:cs="Times New Roman"/>
          <w:szCs w:val="24"/>
        </w:rPr>
      </w:pPr>
      <w:r w:rsidRPr="00D00632">
        <w:rPr>
          <w:rFonts w:ascii="Times New Roman" w:eastAsia="Calibri" w:hAnsi="Times New Roman" w:cs="Times New Roman"/>
          <w:szCs w:val="24"/>
        </w:rPr>
        <w:t>Application for Residency</w:t>
      </w:r>
      <w:r w:rsidR="00BA3ACF">
        <w:rPr>
          <w:rFonts w:ascii="Times New Roman" w:eastAsia="Calibri" w:hAnsi="Times New Roman" w:cs="Times New Roman"/>
          <w:szCs w:val="24"/>
        </w:rPr>
        <w:tab/>
      </w:r>
      <w:r w:rsidR="00754A01">
        <w:rPr>
          <w:rFonts w:ascii="Times New Roman" w:eastAsia="Calibri" w:hAnsi="Times New Roman" w:cs="Times New Roman"/>
          <w:szCs w:val="24"/>
        </w:rPr>
        <w:t>32</w:t>
      </w:r>
    </w:p>
    <w:p w14:paraId="7F3440E3" w14:textId="3A21A557" w:rsidR="00A413D6" w:rsidRPr="00E06933" w:rsidRDefault="00BA3ACF" w:rsidP="00BA3ACF">
      <w:pPr>
        <w:tabs>
          <w:tab w:val="left" w:pos="8640"/>
        </w:tabs>
        <w:spacing w:line="240" w:lineRule="auto"/>
        <w:ind w:right="1440" w:firstLine="720"/>
        <w:contextualSpacing/>
        <w:outlineLvl w:val="0"/>
        <w:rPr>
          <w:rFonts w:ascii="Times New Roman"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p>
    <w:p w14:paraId="12AA3A68" w14:textId="5C1C9528" w:rsidR="00A413D6" w:rsidRPr="00D00632" w:rsidRDefault="00E06933" w:rsidP="00C92B2B">
      <w:pPr>
        <w:rPr>
          <w:rFonts w:ascii="Times New Roman" w:eastAsia="Calibri" w:hAnsi="Times New Roman" w:cs="Times New Roman"/>
          <w:szCs w:val="24"/>
        </w:rPr>
      </w:pPr>
      <w:r>
        <w:rPr>
          <w:rFonts w:ascii="Times New Roman" w:eastAsia="Calibri" w:hAnsi="Times New Roman" w:cs="Times New Roman"/>
          <w:szCs w:val="24"/>
        </w:rPr>
        <w:t>Appendix E</w:t>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754A01">
        <w:rPr>
          <w:rFonts w:ascii="Times New Roman" w:eastAsia="Calibri" w:hAnsi="Times New Roman" w:cs="Times New Roman"/>
          <w:szCs w:val="24"/>
        </w:rPr>
        <w:t>33</w:t>
      </w:r>
    </w:p>
    <w:p w14:paraId="278F57AA" w14:textId="5DCAF546" w:rsidR="00A413D6" w:rsidRPr="00D00632" w:rsidRDefault="00A413D6" w:rsidP="0009272B">
      <w:pPr>
        <w:ind w:firstLine="720"/>
        <w:rPr>
          <w:rFonts w:ascii="Times New Roman" w:eastAsia="Calibri" w:hAnsi="Times New Roman" w:cs="Times New Roman"/>
          <w:szCs w:val="24"/>
        </w:rPr>
      </w:pPr>
      <w:r w:rsidRPr="00D00632">
        <w:rPr>
          <w:rFonts w:ascii="Times New Roman" w:hAnsi="Times New Roman" w:cs="Times New Roman"/>
          <w:szCs w:val="24"/>
        </w:rPr>
        <w:t>Doctoral Comprehensive Exam</w:t>
      </w:r>
      <w:r w:rsidR="00C60C5B" w:rsidRPr="00D00632">
        <w:rPr>
          <w:rFonts w:ascii="Times New Roman" w:hAnsi="Times New Roman" w:cs="Times New Roman"/>
          <w:szCs w:val="24"/>
        </w:rPr>
        <w:t xml:space="preserve"> Scoring Rubric</w:t>
      </w:r>
      <w:r w:rsidR="001B1B97" w:rsidRPr="00D00632">
        <w:rPr>
          <w:rFonts w:ascii="Times New Roman" w:hAnsi="Times New Roman" w:cs="Times New Roman"/>
          <w:szCs w:val="24"/>
        </w:rPr>
        <w:tab/>
      </w:r>
      <w:r w:rsidR="001B1B97" w:rsidRPr="00D00632">
        <w:rPr>
          <w:rFonts w:ascii="Times New Roman" w:hAnsi="Times New Roman" w:cs="Times New Roman"/>
          <w:szCs w:val="24"/>
        </w:rPr>
        <w:tab/>
      </w:r>
      <w:r w:rsidR="001B1B97" w:rsidRPr="00D00632">
        <w:rPr>
          <w:rFonts w:ascii="Times New Roman" w:hAnsi="Times New Roman" w:cs="Times New Roman"/>
          <w:szCs w:val="24"/>
        </w:rPr>
        <w:tab/>
      </w:r>
      <w:r w:rsidR="001B1B97" w:rsidRPr="00D00632">
        <w:rPr>
          <w:rFonts w:ascii="Times New Roman" w:hAnsi="Times New Roman" w:cs="Times New Roman"/>
          <w:szCs w:val="24"/>
        </w:rPr>
        <w:tab/>
      </w:r>
      <w:r w:rsidR="001B1B97" w:rsidRPr="00D00632">
        <w:rPr>
          <w:rFonts w:ascii="Times New Roman" w:hAnsi="Times New Roman" w:cs="Times New Roman"/>
          <w:szCs w:val="24"/>
        </w:rPr>
        <w:tab/>
      </w:r>
      <w:r w:rsidR="00754A01" w:rsidRPr="00D00632">
        <w:rPr>
          <w:rFonts w:ascii="Times New Roman" w:hAnsi="Times New Roman" w:cs="Times New Roman"/>
          <w:szCs w:val="24"/>
        </w:rPr>
        <w:t>3</w:t>
      </w:r>
      <w:r w:rsidR="00754A01">
        <w:rPr>
          <w:rFonts w:ascii="Times New Roman" w:hAnsi="Times New Roman" w:cs="Times New Roman"/>
          <w:szCs w:val="24"/>
        </w:rPr>
        <w:t>4</w:t>
      </w:r>
    </w:p>
    <w:p w14:paraId="4122CADB" w14:textId="75C7289C" w:rsidR="001B1B97" w:rsidRPr="00D00632" w:rsidRDefault="00E06933" w:rsidP="00C92B2B">
      <w:pPr>
        <w:rPr>
          <w:rFonts w:ascii="Times New Roman" w:eastAsia="Calibri" w:hAnsi="Times New Roman" w:cs="Times New Roman"/>
          <w:szCs w:val="24"/>
        </w:rPr>
      </w:pPr>
      <w:r>
        <w:rPr>
          <w:rFonts w:ascii="Times New Roman" w:eastAsia="Calibri" w:hAnsi="Times New Roman" w:cs="Times New Roman"/>
          <w:szCs w:val="24"/>
        </w:rPr>
        <w:t>Appendix F</w:t>
      </w:r>
      <w:r w:rsidR="00C92B2B" w:rsidRPr="00D00632">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754A01">
        <w:rPr>
          <w:rFonts w:ascii="Times New Roman" w:eastAsia="Calibri" w:hAnsi="Times New Roman" w:cs="Times New Roman"/>
          <w:szCs w:val="24"/>
        </w:rPr>
        <w:t>37</w:t>
      </w:r>
      <w:r w:rsidR="00C92B2B" w:rsidRPr="00D00632">
        <w:rPr>
          <w:rFonts w:ascii="Times New Roman" w:eastAsia="Calibri" w:hAnsi="Times New Roman" w:cs="Times New Roman"/>
          <w:szCs w:val="24"/>
        </w:rPr>
        <w:tab/>
      </w:r>
    </w:p>
    <w:p w14:paraId="6ECD12F1" w14:textId="6D118880" w:rsidR="00C92B2B" w:rsidRPr="00D00632" w:rsidRDefault="001B1B97" w:rsidP="00C92B2B">
      <w:pPr>
        <w:rPr>
          <w:rFonts w:ascii="Times New Roman" w:eastAsia="Calibri" w:hAnsi="Times New Roman" w:cs="Times New Roman"/>
          <w:szCs w:val="24"/>
        </w:rPr>
      </w:pPr>
      <w:r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Application for the Comprehensive Exam</w:t>
      </w:r>
      <w:r w:rsidR="008166FF">
        <w:rPr>
          <w:rFonts w:ascii="Times New Roman" w:eastAsia="Calibri" w:hAnsi="Times New Roman" w:cs="Times New Roman"/>
          <w:szCs w:val="24"/>
        </w:rPr>
        <w:t>ination</w:t>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8166FF">
        <w:rPr>
          <w:rFonts w:ascii="Times New Roman" w:eastAsia="Calibri" w:hAnsi="Times New Roman" w:cs="Times New Roman"/>
          <w:szCs w:val="24"/>
        </w:rPr>
        <w:tab/>
      </w:r>
      <w:r w:rsidR="00754A01">
        <w:rPr>
          <w:rFonts w:ascii="Times New Roman" w:eastAsia="Calibri" w:hAnsi="Times New Roman" w:cs="Times New Roman"/>
          <w:szCs w:val="24"/>
        </w:rPr>
        <w:t>38</w:t>
      </w:r>
    </w:p>
    <w:p w14:paraId="4C5C8A28" w14:textId="74595827" w:rsidR="00E06933" w:rsidRDefault="00E06933" w:rsidP="00C92B2B">
      <w:pPr>
        <w:rPr>
          <w:rFonts w:ascii="Times New Roman" w:eastAsia="Calibri" w:hAnsi="Times New Roman" w:cs="Times New Roman"/>
          <w:szCs w:val="24"/>
        </w:rPr>
      </w:pPr>
      <w:r>
        <w:rPr>
          <w:rFonts w:ascii="Times New Roman" w:eastAsia="Calibri" w:hAnsi="Times New Roman" w:cs="Times New Roman"/>
          <w:szCs w:val="24"/>
        </w:rPr>
        <w:t>Appendix G</w:t>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C92B2B" w:rsidRPr="00D00632">
        <w:rPr>
          <w:rFonts w:ascii="Times New Roman" w:eastAsia="Calibri" w:hAnsi="Times New Roman" w:cs="Times New Roman"/>
          <w:szCs w:val="24"/>
        </w:rPr>
        <w:tab/>
      </w:r>
      <w:r w:rsidR="00754A01">
        <w:rPr>
          <w:rFonts w:ascii="Times New Roman" w:eastAsia="Calibri" w:hAnsi="Times New Roman" w:cs="Times New Roman"/>
          <w:szCs w:val="24"/>
        </w:rPr>
        <w:t>39</w:t>
      </w:r>
      <w:r w:rsidR="00754A01" w:rsidRPr="00D00632">
        <w:rPr>
          <w:rFonts w:ascii="Times New Roman" w:eastAsia="Calibri" w:hAnsi="Times New Roman" w:cs="Times New Roman"/>
          <w:szCs w:val="24"/>
        </w:rPr>
        <w:t xml:space="preserve"> </w:t>
      </w:r>
    </w:p>
    <w:p w14:paraId="152CFBDF" w14:textId="24B17B11" w:rsidR="00C92B2B" w:rsidRPr="00D00632" w:rsidRDefault="00C92B2B" w:rsidP="00804148">
      <w:pPr>
        <w:ind w:firstLine="720"/>
        <w:rPr>
          <w:rFonts w:ascii="Times New Roman" w:eastAsia="Calibri" w:hAnsi="Times New Roman" w:cs="Times New Roman"/>
          <w:szCs w:val="24"/>
        </w:rPr>
      </w:pPr>
      <w:r w:rsidRPr="00D00632">
        <w:rPr>
          <w:rFonts w:ascii="Times New Roman" w:eastAsia="Calibri" w:hAnsi="Times New Roman" w:cs="Times New Roman"/>
          <w:szCs w:val="24"/>
        </w:rPr>
        <w:t>Comprehensive Exam Results Summary Sheet</w:t>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00754A01">
        <w:rPr>
          <w:rFonts w:ascii="Times New Roman" w:eastAsia="Calibri" w:hAnsi="Times New Roman" w:cs="Times New Roman"/>
          <w:szCs w:val="24"/>
        </w:rPr>
        <w:t>40</w:t>
      </w:r>
    </w:p>
    <w:p w14:paraId="79C75D98" w14:textId="326AB76E" w:rsidR="00087C8D" w:rsidRPr="00D00632" w:rsidRDefault="00E06933" w:rsidP="00087C8D">
      <w:pPr>
        <w:rPr>
          <w:rFonts w:ascii="Times New Roman" w:eastAsia="Calibri" w:hAnsi="Times New Roman" w:cs="Times New Roman"/>
          <w:szCs w:val="24"/>
        </w:rPr>
      </w:pPr>
      <w:r>
        <w:rPr>
          <w:rFonts w:ascii="Times New Roman" w:eastAsia="Calibri" w:hAnsi="Times New Roman" w:cs="Times New Roman"/>
          <w:szCs w:val="24"/>
        </w:rPr>
        <w:t xml:space="preserve">Appendix </w:t>
      </w:r>
      <w:r w:rsidR="00804148">
        <w:rPr>
          <w:rFonts w:ascii="Times New Roman" w:eastAsia="Calibri" w:hAnsi="Times New Roman" w:cs="Times New Roman"/>
          <w:szCs w:val="24"/>
        </w:rPr>
        <w:t>H</w:t>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087C8D" w:rsidRPr="00D00632">
        <w:rPr>
          <w:rFonts w:ascii="Times New Roman" w:eastAsia="Calibri" w:hAnsi="Times New Roman" w:cs="Times New Roman"/>
          <w:szCs w:val="24"/>
        </w:rPr>
        <w:tab/>
      </w:r>
      <w:r w:rsidR="00754A01">
        <w:rPr>
          <w:rFonts w:ascii="Times New Roman" w:eastAsia="Calibri" w:hAnsi="Times New Roman" w:cs="Times New Roman"/>
          <w:szCs w:val="24"/>
        </w:rPr>
        <w:t>41</w:t>
      </w:r>
    </w:p>
    <w:p w14:paraId="705E8A46" w14:textId="2F8D2A87" w:rsidR="00804148" w:rsidRDefault="00087C8D" w:rsidP="00087C8D">
      <w:pPr>
        <w:rPr>
          <w:rFonts w:ascii="Times New Roman" w:eastAsia="Calibri" w:hAnsi="Times New Roman" w:cs="Times New Roman"/>
          <w:szCs w:val="24"/>
        </w:rPr>
      </w:pPr>
      <w:r w:rsidRPr="00D00632">
        <w:rPr>
          <w:rFonts w:ascii="Times New Roman" w:eastAsia="Calibri" w:hAnsi="Times New Roman" w:cs="Times New Roman"/>
          <w:szCs w:val="24"/>
        </w:rPr>
        <w:tab/>
      </w:r>
      <w:r w:rsidR="00804148">
        <w:rPr>
          <w:rFonts w:ascii="Times New Roman" w:eastAsia="Calibri" w:hAnsi="Times New Roman" w:cs="Times New Roman"/>
          <w:szCs w:val="24"/>
        </w:rPr>
        <w:t>Annual Evaluation of Progress</w:t>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9F3941">
        <w:rPr>
          <w:rFonts w:ascii="Times New Roman" w:eastAsia="Calibri" w:hAnsi="Times New Roman" w:cs="Times New Roman"/>
          <w:szCs w:val="24"/>
        </w:rPr>
        <w:tab/>
      </w:r>
      <w:r w:rsidR="00754A01">
        <w:rPr>
          <w:rFonts w:ascii="Times New Roman" w:eastAsia="Calibri" w:hAnsi="Times New Roman" w:cs="Times New Roman"/>
          <w:szCs w:val="24"/>
        </w:rPr>
        <w:t>42</w:t>
      </w:r>
    </w:p>
    <w:p w14:paraId="75EB9B95" w14:textId="309ECBE4" w:rsidR="00804148" w:rsidRDefault="00804148" w:rsidP="00087C8D">
      <w:pPr>
        <w:rPr>
          <w:rFonts w:ascii="Times New Roman" w:eastAsia="Calibri" w:hAnsi="Times New Roman" w:cs="Times New Roman"/>
          <w:szCs w:val="24"/>
        </w:rPr>
      </w:pPr>
      <w:r>
        <w:rPr>
          <w:rFonts w:ascii="Times New Roman" w:eastAsia="Calibri" w:hAnsi="Times New Roman" w:cs="Times New Roman"/>
          <w:szCs w:val="24"/>
        </w:rPr>
        <w:t>Appendix I</w:t>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A24A5E">
        <w:rPr>
          <w:rFonts w:ascii="Times New Roman" w:eastAsia="Calibri" w:hAnsi="Times New Roman" w:cs="Times New Roman"/>
          <w:szCs w:val="24"/>
        </w:rPr>
        <w:tab/>
      </w:r>
      <w:r w:rsidR="002A52BC">
        <w:rPr>
          <w:rFonts w:ascii="Times New Roman" w:eastAsia="Calibri" w:hAnsi="Times New Roman" w:cs="Times New Roman"/>
          <w:szCs w:val="24"/>
        </w:rPr>
        <w:t>45</w:t>
      </w:r>
    </w:p>
    <w:p w14:paraId="6ABCA294" w14:textId="6F6CECE4" w:rsidR="00087C8D" w:rsidRPr="00D00632" w:rsidRDefault="00087C8D" w:rsidP="00804148">
      <w:pPr>
        <w:ind w:firstLine="720"/>
        <w:rPr>
          <w:rFonts w:ascii="Times New Roman" w:eastAsia="Calibri" w:hAnsi="Times New Roman" w:cs="Times New Roman"/>
          <w:szCs w:val="24"/>
        </w:rPr>
      </w:pPr>
      <w:r w:rsidRPr="00D00632">
        <w:rPr>
          <w:rFonts w:ascii="Times New Roman" w:eastAsia="Calibri" w:hAnsi="Times New Roman" w:cs="Times New Roman"/>
          <w:szCs w:val="24"/>
        </w:rPr>
        <w:t>Guidelines for Dissertation Prospectus</w:t>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Pr="00D00632">
        <w:rPr>
          <w:rFonts w:ascii="Times New Roman" w:eastAsia="Calibri" w:hAnsi="Times New Roman" w:cs="Times New Roman"/>
          <w:szCs w:val="24"/>
        </w:rPr>
        <w:tab/>
      </w:r>
      <w:r w:rsidR="002A52BC">
        <w:rPr>
          <w:rFonts w:ascii="Times New Roman" w:eastAsia="Calibri" w:hAnsi="Times New Roman" w:cs="Times New Roman"/>
          <w:szCs w:val="24"/>
        </w:rPr>
        <w:t>46</w:t>
      </w:r>
    </w:p>
    <w:p w14:paraId="61B606EB" w14:textId="036AD584" w:rsidR="00547455" w:rsidRDefault="00E06933" w:rsidP="00547455">
      <w:pPr>
        <w:rPr>
          <w:rFonts w:ascii="Times New Roman" w:eastAsia="Calibri" w:hAnsi="Times New Roman" w:cs="Times New Roman"/>
          <w:szCs w:val="24"/>
        </w:rPr>
      </w:pPr>
      <w:r>
        <w:rPr>
          <w:rFonts w:ascii="Times New Roman" w:eastAsia="Calibri" w:hAnsi="Times New Roman" w:cs="Times New Roman"/>
          <w:szCs w:val="24"/>
        </w:rPr>
        <w:t xml:space="preserve">Appendix </w:t>
      </w:r>
      <w:r w:rsidR="00804148">
        <w:rPr>
          <w:rFonts w:ascii="Times New Roman" w:eastAsia="Calibri" w:hAnsi="Times New Roman" w:cs="Times New Roman"/>
          <w:szCs w:val="24"/>
        </w:rPr>
        <w:t>J</w:t>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547455" w:rsidRPr="00D00632">
        <w:rPr>
          <w:rFonts w:ascii="Times New Roman" w:eastAsia="Calibri" w:hAnsi="Times New Roman" w:cs="Times New Roman"/>
          <w:szCs w:val="24"/>
        </w:rPr>
        <w:tab/>
      </w:r>
      <w:r w:rsidR="002A52BC" w:rsidRPr="00D00632">
        <w:rPr>
          <w:rFonts w:ascii="Times New Roman" w:eastAsia="Calibri" w:hAnsi="Times New Roman" w:cs="Times New Roman"/>
          <w:szCs w:val="24"/>
        </w:rPr>
        <w:t>4</w:t>
      </w:r>
      <w:r w:rsidR="002A52BC">
        <w:rPr>
          <w:rFonts w:ascii="Times New Roman" w:eastAsia="Calibri" w:hAnsi="Times New Roman" w:cs="Times New Roman"/>
          <w:szCs w:val="24"/>
        </w:rPr>
        <w:t>8</w:t>
      </w:r>
    </w:p>
    <w:p w14:paraId="1F344894" w14:textId="4CDBE2A2" w:rsidR="00804148" w:rsidRPr="00D00632" w:rsidRDefault="00804148" w:rsidP="00547455">
      <w:pPr>
        <w:rPr>
          <w:rFonts w:ascii="Times New Roman" w:eastAsia="Calibri" w:hAnsi="Times New Roman" w:cs="Times New Roman"/>
          <w:szCs w:val="24"/>
        </w:rPr>
      </w:pPr>
      <w:r>
        <w:rPr>
          <w:rFonts w:ascii="Times New Roman" w:eastAsia="Calibri" w:hAnsi="Times New Roman" w:cs="Times New Roman"/>
          <w:szCs w:val="24"/>
        </w:rPr>
        <w:tab/>
        <w:t>Dissertation Stages</w:t>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D415FB">
        <w:rPr>
          <w:rFonts w:ascii="Times New Roman" w:eastAsia="Calibri" w:hAnsi="Times New Roman" w:cs="Times New Roman"/>
          <w:szCs w:val="24"/>
        </w:rPr>
        <w:tab/>
      </w:r>
      <w:r w:rsidR="002A52BC">
        <w:rPr>
          <w:rFonts w:ascii="Times New Roman" w:eastAsia="Calibri" w:hAnsi="Times New Roman" w:cs="Times New Roman"/>
          <w:szCs w:val="24"/>
        </w:rPr>
        <w:t>49</w:t>
      </w:r>
    </w:p>
    <w:p w14:paraId="33D11C20" w14:textId="77777777" w:rsidR="00547455" w:rsidRPr="00D00632" w:rsidRDefault="00547455" w:rsidP="00547455">
      <w:pPr>
        <w:rPr>
          <w:rFonts w:ascii="Times New Roman" w:hAnsi="Times New Roman" w:cs="Times New Roman"/>
          <w:szCs w:val="24"/>
        </w:rPr>
      </w:pPr>
      <w:r w:rsidRPr="00D00632">
        <w:rPr>
          <w:rFonts w:ascii="Times New Roman" w:eastAsia="Calibri" w:hAnsi="Times New Roman" w:cs="Times New Roman"/>
          <w:szCs w:val="24"/>
        </w:rPr>
        <w:tab/>
      </w:r>
      <w:r w:rsidR="00800527" w:rsidRPr="00D00632">
        <w:rPr>
          <w:rFonts w:ascii="Times New Roman" w:eastAsia="Calibri" w:hAnsi="Times New Roman" w:cs="Times New Roman"/>
          <w:szCs w:val="24"/>
        </w:rPr>
        <w:tab/>
      </w:r>
      <w:r w:rsidR="00804148">
        <w:rPr>
          <w:rFonts w:ascii="Times New Roman" w:eastAsia="Calibri" w:hAnsi="Times New Roman" w:cs="Times New Roman"/>
          <w:szCs w:val="24"/>
        </w:rPr>
        <w:tab/>
      </w:r>
      <w:r w:rsidR="00804148">
        <w:rPr>
          <w:rFonts w:ascii="Times New Roman" w:eastAsia="Calibri" w:hAnsi="Times New Roman" w:cs="Times New Roman"/>
          <w:szCs w:val="24"/>
        </w:rPr>
        <w:tab/>
      </w:r>
      <w:r w:rsidR="00804148">
        <w:rPr>
          <w:rFonts w:ascii="Times New Roman" w:eastAsia="Calibri" w:hAnsi="Times New Roman" w:cs="Times New Roman"/>
          <w:szCs w:val="24"/>
        </w:rPr>
        <w:tab/>
      </w:r>
      <w:r w:rsidR="00804148">
        <w:rPr>
          <w:rFonts w:ascii="Times New Roman" w:eastAsia="Calibri" w:hAnsi="Times New Roman" w:cs="Times New Roman"/>
          <w:szCs w:val="24"/>
        </w:rPr>
        <w:tab/>
      </w:r>
      <w:r w:rsidR="00804148">
        <w:rPr>
          <w:rFonts w:ascii="Times New Roman" w:eastAsia="Calibri" w:hAnsi="Times New Roman" w:cs="Times New Roman"/>
          <w:szCs w:val="24"/>
        </w:rPr>
        <w:tab/>
      </w:r>
      <w:r w:rsidR="00804148">
        <w:rPr>
          <w:rFonts w:ascii="Times New Roman" w:eastAsia="Calibri" w:hAnsi="Times New Roman" w:cs="Times New Roman"/>
          <w:szCs w:val="24"/>
        </w:rPr>
        <w:tab/>
      </w:r>
    </w:p>
    <w:p w14:paraId="7830C09A" w14:textId="77777777" w:rsidR="00547455" w:rsidRPr="00D00632" w:rsidRDefault="00547455" w:rsidP="00087C8D">
      <w:pPr>
        <w:rPr>
          <w:rFonts w:ascii="Times New Roman" w:hAnsi="Times New Roman" w:cs="Times New Roman"/>
          <w:szCs w:val="24"/>
        </w:rPr>
      </w:pPr>
    </w:p>
    <w:p w14:paraId="0159D101" w14:textId="77777777" w:rsidR="00087C8D" w:rsidRPr="00D00632" w:rsidRDefault="00087C8D" w:rsidP="00C92B2B">
      <w:pPr>
        <w:rPr>
          <w:rFonts w:ascii="Times New Roman" w:hAnsi="Times New Roman" w:cs="Times New Roman"/>
          <w:szCs w:val="24"/>
        </w:rPr>
      </w:pPr>
    </w:p>
    <w:p w14:paraId="6DB3CCFB" w14:textId="77777777" w:rsidR="00C92B2B" w:rsidRPr="00D00632" w:rsidRDefault="00C92B2B" w:rsidP="00C92B2B">
      <w:pPr>
        <w:rPr>
          <w:rFonts w:ascii="Times New Roman" w:hAnsi="Times New Roman" w:cs="Times New Roman"/>
          <w:b/>
          <w:szCs w:val="24"/>
        </w:rPr>
      </w:pPr>
    </w:p>
    <w:p w14:paraId="25CBAD2D" w14:textId="2C2C7B55" w:rsidR="00C92B2B" w:rsidRPr="000C6F64" w:rsidRDefault="00C92B2B" w:rsidP="000C6F64">
      <w:pPr>
        <w:jc w:val="center"/>
        <w:rPr>
          <w:rFonts w:ascii="Times New Roman" w:hAnsi="Times New Roman" w:cs="Times New Roman"/>
          <w:b/>
          <w:szCs w:val="24"/>
        </w:rPr>
      </w:pPr>
      <w:r w:rsidRPr="00D00632">
        <w:rPr>
          <w:rFonts w:ascii="Times New Roman" w:hAnsi="Times New Roman" w:cs="Times New Roman"/>
          <w:b/>
          <w:szCs w:val="24"/>
        </w:rPr>
        <w:br w:type="page"/>
      </w:r>
      <w:r w:rsidRPr="00D00632">
        <w:rPr>
          <w:rFonts w:ascii="Times New Roman" w:hAnsi="Times New Roman" w:cs="Times New Roman"/>
          <w:b/>
          <w:szCs w:val="24"/>
        </w:rPr>
        <w:lastRenderedPageBreak/>
        <w:t xml:space="preserve">Overview of the Doctoral Program in </w:t>
      </w:r>
      <w:r w:rsidR="00B748B0">
        <w:rPr>
          <w:rFonts w:ascii="Times New Roman" w:hAnsi="Times New Roman" w:cs="Times New Roman"/>
          <w:b/>
          <w:szCs w:val="24"/>
        </w:rPr>
        <w:t>Special</w:t>
      </w:r>
      <w:r w:rsidRPr="00D00632">
        <w:rPr>
          <w:rFonts w:ascii="Times New Roman" w:hAnsi="Times New Roman" w:cs="Times New Roman"/>
          <w:b/>
          <w:szCs w:val="24"/>
        </w:rPr>
        <w:t xml:space="preserve"> Education</w:t>
      </w:r>
    </w:p>
    <w:p w14:paraId="11BF5D42" w14:textId="42124E38" w:rsidR="00C92B2B" w:rsidRPr="00D00632" w:rsidRDefault="00C92B2B" w:rsidP="00C92B2B">
      <w:pPr>
        <w:outlineLvl w:val="0"/>
        <w:rPr>
          <w:rFonts w:ascii="Times New Roman" w:hAnsi="Times New Roman" w:cs="Times New Roman"/>
          <w:b/>
          <w:szCs w:val="24"/>
        </w:rPr>
      </w:pPr>
      <w:r w:rsidRPr="00D00632">
        <w:rPr>
          <w:rFonts w:ascii="Times New Roman" w:hAnsi="Times New Roman" w:cs="Times New Roman"/>
          <w:szCs w:val="24"/>
        </w:rPr>
        <w:t xml:space="preserve">The doctoral program in </w:t>
      </w:r>
      <w:r w:rsidR="00F25B43">
        <w:rPr>
          <w:rFonts w:ascii="Times New Roman" w:hAnsi="Times New Roman" w:cs="Times New Roman"/>
          <w:szCs w:val="24"/>
        </w:rPr>
        <w:t>Special Education</w:t>
      </w:r>
      <w:r w:rsidR="00F25B43" w:rsidRPr="00D00632">
        <w:rPr>
          <w:rFonts w:ascii="Times New Roman" w:hAnsi="Times New Roman" w:cs="Times New Roman"/>
          <w:szCs w:val="24"/>
        </w:rPr>
        <w:t xml:space="preserve"> </w:t>
      </w:r>
      <w:r w:rsidRPr="00D00632">
        <w:rPr>
          <w:rFonts w:ascii="Times New Roman" w:hAnsi="Times New Roman" w:cs="Times New Roman"/>
          <w:szCs w:val="24"/>
        </w:rPr>
        <w:t xml:space="preserve">is designed to prepare leaders in </w:t>
      </w:r>
      <w:r w:rsidR="00F25B43">
        <w:rPr>
          <w:rFonts w:ascii="Times New Roman" w:hAnsi="Times New Roman" w:cs="Times New Roman"/>
          <w:szCs w:val="24"/>
        </w:rPr>
        <w:t>the discipline</w:t>
      </w:r>
      <w:r w:rsidRPr="00D00632">
        <w:rPr>
          <w:rFonts w:ascii="Times New Roman" w:hAnsi="Times New Roman" w:cs="Times New Roman"/>
          <w:szCs w:val="24"/>
        </w:rPr>
        <w:t>.  Candidates come from diverse backgrounds (special education teachers, certified behavior analysts, curriculum specialists, etc.). Our graduates take leadership positions in colleges and universities, school districts, and community agencies. In addition to coursework, students work closely with faculty to conduct and publish research, present at state</w:t>
      </w:r>
      <w:r w:rsidR="00747FC8" w:rsidRPr="00D00632">
        <w:rPr>
          <w:rFonts w:ascii="Times New Roman" w:hAnsi="Times New Roman" w:cs="Times New Roman"/>
          <w:szCs w:val="24"/>
        </w:rPr>
        <w:t xml:space="preserve">, regional, </w:t>
      </w:r>
      <w:r w:rsidRPr="00D00632">
        <w:rPr>
          <w:rFonts w:ascii="Times New Roman" w:hAnsi="Times New Roman" w:cs="Times New Roman"/>
          <w:szCs w:val="24"/>
        </w:rPr>
        <w:t>national</w:t>
      </w:r>
      <w:r w:rsidR="00747FC8" w:rsidRPr="00D00632">
        <w:rPr>
          <w:rFonts w:ascii="Times New Roman" w:hAnsi="Times New Roman" w:cs="Times New Roman"/>
          <w:szCs w:val="24"/>
        </w:rPr>
        <w:t xml:space="preserve"> and international</w:t>
      </w:r>
      <w:r w:rsidRPr="00D00632">
        <w:rPr>
          <w:rFonts w:ascii="Times New Roman" w:hAnsi="Times New Roman" w:cs="Times New Roman"/>
          <w:szCs w:val="24"/>
        </w:rPr>
        <w:t xml:space="preserve"> conferences</w:t>
      </w:r>
      <w:r w:rsidR="001C2814">
        <w:rPr>
          <w:rFonts w:ascii="Times New Roman" w:hAnsi="Times New Roman" w:cs="Times New Roman"/>
          <w:szCs w:val="24"/>
        </w:rPr>
        <w:t xml:space="preserve">, </w:t>
      </w:r>
      <w:r w:rsidRPr="00D00632">
        <w:rPr>
          <w:rFonts w:ascii="Times New Roman" w:hAnsi="Times New Roman" w:cs="Times New Roman"/>
          <w:szCs w:val="24"/>
        </w:rPr>
        <w:t>develop and teach courses, and prepare proposals for funding. The program accommodates both full- and part-time students.</w:t>
      </w:r>
    </w:p>
    <w:p w14:paraId="75697282" w14:textId="77777777" w:rsidR="00C92B2B" w:rsidRPr="00D00632" w:rsidRDefault="00C92B2B" w:rsidP="00C92B2B">
      <w:pPr>
        <w:ind w:left="1440" w:right="1440"/>
        <w:jc w:val="center"/>
        <w:outlineLvl w:val="0"/>
        <w:rPr>
          <w:rFonts w:ascii="Times New Roman" w:hAnsi="Times New Roman" w:cs="Times New Roman"/>
          <w:szCs w:val="24"/>
        </w:rPr>
      </w:pPr>
      <w:r w:rsidRPr="00D00632">
        <w:rPr>
          <w:rFonts w:ascii="Times New Roman" w:hAnsi="Times New Roman" w:cs="Times New Roman"/>
          <w:b/>
          <w:szCs w:val="24"/>
        </w:rPr>
        <w:t>Funding Opportunities</w:t>
      </w:r>
    </w:p>
    <w:p w14:paraId="695AD4A5" w14:textId="77777777" w:rsidR="00C92B2B" w:rsidRPr="00D00632" w:rsidRDefault="00C92B2B" w:rsidP="00C92B2B">
      <w:pPr>
        <w:tabs>
          <w:tab w:val="left" w:pos="9360"/>
        </w:tabs>
        <w:rPr>
          <w:rFonts w:ascii="Times New Roman" w:hAnsi="Times New Roman" w:cs="Times New Roman"/>
          <w:szCs w:val="24"/>
        </w:rPr>
      </w:pPr>
      <w:r w:rsidRPr="00D00632">
        <w:rPr>
          <w:rFonts w:ascii="Times New Roman" w:hAnsi="Times New Roman" w:cs="Times New Roman"/>
          <w:szCs w:val="24"/>
        </w:rPr>
        <w:t>Historically, there has been funding available for doctoral students that might include tuition support, salary, stipends, or conference travel. This support might be arranged on a semester-by-semester or on an annual basis. Sources of funding include graduate assistantships through the Department or College, Department or College grants, and adjunct teaching opportunities. Funding is competitive. Students should frequently check traditional sources of information (financial aid and student employment websites, departmental bulletin boards) for opportunities throughout the year. For information about funding</w:t>
      </w:r>
      <w:r w:rsidR="001C2814">
        <w:rPr>
          <w:rFonts w:ascii="Times New Roman" w:hAnsi="Times New Roman" w:cs="Times New Roman"/>
          <w:szCs w:val="24"/>
        </w:rPr>
        <w:t>,</w:t>
      </w:r>
      <w:r w:rsidRPr="00D00632">
        <w:rPr>
          <w:rFonts w:ascii="Times New Roman" w:hAnsi="Times New Roman" w:cs="Times New Roman"/>
          <w:szCs w:val="24"/>
        </w:rPr>
        <w:t xml:space="preserve"> contact </w:t>
      </w:r>
      <w:r w:rsidR="00747FC8" w:rsidRPr="00D00632">
        <w:rPr>
          <w:rFonts w:ascii="Times New Roman" w:hAnsi="Times New Roman" w:cs="Times New Roman"/>
          <w:szCs w:val="24"/>
        </w:rPr>
        <w:t xml:space="preserve">your Academic Advisor or members of </w:t>
      </w:r>
      <w:r w:rsidRPr="00D00632">
        <w:rPr>
          <w:rFonts w:ascii="Times New Roman" w:hAnsi="Times New Roman" w:cs="Times New Roman"/>
          <w:szCs w:val="24"/>
        </w:rPr>
        <w:t>your Academic Committee.</w:t>
      </w:r>
    </w:p>
    <w:p w14:paraId="5C9C9BAD" w14:textId="77777777" w:rsidR="00C92B2B" w:rsidRPr="00D00632" w:rsidRDefault="00C92B2B" w:rsidP="00C92B2B">
      <w:pPr>
        <w:tabs>
          <w:tab w:val="left" w:pos="720"/>
        </w:tabs>
        <w:jc w:val="center"/>
        <w:outlineLvl w:val="0"/>
        <w:rPr>
          <w:rFonts w:ascii="Times New Roman" w:hAnsi="Times New Roman" w:cs="Times New Roman"/>
          <w:b/>
          <w:szCs w:val="24"/>
        </w:rPr>
      </w:pPr>
      <w:r w:rsidRPr="00D00632">
        <w:rPr>
          <w:rFonts w:ascii="Times New Roman" w:hAnsi="Times New Roman" w:cs="Times New Roman"/>
          <w:b/>
          <w:szCs w:val="24"/>
        </w:rPr>
        <w:t>Academic Advisement</w:t>
      </w:r>
    </w:p>
    <w:p w14:paraId="7F0D1E9A" w14:textId="77777777" w:rsidR="00C92B2B" w:rsidRPr="00D00632" w:rsidRDefault="00C92B2B" w:rsidP="00C92B2B">
      <w:pPr>
        <w:tabs>
          <w:tab w:val="left" w:pos="720"/>
        </w:tabs>
        <w:outlineLvl w:val="0"/>
        <w:rPr>
          <w:rFonts w:ascii="Times New Roman" w:hAnsi="Times New Roman" w:cs="Times New Roman"/>
          <w:b/>
          <w:szCs w:val="24"/>
        </w:rPr>
      </w:pPr>
      <w:r w:rsidRPr="00D00632">
        <w:rPr>
          <w:rFonts w:ascii="Times New Roman" w:hAnsi="Times New Roman" w:cs="Times New Roman"/>
          <w:b/>
          <w:szCs w:val="24"/>
        </w:rPr>
        <w:t>Academic Committee</w:t>
      </w:r>
    </w:p>
    <w:p w14:paraId="355BE338"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Upon acceptance into the program, three faculty members will be assigned to the student’s academic committee. Choice of faculty members for the academic committee is based on student’s interests and background. One of these faculty members will be designated as the Chair of the committee, and will serve as the academic advisor. That individual will provide initial advisement. </w:t>
      </w:r>
    </w:p>
    <w:p w14:paraId="2128BD21"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The academic advisor and academic committee provide valuable opportunities that can link students to the scholarship, teaching, and service activities that drive our field. For example, many doctoral students work with their committee members to develop and deliver conference presentations, and share authorship on articles and chapters. Although students are not limited to their committee members for these professional opportunities, a close working relationship between students and the committee often serves as the initial catalyst for these opportunities. The academic committee will be a major benefit to students for both advisement and professional leadership opportunities. In addition to professional opportunities, the academic committee plays an essential role in developing and evaluating the comprehensive exams (see full explanation later in this handbook). </w:t>
      </w:r>
    </w:p>
    <w:p w14:paraId="32EC500A" w14:textId="77777777" w:rsidR="00057B1F" w:rsidRDefault="00057B1F" w:rsidP="00C92B2B">
      <w:pPr>
        <w:rPr>
          <w:rFonts w:ascii="Times New Roman" w:hAnsi="Times New Roman" w:cs="Times New Roman"/>
          <w:b/>
          <w:szCs w:val="24"/>
        </w:rPr>
      </w:pPr>
    </w:p>
    <w:p w14:paraId="2EC75A30" w14:textId="77777777" w:rsidR="00C92B2B" w:rsidRPr="00D00632" w:rsidRDefault="00C92B2B" w:rsidP="00C92B2B">
      <w:pPr>
        <w:rPr>
          <w:rFonts w:ascii="Times New Roman" w:hAnsi="Times New Roman" w:cs="Times New Roman"/>
          <w:b/>
          <w:szCs w:val="24"/>
        </w:rPr>
      </w:pPr>
      <w:r w:rsidRPr="00D00632">
        <w:rPr>
          <w:rFonts w:ascii="Times New Roman" w:hAnsi="Times New Roman" w:cs="Times New Roman"/>
          <w:b/>
          <w:szCs w:val="24"/>
        </w:rPr>
        <w:lastRenderedPageBreak/>
        <w:t xml:space="preserve">Program of Study </w:t>
      </w:r>
    </w:p>
    <w:p w14:paraId="30DBB303" w14:textId="3DA70ADF" w:rsidR="00905C34" w:rsidRPr="00D00632" w:rsidRDefault="00C92B2B" w:rsidP="00C92B2B">
      <w:pPr>
        <w:rPr>
          <w:rFonts w:ascii="Times New Roman" w:hAnsi="Times New Roman" w:cs="Times New Roman"/>
          <w:szCs w:val="24"/>
        </w:rPr>
      </w:pPr>
      <w:r w:rsidRPr="00D00632">
        <w:rPr>
          <w:rFonts w:ascii="Times New Roman" w:hAnsi="Times New Roman" w:cs="Times New Roman"/>
          <w:szCs w:val="24"/>
        </w:rPr>
        <w:t>Within one semester of acceptance</w:t>
      </w:r>
      <w:r w:rsidR="001C2814">
        <w:rPr>
          <w:rFonts w:ascii="Times New Roman" w:hAnsi="Times New Roman" w:cs="Times New Roman"/>
          <w:szCs w:val="24"/>
        </w:rPr>
        <w:t>,</w:t>
      </w:r>
      <w:r w:rsidRPr="00D00632">
        <w:rPr>
          <w:rFonts w:ascii="Times New Roman" w:hAnsi="Times New Roman" w:cs="Times New Roman"/>
          <w:szCs w:val="24"/>
        </w:rPr>
        <w:t xml:space="preserve"> students should </w:t>
      </w:r>
      <w:r w:rsidRPr="00D00632">
        <w:rPr>
          <w:rFonts w:ascii="Times New Roman" w:hAnsi="Times New Roman" w:cs="Times New Roman"/>
          <w:i/>
          <w:szCs w:val="24"/>
        </w:rPr>
        <w:t xml:space="preserve">schedule a meeting with the </w:t>
      </w:r>
      <w:r w:rsidR="00747FC8" w:rsidRPr="00D00632">
        <w:rPr>
          <w:rFonts w:ascii="Times New Roman" w:hAnsi="Times New Roman" w:cs="Times New Roman"/>
          <w:i/>
          <w:szCs w:val="24"/>
        </w:rPr>
        <w:t xml:space="preserve">Academic </w:t>
      </w:r>
      <w:r w:rsidR="00307498" w:rsidRPr="00D00632">
        <w:rPr>
          <w:rFonts w:ascii="Times New Roman" w:hAnsi="Times New Roman" w:cs="Times New Roman"/>
          <w:i/>
          <w:szCs w:val="24"/>
        </w:rPr>
        <w:t>Advisor and academic</w:t>
      </w:r>
      <w:r w:rsidRPr="00D00632">
        <w:rPr>
          <w:rFonts w:ascii="Times New Roman" w:hAnsi="Times New Roman" w:cs="Times New Roman"/>
          <w:i/>
          <w:szCs w:val="24"/>
        </w:rPr>
        <w:t xml:space="preserve"> committee</w:t>
      </w:r>
      <w:r w:rsidRPr="00D00632">
        <w:rPr>
          <w:rFonts w:ascii="Times New Roman" w:hAnsi="Times New Roman" w:cs="Times New Roman"/>
          <w:szCs w:val="24"/>
        </w:rPr>
        <w:t xml:space="preserve"> to develop an official academic Program of Studies</w:t>
      </w:r>
      <w:r w:rsidR="00747FC8" w:rsidRPr="00D00632">
        <w:rPr>
          <w:rFonts w:ascii="Times New Roman" w:hAnsi="Times New Roman" w:cs="Times New Roman"/>
          <w:szCs w:val="24"/>
        </w:rPr>
        <w:t xml:space="preserve"> (POS)</w:t>
      </w:r>
      <w:r w:rsidRPr="00D00632">
        <w:rPr>
          <w:rFonts w:ascii="Times New Roman" w:hAnsi="Times New Roman" w:cs="Times New Roman"/>
          <w:szCs w:val="24"/>
        </w:rPr>
        <w:t xml:space="preserve">. </w:t>
      </w:r>
      <w:r w:rsidRPr="00D00632">
        <w:rPr>
          <w:rFonts w:ascii="Times New Roman" w:eastAsia="Calibri" w:hAnsi="Times New Roman" w:cs="Times New Roman"/>
          <w:szCs w:val="24"/>
        </w:rPr>
        <w:t xml:space="preserve">Decisions regarding </w:t>
      </w:r>
      <w:r w:rsidR="000D40BE">
        <w:rPr>
          <w:rFonts w:ascii="Times New Roman" w:eastAsia="Calibri" w:hAnsi="Times New Roman" w:cs="Times New Roman"/>
          <w:szCs w:val="24"/>
        </w:rPr>
        <w:t xml:space="preserve">research </w:t>
      </w:r>
      <w:r w:rsidRPr="00D00632">
        <w:rPr>
          <w:rFonts w:ascii="Times New Roman" w:eastAsia="Calibri" w:hAnsi="Times New Roman" w:cs="Times New Roman"/>
          <w:szCs w:val="24"/>
        </w:rPr>
        <w:t xml:space="preserve">courses, specialization courses, and internships will be made at this time. </w:t>
      </w:r>
      <w:r w:rsidRPr="00D00632">
        <w:rPr>
          <w:rFonts w:ascii="Times New Roman" w:hAnsi="Times New Roman" w:cs="Times New Roman"/>
          <w:szCs w:val="24"/>
        </w:rPr>
        <w:t xml:space="preserve"> Two separate documents are used to guide program development: the ESE Department </w:t>
      </w:r>
      <w:r w:rsidRPr="00D00632">
        <w:rPr>
          <w:rFonts w:ascii="Times New Roman" w:hAnsi="Times New Roman" w:cs="Times New Roman"/>
          <w:b/>
          <w:szCs w:val="24"/>
        </w:rPr>
        <w:t>Doctoral Information and Planning Sheet</w:t>
      </w:r>
      <w:r w:rsidRPr="00D00632">
        <w:rPr>
          <w:rFonts w:ascii="Times New Roman" w:hAnsi="Times New Roman" w:cs="Times New Roman"/>
          <w:szCs w:val="24"/>
        </w:rPr>
        <w:t xml:space="preserve">, and the Graduate College </w:t>
      </w:r>
      <w:r w:rsidR="0026564C" w:rsidRPr="00D00632">
        <w:rPr>
          <w:rFonts w:ascii="Times New Roman" w:hAnsi="Times New Roman" w:cs="Times New Roman"/>
          <w:b/>
          <w:szCs w:val="24"/>
        </w:rPr>
        <w:t>Electronic</w:t>
      </w:r>
      <w:r w:rsidR="0026564C" w:rsidRPr="00D00632">
        <w:rPr>
          <w:rFonts w:ascii="Times New Roman" w:hAnsi="Times New Roman" w:cs="Times New Roman"/>
          <w:szCs w:val="24"/>
        </w:rPr>
        <w:t xml:space="preserve"> </w:t>
      </w:r>
      <w:r w:rsidRPr="00D00632">
        <w:rPr>
          <w:rFonts w:ascii="Times New Roman" w:hAnsi="Times New Roman" w:cs="Times New Roman"/>
          <w:b/>
          <w:szCs w:val="24"/>
        </w:rPr>
        <w:t>Plan of Study</w:t>
      </w:r>
      <w:r w:rsidR="00307498" w:rsidRPr="00D00632">
        <w:rPr>
          <w:rFonts w:ascii="Times New Roman" w:hAnsi="Times New Roman" w:cs="Times New Roman"/>
          <w:b/>
          <w:szCs w:val="24"/>
        </w:rPr>
        <w:t xml:space="preserve"> </w:t>
      </w:r>
      <w:r w:rsidR="0026564C" w:rsidRPr="00D00632">
        <w:rPr>
          <w:rFonts w:ascii="Times New Roman" w:hAnsi="Times New Roman" w:cs="Times New Roman"/>
          <w:szCs w:val="24"/>
        </w:rPr>
        <w:t>(</w:t>
      </w:r>
      <w:r w:rsidR="0026564C" w:rsidRPr="00D00632">
        <w:rPr>
          <w:rFonts w:ascii="Times New Roman" w:hAnsi="Times New Roman" w:cs="Times New Roman"/>
          <w:b/>
          <w:szCs w:val="24"/>
        </w:rPr>
        <w:t>e-POS</w:t>
      </w:r>
      <w:r w:rsidR="0026564C" w:rsidRPr="00D00632">
        <w:rPr>
          <w:rFonts w:ascii="Times New Roman" w:hAnsi="Times New Roman" w:cs="Times New Roman"/>
          <w:szCs w:val="24"/>
        </w:rPr>
        <w:t xml:space="preserve">) </w:t>
      </w:r>
      <w:r w:rsidRPr="00D00632">
        <w:rPr>
          <w:rFonts w:ascii="Times New Roman" w:hAnsi="Times New Roman" w:cs="Times New Roman"/>
          <w:b/>
          <w:szCs w:val="24"/>
        </w:rPr>
        <w:t>for Doctoral Degree</w:t>
      </w:r>
      <w:r w:rsidRPr="00D00632">
        <w:rPr>
          <w:rFonts w:ascii="Times New Roman" w:hAnsi="Times New Roman" w:cs="Times New Roman"/>
          <w:szCs w:val="24"/>
        </w:rPr>
        <w:t xml:space="preserve">. </w:t>
      </w:r>
      <w:r w:rsidR="00307498" w:rsidRPr="00D00632">
        <w:rPr>
          <w:rFonts w:ascii="Times New Roman" w:hAnsi="Times New Roman" w:cs="Times New Roman"/>
          <w:szCs w:val="24"/>
        </w:rPr>
        <w:t xml:space="preserve">Students </w:t>
      </w:r>
      <w:r w:rsidR="001C2814">
        <w:rPr>
          <w:rFonts w:ascii="Times New Roman" w:hAnsi="Times New Roman" w:cs="Times New Roman"/>
          <w:szCs w:val="24"/>
        </w:rPr>
        <w:t xml:space="preserve">are to </w:t>
      </w:r>
      <w:r w:rsidR="00307498" w:rsidRPr="00D00632">
        <w:rPr>
          <w:rFonts w:ascii="Times New Roman" w:hAnsi="Times New Roman" w:cs="Times New Roman"/>
          <w:szCs w:val="24"/>
        </w:rPr>
        <w:t xml:space="preserve">complete the Doctoral Information and Planning Sheet after meeting with the advisor and </w:t>
      </w:r>
      <w:r w:rsidR="00905C34" w:rsidRPr="00D00632">
        <w:rPr>
          <w:rFonts w:ascii="Times New Roman" w:hAnsi="Times New Roman" w:cs="Times New Roman"/>
          <w:szCs w:val="24"/>
        </w:rPr>
        <w:t xml:space="preserve">academic </w:t>
      </w:r>
      <w:r w:rsidR="00307498" w:rsidRPr="00D00632">
        <w:rPr>
          <w:rFonts w:ascii="Times New Roman" w:hAnsi="Times New Roman" w:cs="Times New Roman"/>
          <w:szCs w:val="24"/>
        </w:rPr>
        <w:t xml:space="preserve">committee. </w:t>
      </w:r>
      <w:r w:rsidRPr="00D00632">
        <w:rPr>
          <w:rFonts w:ascii="Times New Roman" w:hAnsi="Times New Roman" w:cs="Times New Roman"/>
          <w:szCs w:val="24"/>
        </w:rPr>
        <w:t>The</w:t>
      </w:r>
      <w:r w:rsidR="00307498" w:rsidRPr="00D00632">
        <w:rPr>
          <w:rFonts w:ascii="Times New Roman" w:hAnsi="Times New Roman" w:cs="Times New Roman"/>
          <w:szCs w:val="24"/>
        </w:rPr>
        <w:t>n, the information from that planning sheet is transferred to the</w:t>
      </w:r>
      <w:r w:rsidRPr="00D00632">
        <w:rPr>
          <w:rFonts w:ascii="Times New Roman" w:hAnsi="Times New Roman" w:cs="Times New Roman"/>
          <w:szCs w:val="24"/>
        </w:rPr>
        <w:t xml:space="preserve"> Graduate College </w:t>
      </w:r>
      <w:r w:rsidR="0026564C" w:rsidRPr="00D00632">
        <w:rPr>
          <w:rFonts w:ascii="Times New Roman" w:hAnsi="Times New Roman" w:cs="Times New Roman"/>
          <w:szCs w:val="24"/>
        </w:rPr>
        <w:t>e-POS</w:t>
      </w:r>
      <w:r w:rsidR="00307498" w:rsidRPr="00D00632">
        <w:rPr>
          <w:rFonts w:ascii="Times New Roman" w:hAnsi="Times New Roman" w:cs="Times New Roman"/>
          <w:szCs w:val="24"/>
        </w:rPr>
        <w:t>, and</w:t>
      </w:r>
      <w:r w:rsidRPr="00D00632">
        <w:rPr>
          <w:rFonts w:ascii="Times New Roman" w:hAnsi="Times New Roman" w:cs="Times New Roman"/>
          <w:szCs w:val="24"/>
        </w:rPr>
        <w:t xml:space="preserve"> submitted </w:t>
      </w:r>
      <w:r w:rsidR="0026564C" w:rsidRPr="00D00632">
        <w:rPr>
          <w:rFonts w:ascii="Times New Roman" w:hAnsi="Times New Roman" w:cs="Times New Roman"/>
          <w:szCs w:val="24"/>
        </w:rPr>
        <w:t>electronically</w:t>
      </w:r>
      <w:r w:rsidR="00307498" w:rsidRPr="00D00632">
        <w:rPr>
          <w:rFonts w:ascii="Times New Roman" w:hAnsi="Times New Roman" w:cs="Times New Roman"/>
          <w:szCs w:val="24"/>
        </w:rPr>
        <w:t>. There are several “layers” of review for this information. First, the faculty advisor is designated as a Level 1 Evaluator. By completing the D</w:t>
      </w:r>
      <w:r w:rsidR="00905C34" w:rsidRPr="00D00632">
        <w:rPr>
          <w:rFonts w:ascii="Times New Roman" w:hAnsi="Times New Roman" w:cs="Times New Roman"/>
          <w:szCs w:val="24"/>
        </w:rPr>
        <w:t>octoral</w:t>
      </w:r>
      <w:r w:rsidR="00307498" w:rsidRPr="00D00632">
        <w:rPr>
          <w:rFonts w:ascii="Times New Roman" w:hAnsi="Times New Roman" w:cs="Times New Roman"/>
          <w:szCs w:val="24"/>
        </w:rPr>
        <w:t xml:space="preserve"> Information and Planning sheet </w:t>
      </w:r>
      <w:r w:rsidR="00307498" w:rsidRPr="00D00632">
        <w:rPr>
          <w:rFonts w:ascii="Times New Roman" w:hAnsi="Times New Roman" w:cs="Times New Roman"/>
          <w:b/>
          <w:i/>
          <w:szCs w:val="24"/>
        </w:rPr>
        <w:t>with</w:t>
      </w:r>
      <w:r w:rsidR="00307498" w:rsidRPr="00D00632">
        <w:rPr>
          <w:rFonts w:ascii="Times New Roman" w:hAnsi="Times New Roman" w:cs="Times New Roman"/>
          <w:szCs w:val="24"/>
        </w:rPr>
        <w:t xml:space="preserve"> the advisor, this review is simple and quick. Once the advisor approves the e-POS, the </w:t>
      </w:r>
      <w:r w:rsidR="00905C34" w:rsidRPr="00D00632">
        <w:rPr>
          <w:rFonts w:ascii="Times New Roman" w:hAnsi="Times New Roman" w:cs="Times New Roman"/>
          <w:szCs w:val="24"/>
        </w:rPr>
        <w:t>L</w:t>
      </w:r>
      <w:r w:rsidR="00307498" w:rsidRPr="00D00632">
        <w:rPr>
          <w:rFonts w:ascii="Times New Roman" w:hAnsi="Times New Roman" w:cs="Times New Roman"/>
          <w:szCs w:val="24"/>
        </w:rPr>
        <w:t xml:space="preserve">evel 2 and 3 Evaluators (ESE Department Chair and COE Dean’s representative) review the e-POS. </w:t>
      </w:r>
      <w:r w:rsidR="00905C34" w:rsidRPr="00D00632">
        <w:rPr>
          <w:rFonts w:ascii="Times New Roman" w:hAnsi="Times New Roman" w:cs="Times New Roman"/>
          <w:szCs w:val="24"/>
        </w:rPr>
        <w:t>Students who complete the e-POS carefully, and based on the Doctoral Information and Planning Sheet move through these reviews smoothly. Approval at each level moves the Program of Study further along, until the Graduate College provides the final review. Students are advised to log in to the e-POS system to check the status of their approvals.</w:t>
      </w:r>
      <w:r w:rsidR="00747FC8" w:rsidRPr="00D00632">
        <w:rPr>
          <w:rFonts w:ascii="Times New Roman" w:hAnsi="Times New Roman" w:cs="Times New Roman"/>
          <w:szCs w:val="24"/>
        </w:rPr>
        <w:t xml:space="preserve"> A student’s POS is not official until the e-POS is on file and approved by the Graduate College.  Thus, students are </w:t>
      </w:r>
      <w:r w:rsidR="00321905" w:rsidRPr="00D00632">
        <w:rPr>
          <w:rFonts w:ascii="Times New Roman" w:hAnsi="Times New Roman" w:cs="Times New Roman"/>
          <w:szCs w:val="24"/>
        </w:rPr>
        <w:t xml:space="preserve">strongly </w:t>
      </w:r>
      <w:r w:rsidR="00747FC8" w:rsidRPr="00D00632">
        <w:rPr>
          <w:rFonts w:ascii="Times New Roman" w:hAnsi="Times New Roman" w:cs="Times New Roman"/>
          <w:szCs w:val="24"/>
        </w:rPr>
        <w:t>encouraged to file the e-POS as soon the meeting with Academic Advisor and academic committee is complete.</w:t>
      </w:r>
    </w:p>
    <w:p w14:paraId="776F502E" w14:textId="77777777" w:rsidR="00C92B2B" w:rsidRPr="00D00632" w:rsidRDefault="00905C34" w:rsidP="00C92B2B">
      <w:pPr>
        <w:rPr>
          <w:rFonts w:ascii="Times New Roman" w:hAnsi="Times New Roman" w:cs="Times New Roman"/>
          <w:szCs w:val="24"/>
        </w:rPr>
      </w:pPr>
      <w:r w:rsidRPr="00D00632">
        <w:rPr>
          <w:rFonts w:ascii="Times New Roman" w:hAnsi="Times New Roman" w:cs="Times New Roman"/>
          <w:szCs w:val="24"/>
        </w:rPr>
        <w:t>While developing the e-POS, students should include any petitions involving coursework, transfer of credits, etc. During this time, t</w:t>
      </w:r>
      <w:r w:rsidR="00C92B2B" w:rsidRPr="00D00632">
        <w:rPr>
          <w:rFonts w:ascii="Times New Roman" w:hAnsi="Times New Roman" w:cs="Times New Roman"/>
          <w:szCs w:val="24"/>
        </w:rPr>
        <w:t xml:space="preserve">he Graduate College </w:t>
      </w:r>
      <w:r w:rsidR="00307498" w:rsidRPr="00D00632">
        <w:rPr>
          <w:rFonts w:ascii="Times New Roman" w:hAnsi="Times New Roman" w:cs="Times New Roman"/>
          <w:szCs w:val="24"/>
        </w:rPr>
        <w:t xml:space="preserve">also requires students to address questions regarding </w:t>
      </w:r>
      <w:r w:rsidR="00C92B2B" w:rsidRPr="00D00632">
        <w:rPr>
          <w:rFonts w:ascii="Times New Roman" w:hAnsi="Times New Roman" w:cs="Times New Roman"/>
          <w:b/>
          <w:szCs w:val="24"/>
        </w:rPr>
        <w:t>Research Compliance and Safety</w:t>
      </w:r>
      <w:r w:rsidR="00C92B2B" w:rsidRPr="00D00632">
        <w:rPr>
          <w:rFonts w:ascii="Times New Roman" w:hAnsi="Times New Roman" w:cs="Times New Roman"/>
          <w:szCs w:val="24"/>
        </w:rPr>
        <w:t xml:space="preserve"> </w:t>
      </w:r>
      <w:r w:rsidR="00307498" w:rsidRPr="00D00632">
        <w:rPr>
          <w:rFonts w:ascii="Times New Roman" w:hAnsi="Times New Roman" w:cs="Times New Roman"/>
          <w:szCs w:val="24"/>
        </w:rPr>
        <w:t>when completing the e-POS</w:t>
      </w:r>
      <w:r w:rsidR="00C92B2B" w:rsidRPr="00D00632">
        <w:rPr>
          <w:rFonts w:ascii="Times New Roman" w:hAnsi="Times New Roman" w:cs="Times New Roman"/>
          <w:szCs w:val="24"/>
        </w:rPr>
        <w:t xml:space="preserve">. This </w:t>
      </w:r>
      <w:r w:rsidRPr="00D00632">
        <w:rPr>
          <w:rFonts w:ascii="Times New Roman" w:hAnsi="Times New Roman" w:cs="Times New Roman"/>
          <w:szCs w:val="24"/>
        </w:rPr>
        <w:t>information is</w:t>
      </w:r>
      <w:r w:rsidR="00C92B2B" w:rsidRPr="00D00632">
        <w:rPr>
          <w:rFonts w:ascii="Times New Roman" w:hAnsi="Times New Roman" w:cs="Times New Roman"/>
          <w:szCs w:val="24"/>
        </w:rPr>
        <w:t xml:space="preserve"> submitted to the Graduate College at the same time </w:t>
      </w:r>
      <w:r w:rsidRPr="00D00632">
        <w:rPr>
          <w:rFonts w:ascii="Times New Roman" w:hAnsi="Times New Roman" w:cs="Times New Roman"/>
          <w:szCs w:val="24"/>
        </w:rPr>
        <w:t>the rest of the e-POS is submitted</w:t>
      </w:r>
      <w:r w:rsidR="00C92B2B" w:rsidRPr="00D00632">
        <w:rPr>
          <w:rFonts w:ascii="Times New Roman" w:hAnsi="Times New Roman" w:cs="Times New Roman"/>
          <w:szCs w:val="24"/>
        </w:rPr>
        <w:t>. The Graduate College forms can be found online at:</w:t>
      </w:r>
    </w:p>
    <w:p w14:paraId="0463E99A" w14:textId="77777777" w:rsidR="00747FC8" w:rsidRPr="00D00632" w:rsidRDefault="00D309BE" w:rsidP="00C92B2B">
      <w:pPr>
        <w:rPr>
          <w:rFonts w:ascii="Times New Roman" w:hAnsi="Times New Roman" w:cs="Times New Roman"/>
          <w:szCs w:val="24"/>
        </w:rPr>
      </w:pPr>
      <w:hyperlink r:id="rId10" w:history="1">
        <w:r w:rsidR="00747FC8" w:rsidRPr="00D00632">
          <w:rPr>
            <w:rStyle w:val="Hyperlink"/>
            <w:rFonts w:ascii="Times New Roman" w:hAnsi="Times New Roman" w:cs="Times New Roman"/>
            <w:szCs w:val="24"/>
          </w:rPr>
          <w:t>http://www.fau.edu/graduate/forms-and-procedures/</w:t>
        </w:r>
      </w:hyperlink>
    </w:p>
    <w:p w14:paraId="08057A36" w14:textId="77777777" w:rsidR="00BD3EC9" w:rsidRPr="00D00632" w:rsidRDefault="00747FC8" w:rsidP="00C92B2B">
      <w:pPr>
        <w:rPr>
          <w:rFonts w:ascii="Times New Roman" w:hAnsi="Times New Roman" w:cs="Times New Roman"/>
          <w:szCs w:val="24"/>
        </w:rPr>
      </w:pPr>
      <w:r w:rsidRPr="00D00632">
        <w:rPr>
          <w:rFonts w:ascii="Times New Roman" w:hAnsi="Times New Roman" w:cs="Times New Roman"/>
          <w:szCs w:val="24"/>
        </w:rPr>
        <w:t xml:space="preserve"> </w:t>
      </w:r>
      <w:r w:rsidR="00C92B2B" w:rsidRPr="00D00632">
        <w:rPr>
          <w:rFonts w:ascii="Times New Roman" w:hAnsi="Times New Roman" w:cs="Times New Roman"/>
          <w:szCs w:val="24"/>
        </w:rPr>
        <w:t>The ESE Department Doctoral Information and Planning Sheet</w:t>
      </w:r>
      <w:r w:rsidR="00BD3EC9" w:rsidRPr="00D00632">
        <w:rPr>
          <w:rFonts w:ascii="Times New Roman" w:hAnsi="Times New Roman" w:cs="Times New Roman"/>
          <w:szCs w:val="24"/>
        </w:rPr>
        <w:t xml:space="preserve"> is </w:t>
      </w:r>
      <w:r w:rsidR="00C92B2B" w:rsidRPr="00D00632">
        <w:rPr>
          <w:rFonts w:ascii="Times New Roman" w:hAnsi="Times New Roman" w:cs="Times New Roman"/>
          <w:szCs w:val="24"/>
        </w:rPr>
        <w:t xml:space="preserve">found in Appendix A. </w:t>
      </w:r>
    </w:p>
    <w:p w14:paraId="552E251C" w14:textId="77777777" w:rsidR="00C92B2B" w:rsidRPr="00D00632" w:rsidRDefault="00C92B2B" w:rsidP="00C92B2B">
      <w:pPr>
        <w:rPr>
          <w:rFonts w:ascii="Times New Roman" w:eastAsia="Calibri" w:hAnsi="Times New Roman" w:cs="Times New Roman"/>
          <w:szCs w:val="24"/>
        </w:rPr>
      </w:pPr>
      <w:r w:rsidRPr="00D00632">
        <w:rPr>
          <w:rFonts w:ascii="Times New Roman" w:hAnsi="Times New Roman" w:cs="Times New Roman"/>
          <w:szCs w:val="24"/>
        </w:rPr>
        <w:t xml:space="preserve">As </w:t>
      </w:r>
      <w:proofErr w:type="spellStart"/>
      <w:r w:rsidRPr="00D00632">
        <w:rPr>
          <w:rFonts w:ascii="Times New Roman" w:hAnsi="Times New Roman" w:cs="Times New Roman"/>
          <w:szCs w:val="24"/>
        </w:rPr>
        <w:t>students</w:t>
      </w:r>
      <w:proofErr w:type="spellEnd"/>
      <w:r w:rsidRPr="00D00632">
        <w:rPr>
          <w:rFonts w:ascii="Times New Roman" w:hAnsi="Times New Roman" w:cs="Times New Roman"/>
          <w:szCs w:val="24"/>
        </w:rPr>
        <w:t xml:space="preserve"> progress through the doctoral program, certain courses may be added or substituted as students develop new academic interests. </w:t>
      </w:r>
      <w:r w:rsidRPr="00D00632">
        <w:rPr>
          <w:rFonts w:ascii="Times New Roman" w:eastAsia="Calibri" w:hAnsi="Times New Roman" w:cs="Times New Roman"/>
          <w:szCs w:val="24"/>
        </w:rPr>
        <w:t>Students may change courses with mutual committee approval. If changes are made to the P</w:t>
      </w:r>
      <w:r w:rsidR="00747FC8" w:rsidRPr="00D00632">
        <w:rPr>
          <w:rFonts w:ascii="Times New Roman" w:eastAsia="Calibri" w:hAnsi="Times New Roman" w:cs="Times New Roman"/>
          <w:szCs w:val="24"/>
        </w:rPr>
        <w:t xml:space="preserve">rogram </w:t>
      </w:r>
      <w:r w:rsidRPr="00D00632">
        <w:rPr>
          <w:rFonts w:ascii="Times New Roman" w:eastAsia="Calibri" w:hAnsi="Times New Roman" w:cs="Times New Roman"/>
          <w:szCs w:val="24"/>
        </w:rPr>
        <w:t xml:space="preserve">of Study, then </w:t>
      </w:r>
      <w:r w:rsidRPr="00D00632">
        <w:rPr>
          <w:rFonts w:ascii="Times New Roman" w:eastAsia="Calibri" w:hAnsi="Times New Roman" w:cs="Times New Roman"/>
          <w:b/>
          <w:szCs w:val="24"/>
        </w:rPr>
        <w:t xml:space="preserve">a program change must be submitted </w:t>
      </w:r>
      <w:r w:rsidR="00BD3EC9" w:rsidRPr="00D00632">
        <w:rPr>
          <w:rFonts w:ascii="Times New Roman" w:eastAsia="Calibri" w:hAnsi="Times New Roman" w:cs="Times New Roman"/>
          <w:b/>
          <w:szCs w:val="24"/>
        </w:rPr>
        <w:t>via</w:t>
      </w:r>
      <w:r w:rsidRPr="00D00632">
        <w:rPr>
          <w:rFonts w:ascii="Times New Roman" w:eastAsia="Calibri" w:hAnsi="Times New Roman" w:cs="Times New Roman"/>
          <w:b/>
          <w:szCs w:val="24"/>
        </w:rPr>
        <w:t xml:space="preserve"> </w:t>
      </w:r>
      <w:r w:rsidRPr="00D00632">
        <w:rPr>
          <w:rFonts w:ascii="Times New Roman" w:hAnsi="Times New Roman" w:cs="Times New Roman"/>
          <w:b/>
          <w:szCs w:val="24"/>
        </w:rPr>
        <w:t>the Graduate College</w:t>
      </w:r>
      <w:r w:rsidRPr="00D00632">
        <w:rPr>
          <w:rFonts w:ascii="Times New Roman" w:eastAsia="Calibri" w:hAnsi="Times New Roman" w:cs="Times New Roman"/>
          <w:b/>
          <w:szCs w:val="24"/>
        </w:rPr>
        <w:t xml:space="preserve"> </w:t>
      </w:r>
      <w:r w:rsidR="00BD3EC9" w:rsidRPr="00D00632">
        <w:rPr>
          <w:rFonts w:ascii="Times New Roman" w:eastAsia="Calibri" w:hAnsi="Times New Roman" w:cs="Times New Roman"/>
          <w:b/>
          <w:szCs w:val="24"/>
        </w:rPr>
        <w:t>e-POS system</w:t>
      </w:r>
      <w:r w:rsidR="00BD3EC9" w:rsidRPr="00D00632">
        <w:rPr>
          <w:rFonts w:ascii="Times New Roman" w:eastAsia="Calibri" w:hAnsi="Times New Roman" w:cs="Times New Roman"/>
          <w:szCs w:val="24"/>
        </w:rPr>
        <w:t xml:space="preserve"> </w:t>
      </w:r>
      <w:r w:rsidRPr="00D00632">
        <w:rPr>
          <w:rFonts w:ascii="Times New Roman" w:eastAsia="Calibri" w:hAnsi="Times New Roman" w:cs="Times New Roman"/>
          <w:szCs w:val="24"/>
        </w:rPr>
        <w:t>prior to graduation</w:t>
      </w:r>
      <w:r w:rsidRPr="00D00632">
        <w:rPr>
          <w:rFonts w:ascii="Times New Roman" w:hAnsi="Times New Roman" w:cs="Times New Roman"/>
          <w:szCs w:val="24"/>
        </w:rPr>
        <w:t>.</w:t>
      </w:r>
      <w:r w:rsidR="00747FC8" w:rsidRPr="00D00632">
        <w:rPr>
          <w:rFonts w:ascii="Times New Roman" w:hAnsi="Times New Roman" w:cs="Times New Roman"/>
          <w:szCs w:val="24"/>
        </w:rPr>
        <w:t xml:space="preserve"> The final electronic Program of Study or e-POS must be on file and approved one semester before graduation. </w:t>
      </w:r>
      <w:r w:rsidRPr="00D00632">
        <w:rPr>
          <w:rFonts w:ascii="Times New Roman" w:hAnsi="Times New Roman" w:cs="Times New Roman"/>
          <w:szCs w:val="24"/>
        </w:rPr>
        <w:t xml:space="preserve"> </w:t>
      </w:r>
      <w:r w:rsidRPr="00D00632">
        <w:rPr>
          <w:rFonts w:ascii="Times New Roman" w:eastAsia="Calibri" w:hAnsi="Times New Roman" w:cs="Times New Roman"/>
          <w:szCs w:val="24"/>
        </w:rPr>
        <w:t xml:space="preserve"> </w:t>
      </w:r>
    </w:p>
    <w:p w14:paraId="6652858D" w14:textId="77777777" w:rsidR="00C92B2B" w:rsidRPr="00D00632" w:rsidRDefault="00C92B2B" w:rsidP="00C92B2B">
      <w:pPr>
        <w:rPr>
          <w:rFonts w:ascii="Times New Roman" w:eastAsia="Calibri" w:hAnsi="Times New Roman" w:cs="Times New Roman"/>
          <w:szCs w:val="24"/>
        </w:rPr>
      </w:pPr>
    </w:p>
    <w:p w14:paraId="06DA5F06" w14:textId="77777777" w:rsidR="00BD3EC9" w:rsidRPr="00D00632" w:rsidRDefault="00BD3EC9">
      <w:pPr>
        <w:rPr>
          <w:rFonts w:ascii="Times New Roman" w:eastAsia="Calibri" w:hAnsi="Times New Roman" w:cs="Times New Roman"/>
          <w:b/>
          <w:szCs w:val="24"/>
        </w:rPr>
      </w:pPr>
      <w:r w:rsidRPr="00D00632">
        <w:rPr>
          <w:rFonts w:ascii="Times New Roman" w:eastAsia="Calibri" w:hAnsi="Times New Roman" w:cs="Times New Roman"/>
          <w:b/>
          <w:szCs w:val="24"/>
        </w:rPr>
        <w:br w:type="page"/>
      </w:r>
    </w:p>
    <w:p w14:paraId="027C12C5" w14:textId="6159233C" w:rsidR="00C92B2B" w:rsidRPr="00D00632" w:rsidRDefault="00F25B43" w:rsidP="00C92B2B">
      <w:pPr>
        <w:jc w:val="center"/>
        <w:outlineLvl w:val="0"/>
        <w:rPr>
          <w:rFonts w:ascii="Times New Roman" w:eastAsia="Calibri" w:hAnsi="Times New Roman" w:cs="Times New Roman"/>
          <w:b/>
          <w:szCs w:val="24"/>
        </w:rPr>
      </w:pPr>
      <w:r>
        <w:rPr>
          <w:rFonts w:ascii="Times New Roman" w:eastAsia="Calibri" w:hAnsi="Times New Roman" w:cs="Times New Roman"/>
          <w:b/>
          <w:szCs w:val="24"/>
        </w:rPr>
        <w:lastRenderedPageBreak/>
        <w:t>Special Education</w:t>
      </w:r>
      <w:r w:rsidRPr="00D00632">
        <w:rPr>
          <w:rFonts w:ascii="Times New Roman" w:eastAsia="Calibri" w:hAnsi="Times New Roman" w:cs="Times New Roman"/>
          <w:b/>
          <w:szCs w:val="24"/>
        </w:rPr>
        <w:t xml:space="preserve"> </w:t>
      </w:r>
      <w:r w:rsidR="00C92B2B" w:rsidRPr="00D00632">
        <w:rPr>
          <w:rFonts w:ascii="Times New Roman" w:eastAsia="Calibri" w:hAnsi="Times New Roman" w:cs="Times New Roman"/>
          <w:b/>
          <w:szCs w:val="24"/>
        </w:rPr>
        <w:t>Doctoral Program Requirements: Part 1</w:t>
      </w:r>
    </w:p>
    <w:p w14:paraId="6CE8BBC6" w14:textId="77777777" w:rsidR="00C92B2B" w:rsidRPr="00D00632" w:rsidRDefault="00C92B2B" w:rsidP="00C92B2B">
      <w:pPr>
        <w:tabs>
          <w:tab w:val="left" w:pos="720"/>
        </w:tabs>
        <w:outlineLvl w:val="0"/>
        <w:rPr>
          <w:rFonts w:ascii="Times New Roman" w:hAnsi="Times New Roman" w:cs="Times New Roman"/>
          <w:b/>
          <w:szCs w:val="24"/>
        </w:rPr>
      </w:pPr>
      <w:r w:rsidRPr="00D00632">
        <w:rPr>
          <w:rFonts w:ascii="Times New Roman" w:hAnsi="Times New Roman" w:cs="Times New Roman"/>
          <w:b/>
          <w:szCs w:val="24"/>
        </w:rPr>
        <w:t>Coursework</w:t>
      </w:r>
    </w:p>
    <w:p w14:paraId="37787B37" w14:textId="6253776B" w:rsidR="00C92B2B" w:rsidRPr="00D00632" w:rsidRDefault="00707C97" w:rsidP="00C92B2B">
      <w:pPr>
        <w:rPr>
          <w:rFonts w:ascii="Times New Roman" w:hAnsi="Times New Roman" w:cs="Times New Roman"/>
          <w:szCs w:val="24"/>
        </w:rPr>
      </w:pPr>
      <w:r w:rsidRPr="00D00632">
        <w:rPr>
          <w:rFonts w:ascii="Times New Roman" w:hAnsi="Times New Roman" w:cs="Times New Roman"/>
          <w:szCs w:val="24"/>
        </w:rPr>
        <w:t xml:space="preserve">A student’s </w:t>
      </w:r>
      <w:r w:rsidR="00C92B2B" w:rsidRPr="00D00632">
        <w:rPr>
          <w:rFonts w:ascii="Times New Roman" w:hAnsi="Times New Roman" w:cs="Times New Roman"/>
          <w:szCs w:val="24"/>
        </w:rPr>
        <w:t xml:space="preserve">program of study is comprised of courses identified as those in the Departmental Core, Research </w:t>
      </w:r>
      <w:r w:rsidR="000C10E3">
        <w:rPr>
          <w:rFonts w:ascii="Times New Roman" w:hAnsi="Times New Roman" w:cs="Times New Roman"/>
          <w:szCs w:val="24"/>
        </w:rPr>
        <w:t xml:space="preserve">Methods </w:t>
      </w:r>
      <w:r w:rsidR="00C92B2B" w:rsidRPr="00D00632">
        <w:rPr>
          <w:rFonts w:ascii="Times New Roman" w:hAnsi="Times New Roman" w:cs="Times New Roman"/>
          <w:szCs w:val="24"/>
        </w:rPr>
        <w:t xml:space="preserve">and </w:t>
      </w:r>
      <w:r w:rsidR="000C10E3">
        <w:rPr>
          <w:rFonts w:ascii="Times New Roman" w:hAnsi="Times New Roman" w:cs="Times New Roman"/>
          <w:szCs w:val="24"/>
        </w:rPr>
        <w:t>Applications</w:t>
      </w:r>
      <w:r w:rsidR="00C92B2B" w:rsidRPr="00D00632">
        <w:rPr>
          <w:rFonts w:ascii="Times New Roman" w:hAnsi="Times New Roman" w:cs="Times New Roman"/>
          <w:szCs w:val="24"/>
        </w:rPr>
        <w:t xml:space="preserve">, </w:t>
      </w:r>
      <w:r w:rsidR="000C10E3">
        <w:rPr>
          <w:rFonts w:ascii="Times New Roman" w:hAnsi="Times New Roman" w:cs="Times New Roman"/>
          <w:szCs w:val="24"/>
        </w:rPr>
        <w:t xml:space="preserve">Specialization Area, </w:t>
      </w:r>
      <w:r w:rsidR="00925B45" w:rsidRPr="00D00632">
        <w:rPr>
          <w:rFonts w:ascii="Times New Roman" w:hAnsi="Times New Roman" w:cs="Times New Roman"/>
          <w:szCs w:val="24"/>
        </w:rPr>
        <w:t>Internship</w:t>
      </w:r>
      <w:r w:rsidR="00925B45">
        <w:rPr>
          <w:rFonts w:ascii="Times New Roman" w:hAnsi="Times New Roman" w:cs="Times New Roman"/>
          <w:szCs w:val="24"/>
        </w:rPr>
        <w:t xml:space="preserve">, </w:t>
      </w:r>
      <w:r w:rsidR="00C92B2B" w:rsidRPr="00D00632">
        <w:rPr>
          <w:rFonts w:ascii="Times New Roman" w:hAnsi="Times New Roman" w:cs="Times New Roman"/>
          <w:szCs w:val="24"/>
        </w:rPr>
        <w:t xml:space="preserve">Leadership Seminars, and Dissertation. Students must complete a minimum of </w:t>
      </w:r>
      <w:r w:rsidR="00F6646E">
        <w:rPr>
          <w:rFonts w:ascii="Times New Roman" w:hAnsi="Times New Roman" w:cs="Times New Roman"/>
          <w:szCs w:val="24"/>
        </w:rPr>
        <w:t>75</w:t>
      </w:r>
      <w:r w:rsidR="00F6646E" w:rsidRPr="00D00632">
        <w:rPr>
          <w:rFonts w:ascii="Times New Roman" w:hAnsi="Times New Roman" w:cs="Times New Roman"/>
          <w:szCs w:val="24"/>
        </w:rPr>
        <w:t xml:space="preserve"> </w:t>
      </w:r>
      <w:r w:rsidR="00C92B2B" w:rsidRPr="00D00632">
        <w:rPr>
          <w:rFonts w:ascii="Times New Roman" w:hAnsi="Times New Roman" w:cs="Times New Roman"/>
          <w:szCs w:val="24"/>
        </w:rPr>
        <w:t xml:space="preserve">credits beyond the bachelor’s degree. This includes the </w:t>
      </w:r>
      <w:r w:rsidR="00F6646E" w:rsidRPr="006067F8">
        <w:rPr>
          <w:rFonts w:ascii="Times New Roman" w:hAnsi="Times New Roman" w:cs="Times New Roman"/>
          <w:szCs w:val="24"/>
        </w:rPr>
        <w:t>7</w:t>
      </w:r>
      <w:r w:rsidR="00F6646E">
        <w:rPr>
          <w:rFonts w:ascii="Times New Roman" w:hAnsi="Times New Roman" w:cs="Times New Roman"/>
          <w:szCs w:val="24"/>
        </w:rPr>
        <w:t>2</w:t>
      </w:r>
      <w:r w:rsidR="00C92B2B" w:rsidRPr="006067F8">
        <w:rPr>
          <w:rFonts w:ascii="Times New Roman" w:hAnsi="Times New Roman" w:cs="Times New Roman"/>
          <w:szCs w:val="24"/>
        </w:rPr>
        <w:t>-credit minimum</w:t>
      </w:r>
      <w:r w:rsidR="00C92B2B" w:rsidRPr="00D00632">
        <w:rPr>
          <w:rFonts w:ascii="Times New Roman" w:hAnsi="Times New Roman" w:cs="Times New Roman"/>
          <w:szCs w:val="24"/>
        </w:rPr>
        <w:t xml:space="preserve"> to satisfy ESE Department doctoral requirements, plus graduate work applied from the master's degree.</w:t>
      </w:r>
    </w:p>
    <w:p w14:paraId="241BC71F" w14:textId="77777777" w:rsidR="00695321" w:rsidRPr="00D00632" w:rsidRDefault="00695321" w:rsidP="00C92B2B">
      <w:pPr>
        <w:rPr>
          <w:rFonts w:ascii="Times New Roman" w:hAnsi="Times New Roman" w:cs="Times New Roman"/>
          <w:szCs w:val="24"/>
        </w:rPr>
      </w:pPr>
      <w:r w:rsidRPr="00D00632">
        <w:rPr>
          <w:rFonts w:ascii="Times New Roman" w:hAnsi="Times New Roman" w:cs="Times New Roman"/>
          <w:szCs w:val="24"/>
        </w:rPr>
        <w:t>As of July 1, 2018, undergraduate courses may not be indicated on graduate students’ Programs of Studies. Graduate students may use undergraduate classes in certain circumstances (e.g., taking a</w:t>
      </w:r>
      <w:r w:rsidR="003B2C39">
        <w:rPr>
          <w:rFonts w:ascii="Times New Roman" w:hAnsi="Times New Roman" w:cs="Times New Roman"/>
          <w:szCs w:val="24"/>
        </w:rPr>
        <w:t xml:space="preserve">n undergraduate </w:t>
      </w:r>
      <w:r w:rsidRPr="00D00632">
        <w:rPr>
          <w:rFonts w:ascii="Times New Roman" w:hAnsi="Times New Roman" w:cs="Times New Roman"/>
          <w:szCs w:val="24"/>
        </w:rPr>
        <w:t>Responsible Conduct of Research class or a course that might serve as a prerequisite for a required graduate class), but they may not be counted toward the POS, or be used to qualify for federally guaranteed student loans.</w:t>
      </w:r>
    </w:p>
    <w:p w14:paraId="58B2B771" w14:textId="735CF5EB" w:rsidR="00C92B2B" w:rsidRPr="00D00632" w:rsidRDefault="00C92B2B" w:rsidP="00C92B2B">
      <w:pPr>
        <w:tabs>
          <w:tab w:val="left" w:pos="720"/>
        </w:tabs>
        <w:rPr>
          <w:rFonts w:ascii="Times New Roman" w:hAnsi="Times New Roman" w:cs="Times New Roman"/>
          <w:szCs w:val="24"/>
        </w:rPr>
      </w:pPr>
      <w:r w:rsidRPr="00D00632">
        <w:rPr>
          <w:rFonts w:ascii="Times New Roman" w:hAnsi="Times New Roman" w:cs="Times New Roman"/>
          <w:b/>
          <w:szCs w:val="24"/>
        </w:rPr>
        <w:tab/>
      </w:r>
      <w:r w:rsidR="000C10E3">
        <w:rPr>
          <w:rFonts w:ascii="Times New Roman" w:hAnsi="Times New Roman" w:cs="Times New Roman"/>
          <w:b/>
          <w:szCs w:val="24"/>
        </w:rPr>
        <w:t xml:space="preserve">Department </w:t>
      </w:r>
      <w:r w:rsidRPr="00D00632">
        <w:rPr>
          <w:rFonts w:ascii="Times New Roman" w:hAnsi="Times New Roman" w:cs="Times New Roman"/>
          <w:b/>
          <w:szCs w:val="24"/>
        </w:rPr>
        <w:t>Core</w:t>
      </w:r>
      <w:r w:rsidRPr="00D00632">
        <w:rPr>
          <w:rFonts w:ascii="Times New Roman" w:hAnsi="Times New Roman" w:cs="Times New Roman"/>
          <w:szCs w:val="24"/>
        </w:rPr>
        <w:t xml:space="preserve">: (18 credits). All </w:t>
      </w:r>
      <w:r w:rsidR="000C10E3">
        <w:rPr>
          <w:rFonts w:ascii="Times New Roman" w:hAnsi="Times New Roman" w:cs="Times New Roman"/>
          <w:szCs w:val="24"/>
        </w:rPr>
        <w:t>Special Education</w:t>
      </w:r>
      <w:r w:rsidR="000C10E3" w:rsidRPr="00D00632">
        <w:rPr>
          <w:rFonts w:ascii="Times New Roman" w:hAnsi="Times New Roman" w:cs="Times New Roman"/>
          <w:szCs w:val="24"/>
        </w:rPr>
        <w:t xml:space="preserve"> </w:t>
      </w:r>
      <w:r w:rsidRPr="00D00632">
        <w:rPr>
          <w:rFonts w:ascii="Times New Roman" w:hAnsi="Times New Roman" w:cs="Times New Roman"/>
          <w:szCs w:val="24"/>
        </w:rPr>
        <w:t>doctoral students enroll in a common Department Core. These courses are:</w:t>
      </w:r>
    </w:p>
    <w:p w14:paraId="5B345951" w14:textId="77777777" w:rsidR="00C92B2B" w:rsidRPr="00D00632" w:rsidRDefault="00057B1F" w:rsidP="00BD3EC9">
      <w:pPr>
        <w:ind w:right="720"/>
        <w:contextualSpacing/>
        <w:rPr>
          <w:rFonts w:ascii="Times New Roman" w:hAnsi="Times New Roman" w:cs="Times New Roman"/>
          <w:szCs w:val="24"/>
        </w:rPr>
      </w:pPr>
      <w:r>
        <w:rPr>
          <w:rFonts w:ascii="Times New Roman" w:hAnsi="Times New Roman" w:cs="Times New Roman"/>
          <w:szCs w:val="24"/>
        </w:rPr>
        <w:t>EEX 7055</w:t>
      </w:r>
      <w:r>
        <w:rPr>
          <w:rFonts w:ascii="Times New Roman" w:hAnsi="Times New Roman" w:cs="Times New Roman"/>
          <w:szCs w:val="24"/>
        </w:rPr>
        <w:tab/>
      </w:r>
      <w:r w:rsidR="00C92B2B" w:rsidRPr="00D00632">
        <w:rPr>
          <w:rFonts w:ascii="Times New Roman" w:hAnsi="Times New Roman" w:cs="Times New Roman"/>
          <w:szCs w:val="24"/>
        </w:rPr>
        <w:t>Learning &amp; Behavioral Characteristics of Individuals with</w:t>
      </w:r>
      <w:r w:rsidR="00BD3EC9" w:rsidRPr="00D00632">
        <w:rPr>
          <w:rFonts w:ascii="Times New Roman" w:hAnsi="Times New Roman" w:cs="Times New Roman"/>
          <w:szCs w:val="24"/>
        </w:rPr>
        <w:t xml:space="preserve"> </w:t>
      </w:r>
      <w:r w:rsidR="00C92B2B" w:rsidRPr="00D00632">
        <w:rPr>
          <w:rFonts w:ascii="Times New Roman" w:hAnsi="Times New Roman" w:cs="Times New Roman"/>
          <w:szCs w:val="24"/>
        </w:rPr>
        <w:t>Disabilities</w:t>
      </w:r>
    </w:p>
    <w:p w14:paraId="02536E84" w14:textId="77777777" w:rsidR="00C92B2B" w:rsidRPr="00D00632" w:rsidRDefault="00C92B2B" w:rsidP="00C92B2B">
      <w:pPr>
        <w:ind w:right="1440"/>
        <w:contextualSpacing/>
        <w:rPr>
          <w:rFonts w:ascii="Times New Roman" w:hAnsi="Times New Roman" w:cs="Times New Roman"/>
          <w:szCs w:val="24"/>
        </w:rPr>
      </w:pPr>
      <w:r w:rsidRPr="00D00632">
        <w:rPr>
          <w:rFonts w:ascii="Times New Roman" w:hAnsi="Times New Roman" w:cs="Times New Roman"/>
          <w:szCs w:val="24"/>
        </w:rPr>
        <w:t xml:space="preserve">EEX 7525 </w:t>
      </w:r>
      <w:r w:rsidR="00057B1F">
        <w:rPr>
          <w:rFonts w:ascii="Times New Roman" w:hAnsi="Times New Roman" w:cs="Times New Roman"/>
          <w:szCs w:val="24"/>
        </w:rPr>
        <w:tab/>
      </w:r>
      <w:r w:rsidRPr="00D00632">
        <w:rPr>
          <w:rFonts w:ascii="Times New Roman" w:hAnsi="Times New Roman" w:cs="Times New Roman"/>
          <w:szCs w:val="24"/>
        </w:rPr>
        <w:t>Legal Foundations of Special Education</w:t>
      </w:r>
    </w:p>
    <w:p w14:paraId="55C37B9E" w14:textId="77777777" w:rsidR="00C92B2B" w:rsidRPr="00D00632" w:rsidRDefault="00057B1F" w:rsidP="00C92B2B">
      <w:pPr>
        <w:ind w:right="1440"/>
        <w:contextualSpacing/>
        <w:rPr>
          <w:rFonts w:ascii="Times New Roman" w:hAnsi="Times New Roman" w:cs="Times New Roman"/>
          <w:szCs w:val="24"/>
        </w:rPr>
      </w:pPr>
      <w:r>
        <w:rPr>
          <w:rFonts w:ascii="Times New Roman" w:hAnsi="Times New Roman" w:cs="Times New Roman"/>
          <w:szCs w:val="24"/>
        </w:rPr>
        <w:t>EEX 7618</w:t>
      </w:r>
      <w:r>
        <w:rPr>
          <w:rFonts w:ascii="Times New Roman" w:hAnsi="Times New Roman" w:cs="Times New Roman"/>
          <w:szCs w:val="24"/>
        </w:rPr>
        <w:tab/>
        <w:t>A</w:t>
      </w:r>
      <w:r w:rsidR="00C92B2B" w:rsidRPr="00D00632">
        <w:rPr>
          <w:rFonts w:ascii="Times New Roman" w:hAnsi="Times New Roman" w:cs="Times New Roman"/>
          <w:szCs w:val="24"/>
        </w:rPr>
        <w:t>dvanced Applied Behavior Analysis</w:t>
      </w:r>
    </w:p>
    <w:p w14:paraId="476A490C" w14:textId="77777777" w:rsidR="00C92B2B" w:rsidRPr="00D00632" w:rsidRDefault="00C92B2B" w:rsidP="00C92B2B">
      <w:pPr>
        <w:ind w:right="1440"/>
        <w:contextualSpacing/>
        <w:rPr>
          <w:rFonts w:ascii="Times New Roman" w:hAnsi="Times New Roman" w:cs="Times New Roman"/>
          <w:szCs w:val="24"/>
        </w:rPr>
      </w:pPr>
      <w:r w:rsidRPr="00D00632">
        <w:rPr>
          <w:rFonts w:ascii="Times New Roman" w:hAnsi="Times New Roman" w:cs="Times New Roman"/>
          <w:szCs w:val="24"/>
        </w:rPr>
        <w:t xml:space="preserve">EEX 7526 </w:t>
      </w:r>
      <w:r w:rsidR="00057B1F">
        <w:rPr>
          <w:rFonts w:ascii="Times New Roman" w:hAnsi="Times New Roman" w:cs="Times New Roman"/>
          <w:szCs w:val="24"/>
        </w:rPr>
        <w:tab/>
      </w:r>
      <w:r w:rsidRPr="00D00632">
        <w:rPr>
          <w:rFonts w:ascii="Times New Roman" w:hAnsi="Times New Roman" w:cs="Times New Roman"/>
          <w:szCs w:val="24"/>
        </w:rPr>
        <w:t>Grant Writing</w:t>
      </w:r>
    </w:p>
    <w:p w14:paraId="53812A60" w14:textId="77777777" w:rsidR="00C92B2B" w:rsidRPr="00D00632" w:rsidRDefault="00057B1F" w:rsidP="00C92B2B">
      <w:pPr>
        <w:ind w:right="1440"/>
        <w:contextualSpacing/>
        <w:rPr>
          <w:rFonts w:ascii="Times New Roman" w:hAnsi="Times New Roman" w:cs="Times New Roman"/>
          <w:szCs w:val="24"/>
        </w:rPr>
      </w:pPr>
      <w:r>
        <w:rPr>
          <w:rFonts w:ascii="Times New Roman" w:hAnsi="Times New Roman" w:cs="Times New Roman"/>
          <w:szCs w:val="24"/>
        </w:rPr>
        <w:t>EEX 7341</w:t>
      </w:r>
      <w:r>
        <w:rPr>
          <w:rFonts w:ascii="Times New Roman" w:hAnsi="Times New Roman" w:cs="Times New Roman"/>
          <w:szCs w:val="24"/>
        </w:rPr>
        <w:tab/>
      </w:r>
      <w:r w:rsidR="00C92B2B" w:rsidRPr="00D00632">
        <w:rPr>
          <w:rFonts w:ascii="Times New Roman" w:hAnsi="Times New Roman" w:cs="Times New Roman"/>
          <w:szCs w:val="24"/>
        </w:rPr>
        <w:t>Doctoral Seminar: ESE</w:t>
      </w:r>
    </w:p>
    <w:p w14:paraId="1D4376A0" w14:textId="77777777" w:rsidR="00C92B2B" w:rsidRPr="00D00632" w:rsidRDefault="00057B1F" w:rsidP="00C92B2B">
      <w:pPr>
        <w:tabs>
          <w:tab w:val="left" w:pos="720"/>
        </w:tabs>
        <w:rPr>
          <w:rFonts w:ascii="Times New Roman" w:hAnsi="Times New Roman" w:cs="Times New Roman"/>
          <w:szCs w:val="24"/>
        </w:rPr>
      </w:pPr>
      <w:r>
        <w:rPr>
          <w:rFonts w:ascii="Times New Roman" w:hAnsi="Times New Roman" w:cs="Times New Roman"/>
          <w:szCs w:val="24"/>
        </w:rPr>
        <w:t>EEX 7795</w:t>
      </w:r>
      <w:r>
        <w:rPr>
          <w:rFonts w:ascii="Times New Roman" w:hAnsi="Times New Roman" w:cs="Times New Roman"/>
          <w:szCs w:val="24"/>
        </w:rPr>
        <w:tab/>
      </w:r>
      <w:r w:rsidR="00C92B2B" w:rsidRPr="00D00632">
        <w:rPr>
          <w:rFonts w:ascii="Times New Roman" w:hAnsi="Times New Roman" w:cs="Times New Roman"/>
          <w:szCs w:val="24"/>
        </w:rPr>
        <w:t>Cultural &amp; Linguistic Diversity: Issues &amp; Implications in Special Education</w:t>
      </w:r>
    </w:p>
    <w:p w14:paraId="402A921F" w14:textId="1ACCFFEF" w:rsidR="00D47351" w:rsidRDefault="000C10E3" w:rsidP="0009272B">
      <w:pPr>
        <w:tabs>
          <w:tab w:val="left" w:pos="720"/>
        </w:tabs>
        <w:rPr>
          <w:rFonts w:ascii="Times New Roman" w:hAnsi="Times New Roman" w:cs="Times New Roman"/>
          <w:szCs w:val="24"/>
        </w:rPr>
      </w:pPr>
      <w:r>
        <w:rPr>
          <w:rFonts w:ascii="Times New Roman" w:hAnsi="Times New Roman" w:cs="Times New Roman"/>
          <w:szCs w:val="24"/>
        </w:rPr>
        <w:t>Department</w:t>
      </w:r>
      <w:r w:rsidRPr="00D00632">
        <w:rPr>
          <w:rFonts w:ascii="Times New Roman" w:hAnsi="Times New Roman" w:cs="Times New Roman"/>
          <w:szCs w:val="24"/>
        </w:rPr>
        <w:t xml:space="preserve"> </w:t>
      </w:r>
      <w:r w:rsidR="00BD3EC9" w:rsidRPr="00D00632">
        <w:rPr>
          <w:rFonts w:ascii="Times New Roman" w:hAnsi="Times New Roman" w:cs="Times New Roman"/>
          <w:szCs w:val="24"/>
        </w:rPr>
        <w:t>doctoral core courses are delivered (including summer) on a 2-year course rotation</w:t>
      </w:r>
      <w:r w:rsidR="00D47351" w:rsidRPr="00D00632">
        <w:rPr>
          <w:rFonts w:ascii="Times New Roman" w:hAnsi="Times New Roman" w:cs="Times New Roman"/>
          <w:szCs w:val="24"/>
        </w:rPr>
        <w:t xml:space="preserve">. The rotation is found in </w:t>
      </w:r>
      <w:r w:rsidR="00174325" w:rsidRPr="00D00632">
        <w:rPr>
          <w:rFonts w:ascii="Times New Roman" w:hAnsi="Times New Roman" w:cs="Times New Roman"/>
          <w:szCs w:val="24"/>
        </w:rPr>
        <w:t>Appendix B</w:t>
      </w:r>
      <w:r w:rsidR="00D47351" w:rsidRPr="00D00632">
        <w:rPr>
          <w:rFonts w:ascii="Times New Roman" w:hAnsi="Times New Roman" w:cs="Times New Roman"/>
          <w:szCs w:val="24"/>
        </w:rPr>
        <w:t>.</w:t>
      </w:r>
    </w:p>
    <w:p w14:paraId="3C34795E" w14:textId="77777777" w:rsidR="00687542" w:rsidRDefault="00687542" w:rsidP="00F543A7">
      <w:pPr>
        <w:ind w:right="103" w:firstLine="720"/>
        <w:contextualSpacing/>
        <w:rPr>
          <w:rFonts w:ascii="Times New Roman" w:hAnsi="Times New Roman" w:cs="Times New Roman"/>
          <w:b/>
          <w:szCs w:val="24"/>
        </w:rPr>
      </w:pPr>
      <w:r>
        <w:rPr>
          <w:rFonts w:ascii="Times New Roman" w:hAnsi="Times New Roman" w:cs="Times New Roman"/>
          <w:b/>
          <w:szCs w:val="24"/>
        </w:rPr>
        <w:t>Research Methods and Applications</w:t>
      </w:r>
      <w:r w:rsidR="00F543A7">
        <w:rPr>
          <w:rFonts w:ascii="Times New Roman" w:hAnsi="Times New Roman" w:cs="Times New Roman"/>
          <w:b/>
          <w:szCs w:val="24"/>
        </w:rPr>
        <w:t xml:space="preserve">: </w:t>
      </w:r>
      <w:r w:rsidR="00834FBB" w:rsidRPr="00834FBB">
        <w:rPr>
          <w:rFonts w:ascii="Times New Roman" w:hAnsi="Times New Roman" w:cs="Times New Roman"/>
          <w:bCs/>
          <w:szCs w:val="24"/>
        </w:rPr>
        <w:t>(18 to 21 credits) This area includes two types of research preparation: course work and applied research.</w:t>
      </w:r>
    </w:p>
    <w:p w14:paraId="4420D747" w14:textId="77777777" w:rsidR="00834FBB" w:rsidRDefault="00834FBB" w:rsidP="00687542">
      <w:pPr>
        <w:tabs>
          <w:tab w:val="left" w:pos="720"/>
        </w:tabs>
        <w:spacing w:line="240" w:lineRule="auto"/>
        <w:contextualSpacing/>
        <w:outlineLvl w:val="0"/>
        <w:rPr>
          <w:rFonts w:ascii="Times New Roman" w:hAnsi="Times New Roman" w:cs="Times New Roman"/>
          <w:b/>
          <w:szCs w:val="24"/>
        </w:rPr>
      </w:pPr>
    </w:p>
    <w:p w14:paraId="3AEF8740" w14:textId="77777777" w:rsidR="00687542" w:rsidRPr="00D00632" w:rsidRDefault="00D86AC0" w:rsidP="00687542">
      <w:pPr>
        <w:tabs>
          <w:tab w:val="left" w:pos="720"/>
        </w:tabs>
        <w:spacing w:line="240" w:lineRule="auto"/>
        <w:contextualSpacing/>
        <w:outlineLvl w:val="0"/>
        <w:rPr>
          <w:rFonts w:ascii="Times New Roman" w:hAnsi="Times New Roman" w:cs="Times New Roman"/>
          <w:b/>
          <w:szCs w:val="24"/>
        </w:rPr>
      </w:pPr>
      <w:r>
        <w:rPr>
          <w:rFonts w:ascii="Times New Roman" w:hAnsi="Times New Roman" w:cs="Times New Roman"/>
          <w:b/>
          <w:szCs w:val="24"/>
        </w:rPr>
        <w:t xml:space="preserve">1. </w:t>
      </w:r>
      <w:r w:rsidR="00687542" w:rsidRPr="00D00632">
        <w:rPr>
          <w:rFonts w:ascii="Times New Roman" w:hAnsi="Times New Roman" w:cs="Times New Roman"/>
          <w:b/>
          <w:szCs w:val="24"/>
        </w:rPr>
        <w:t>Statistics</w:t>
      </w:r>
      <w:r w:rsidR="000F3AA5">
        <w:rPr>
          <w:rFonts w:ascii="Times New Roman" w:hAnsi="Times New Roman" w:cs="Times New Roman"/>
          <w:b/>
          <w:szCs w:val="24"/>
        </w:rPr>
        <w:t xml:space="preserve"> and </w:t>
      </w:r>
      <w:r w:rsidR="00687542">
        <w:rPr>
          <w:rFonts w:ascii="Times New Roman" w:hAnsi="Times New Roman" w:cs="Times New Roman"/>
          <w:b/>
          <w:szCs w:val="24"/>
        </w:rPr>
        <w:t>Research</w:t>
      </w:r>
      <w:r w:rsidR="00687542" w:rsidRPr="00D00632">
        <w:rPr>
          <w:rFonts w:ascii="Times New Roman" w:hAnsi="Times New Roman" w:cs="Times New Roman"/>
          <w:b/>
          <w:szCs w:val="24"/>
        </w:rPr>
        <w:t xml:space="preserve"> Core </w:t>
      </w:r>
      <w:r w:rsidR="00687542" w:rsidRPr="00D00632">
        <w:rPr>
          <w:rFonts w:ascii="Times New Roman" w:hAnsi="Times New Roman" w:cs="Times New Roman"/>
          <w:szCs w:val="24"/>
        </w:rPr>
        <w:t>(</w:t>
      </w:r>
      <w:r w:rsidR="00687542">
        <w:rPr>
          <w:rFonts w:ascii="Times New Roman" w:hAnsi="Times New Roman" w:cs="Times New Roman"/>
          <w:szCs w:val="24"/>
        </w:rPr>
        <w:t xml:space="preserve">15 </w:t>
      </w:r>
      <w:r w:rsidR="00687542" w:rsidRPr="00D00632">
        <w:rPr>
          <w:rFonts w:ascii="Times New Roman" w:hAnsi="Times New Roman" w:cs="Times New Roman"/>
          <w:szCs w:val="24"/>
        </w:rPr>
        <w:t xml:space="preserve">credits). Students enroll in two specific research methods class, and </w:t>
      </w:r>
      <w:r w:rsidR="00470FC4">
        <w:rPr>
          <w:rFonts w:ascii="Times New Roman" w:hAnsi="Times New Roman" w:cs="Times New Roman"/>
          <w:szCs w:val="24"/>
        </w:rPr>
        <w:t xml:space="preserve">three </w:t>
      </w:r>
      <w:r w:rsidR="00687542" w:rsidRPr="00D00632">
        <w:rPr>
          <w:rFonts w:ascii="Times New Roman" w:hAnsi="Times New Roman" w:cs="Times New Roman"/>
          <w:szCs w:val="24"/>
        </w:rPr>
        <w:t>additional methods class</w:t>
      </w:r>
      <w:r w:rsidR="00470FC4">
        <w:rPr>
          <w:rFonts w:ascii="Times New Roman" w:hAnsi="Times New Roman" w:cs="Times New Roman"/>
          <w:szCs w:val="24"/>
        </w:rPr>
        <w:t>es</w:t>
      </w:r>
      <w:r w:rsidR="00687542" w:rsidRPr="00D00632">
        <w:rPr>
          <w:rFonts w:ascii="Times New Roman" w:hAnsi="Times New Roman" w:cs="Times New Roman"/>
          <w:szCs w:val="24"/>
        </w:rPr>
        <w:t xml:space="preserve"> of their choice.</w:t>
      </w:r>
    </w:p>
    <w:p w14:paraId="12246E88" w14:textId="77777777" w:rsidR="00687542" w:rsidRPr="00D00632" w:rsidRDefault="00687542" w:rsidP="00687542">
      <w:pPr>
        <w:tabs>
          <w:tab w:val="left" w:pos="720"/>
        </w:tabs>
        <w:spacing w:line="240" w:lineRule="auto"/>
        <w:contextualSpacing/>
        <w:rPr>
          <w:rFonts w:ascii="Times New Roman" w:hAnsi="Times New Roman" w:cs="Times New Roman"/>
          <w:szCs w:val="24"/>
        </w:rPr>
      </w:pPr>
    </w:p>
    <w:p w14:paraId="1AB10770" w14:textId="77777777" w:rsidR="00687542" w:rsidRPr="00D00632" w:rsidRDefault="00687542" w:rsidP="00687542">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szCs w:val="24"/>
        </w:rPr>
        <w:t>STA 7114 Advanced Educational Statistics*</w:t>
      </w:r>
    </w:p>
    <w:p w14:paraId="147717BA" w14:textId="77777777" w:rsidR="00687542" w:rsidRPr="00D00632" w:rsidRDefault="00687542" w:rsidP="00687542">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EDF 7482 Advanced Educational Research**</w:t>
      </w:r>
    </w:p>
    <w:p w14:paraId="37D5EB59" w14:textId="77777777" w:rsidR="00687542" w:rsidRPr="00FF1706" w:rsidRDefault="00687542" w:rsidP="00687542">
      <w:pPr>
        <w:spacing w:after="0" w:line="240" w:lineRule="auto"/>
        <w:ind w:right="103"/>
        <w:rPr>
          <w:rFonts w:ascii="Times New Roman" w:hAnsi="Times New Roman" w:cs="Times New Roman"/>
        </w:rPr>
      </w:pPr>
      <w:r w:rsidRPr="00FF1706">
        <w:rPr>
          <w:rFonts w:ascii="Times New Roman" w:hAnsi="Times New Roman" w:cs="Times New Roman"/>
        </w:rPr>
        <w:t>Elective in Quantitative or Qualitative Method</w:t>
      </w:r>
      <w:r w:rsidR="005E2B49">
        <w:rPr>
          <w:rFonts w:ascii="Times New Roman" w:hAnsi="Times New Roman" w:cs="Times New Roman"/>
        </w:rPr>
        <w:t>s</w:t>
      </w:r>
      <w:r w:rsidRPr="00FF1706">
        <w:rPr>
          <w:rFonts w:ascii="Times New Roman" w:hAnsi="Times New Roman" w:cs="Times New Roman"/>
        </w:rPr>
        <w:t xml:space="preserve"> (3 credits)</w:t>
      </w:r>
    </w:p>
    <w:p w14:paraId="24B298B0" w14:textId="77777777" w:rsidR="00687542" w:rsidRPr="00FF1706" w:rsidRDefault="00687542" w:rsidP="00687542">
      <w:pPr>
        <w:spacing w:after="0" w:line="240" w:lineRule="auto"/>
        <w:ind w:right="103"/>
        <w:rPr>
          <w:rFonts w:ascii="Times New Roman" w:hAnsi="Times New Roman" w:cs="Times New Roman"/>
        </w:rPr>
      </w:pPr>
      <w:r w:rsidRPr="00FF1706">
        <w:rPr>
          <w:rFonts w:ascii="Times New Roman" w:hAnsi="Times New Roman" w:cs="Times New Roman"/>
        </w:rPr>
        <w:t>Elective in Quantitative or Qualitative Method</w:t>
      </w:r>
      <w:r w:rsidR="005E2B49">
        <w:rPr>
          <w:rFonts w:ascii="Times New Roman" w:hAnsi="Times New Roman" w:cs="Times New Roman"/>
        </w:rPr>
        <w:t>s</w:t>
      </w:r>
      <w:r w:rsidRPr="00FF1706">
        <w:rPr>
          <w:rFonts w:ascii="Times New Roman" w:hAnsi="Times New Roman" w:cs="Times New Roman"/>
        </w:rPr>
        <w:t xml:space="preserve"> (3 credits)</w:t>
      </w:r>
    </w:p>
    <w:p w14:paraId="72986C3B" w14:textId="77777777" w:rsidR="00687542" w:rsidRPr="00E000B6" w:rsidRDefault="00687542" w:rsidP="00E000B6">
      <w:pPr>
        <w:ind w:right="103"/>
        <w:rPr>
          <w:rFonts w:ascii="Times New Roman" w:hAnsi="Times New Roman" w:cs="Times New Roman"/>
        </w:rPr>
      </w:pPr>
      <w:r w:rsidRPr="00FF1706">
        <w:rPr>
          <w:rFonts w:ascii="Times New Roman" w:hAnsi="Times New Roman" w:cs="Times New Roman"/>
        </w:rPr>
        <w:t>Elective in Quantitative or Qualitative Method</w:t>
      </w:r>
      <w:r w:rsidR="005E2B49">
        <w:rPr>
          <w:rFonts w:ascii="Times New Roman" w:hAnsi="Times New Roman" w:cs="Times New Roman"/>
        </w:rPr>
        <w:t>s</w:t>
      </w:r>
      <w:r w:rsidRPr="00FF1706">
        <w:rPr>
          <w:rFonts w:ascii="Times New Roman" w:hAnsi="Times New Roman" w:cs="Times New Roman"/>
        </w:rPr>
        <w:t xml:space="preserve"> (3 credits)</w:t>
      </w:r>
    </w:p>
    <w:p w14:paraId="5C7CFA89" w14:textId="40D7BA19" w:rsidR="0098311E" w:rsidRDefault="0098311E" w:rsidP="0098311E">
      <w:pPr>
        <w:ind w:right="103"/>
        <w:contextualSpacing/>
        <w:rPr>
          <w:rFonts w:ascii="Times New Roman" w:hAnsi="Times New Roman" w:cs="Times New Roman"/>
          <w:szCs w:val="24"/>
        </w:rPr>
      </w:pPr>
      <w:r>
        <w:rPr>
          <w:rFonts w:ascii="Times New Roman" w:eastAsia="Calibri" w:hAnsi="Times New Roman" w:cs="Times New Roman"/>
          <w:bCs/>
          <w:iCs/>
          <w:szCs w:val="24"/>
        </w:rPr>
        <w:t>*</w:t>
      </w:r>
      <w:r w:rsidRPr="00D00632">
        <w:rPr>
          <w:rFonts w:ascii="Times New Roman" w:eastAsia="Calibri" w:hAnsi="Times New Roman" w:cs="Times New Roman"/>
          <w:bCs/>
          <w:iCs/>
          <w:szCs w:val="24"/>
        </w:rPr>
        <w:t>STA 6113 and EDF 6481 or equivalent are prerequisites for the Statistics</w:t>
      </w:r>
      <w:r>
        <w:rPr>
          <w:rFonts w:ascii="Times New Roman" w:eastAsia="Calibri" w:hAnsi="Times New Roman" w:cs="Times New Roman"/>
          <w:bCs/>
          <w:iCs/>
          <w:szCs w:val="24"/>
        </w:rPr>
        <w:t xml:space="preserve"> and Research</w:t>
      </w:r>
      <w:r w:rsidRPr="00D00632">
        <w:rPr>
          <w:rFonts w:ascii="Times New Roman" w:eastAsia="Calibri" w:hAnsi="Times New Roman" w:cs="Times New Roman"/>
          <w:bCs/>
          <w:iCs/>
          <w:szCs w:val="24"/>
        </w:rPr>
        <w:t xml:space="preserve"> Core. If </w:t>
      </w:r>
      <w:r w:rsidRPr="00D00632">
        <w:rPr>
          <w:rFonts w:ascii="Times New Roman" w:hAnsi="Times New Roman" w:cs="Times New Roman"/>
          <w:szCs w:val="24"/>
        </w:rPr>
        <w:t xml:space="preserve">taken during the doctoral program, they </w:t>
      </w:r>
      <w:r w:rsidRPr="00D00632">
        <w:rPr>
          <w:rFonts w:ascii="Times New Roman" w:hAnsi="Times New Roman" w:cs="Times New Roman"/>
          <w:b/>
          <w:szCs w:val="24"/>
        </w:rPr>
        <w:t>may not</w:t>
      </w:r>
      <w:r w:rsidRPr="00D00632">
        <w:rPr>
          <w:rFonts w:ascii="Times New Roman" w:hAnsi="Times New Roman" w:cs="Times New Roman"/>
          <w:szCs w:val="24"/>
        </w:rPr>
        <w:t xml:space="preserve"> be counted to meet </w:t>
      </w:r>
      <w:r>
        <w:rPr>
          <w:rFonts w:ascii="Times New Roman" w:hAnsi="Times New Roman" w:cs="Times New Roman"/>
          <w:szCs w:val="24"/>
        </w:rPr>
        <w:t xml:space="preserve">the Statistics and </w:t>
      </w:r>
      <w:r>
        <w:rPr>
          <w:rFonts w:ascii="Times New Roman" w:hAnsi="Times New Roman" w:cs="Times New Roman"/>
          <w:szCs w:val="24"/>
        </w:rPr>
        <w:lastRenderedPageBreak/>
        <w:t xml:space="preserve">Research requirements for the </w:t>
      </w:r>
      <w:r w:rsidR="00803B45">
        <w:rPr>
          <w:rFonts w:ascii="Times New Roman" w:hAnsi="Times New Roman" w:cs="Times New Roman"/>
          <w:szCs w:val="24"/>
        </w:rPr>
        <w:t xml:space="preserve">Special Education </w:t>
      </w:r>
      <w:r>
        <w:rPr>
          <w:rFonts w:ascii="Times New Roman" w:hAnsi="Times New Roman" w:cs="Times New Roman"/>
          <w:szCs w:val="24"/>
        </w:rPr>
        <w:t xml:space="preserve">doctorate.  </w:t>
      </w:r>
      <w:r w:rsidRPr="00D00632">
        <w:rPr>
          <w:rFonts w:ascii="Times New Roman" w:hAnsi="Times New Roman" w:cs="Times New Roman"/>
          <w:szCs w:val="24"/>
        </w:rPr>
        <w:t xml:space="preserve">They </w:t>
      </w:r>
      <w:r w:rsidRPr="00D00632">
        <w:rPr>
          <w:rFonts w:ascii="Times New Roman" w:hAnsi="Times New Roman" w:cs="Times New Roman"/>
          <w:b/>
          <w:szCs w:val="24"/>
        </w:rPr>
        <w:t xml:space="preserve">may be </w:t>
      </w:r>
      <w:r w:rsidRPr="00D00632">
        <w:rPr>
          <w:rFonts w:ascii="Times New Roman" w:hAnsi="Times New Roman" w:cs="Times New Roman"/>
          <w:szCs w:val="24"/>
        </w:rPr>
        <w:t xml:space="preserve">counted </w:t>
      </w:r>
      <w:r w:rsidR="00803B45">
        <w:rPr>
          <w:rFonts w:ascii="Times New Roman" w:hAnsi="Times New Roman" w:cs="Times New Roman"/>
          <w:szCs w:val="24"/>
        </w:rPr>
        <w:t>as electives if needed</w:t>
      </w:r>
      <w:r w:rsidRPr="00D00632">
        <w:rPr>
          <w:rFonts w:ascii="Times New Roman" w:hAnsi="Times New Roman" w:cs="Times New Roman"/>
          <w:szCs w:val="24"/>
        </w:rPr>
        <w:t>.</w:t>
      </w:r>
      <w:r>
        <w:rPr>
          <w:rFonts w:ascii="Times New Roman" w:hAnsi="Times New Roman" w:cs="Times New Roman"/>
          <w:szCs w:val="24"/>
        </w:rPr>
        <w:t xml:space="preserve">  </w:t>
      </w:r>
    </w:p>
    <w:p w14:paraId="41A43136" w14:textId="77777777" w:rsidR="00D86AC0" w:rsidRDefault="00D86AC0" w:rsidP="00803B45">
      <w:pPr>
        <w:spacing w:line="240" w:lineRule="auto"/>
        <w:ind w:right="103"/>
        <w:contextualSpacing/>
        <w:rPr>
          <w:rFonts w:ascii="Times New Roman" w:hAnsi="Times New Roman" w:cs="Times New Roman"/>
          <w:szCs w:val="24"/>
        </w:rPr>
      </w:pPr>
    </w:p>
    <w:p w14:paraId="5300BD7B" w14:textId="47CFD4F6" w:rsidR="00D86AC0" w:rsidRDefault="00D86AC0" w:rsidP="00803B45">
      <w:pPr>
        <w:spacing w:line="240" w:lineRule="auto"/>
        <w:contextualSpacing/>
        <w:rPr>
          <w:rFonts w:ascii="Times New Roman" w:hAnsi="Times New Roman" w:cs="Times New Roman"/>
        </w:rPr>
      </w:pPr>
      <w:r>
        <w:rPr>
          <w:rFonts w:ascii="Times New Roman" w:hAnsi="Times New Roman" w:cs="Times New Roman"/>
          <w:b/>
          <w:bCs/>
          <w:szCs w:val="24"/>
        </w:rPr>
        <w:t xml:space="preserve">2. </w:t>
      </w:r>
      <w:r w:rsidRPr="006C2E60">
        <w:rPr>
          <w:rFonts w:ascii="Times New Roman" w:hAnsi="Times New Roman" w:cs="Times New Roman"/>
          <w:b/>
          <w:bCs/>
          <w:szCs w:val="24"/>
        </w:rPr>
        <w:t xml:space="preserve">Applied Research </w:t>
      </w:r>
      <w:r w:rsidRPr="00D86AC0">
        <w:rPr>
          <w:rFonts w:ascii="Times New Roman" w:hAnsi="Times New Roman" w:cs="Times New Roman"/>
          <w:szCs w:val="24"/>
        </w:rPr>
        <w:t>(3 to 6 credits)</w:t>
      </w:r>
      <w:r>
        <w:rPr>
          <w:rFonts w:ascii="Times New Roman" w:hAnsi="Times New Roman" w:cs="Times New Roman"/>
          <w:szCs w:val="24"/>
        </w:rPr>
        <w:t xml:space="preserve"> </w:t>
      </w:r>
      <w:r w:rsidR="0057266A">
        <w:rPr>
          <w:rFonts w:ascii="Times New Roman" w:hAnsi="Times New Roman" w:cs="Times New Roman"/>
        </w:rPr>
        <w:t xml:space="preserve">Students will conduct formal research prior to admission to candidacy. </w:t>
      </w:r>
      <w:r w:rsidR="00DD16B8">
        <w:rPr>
          <w:rFonts w:ascii="Times New Roman" w:hAnsi="Times New Roman" w:cs="Times New Roman"/>
        </w:rPr>
        <w:t xml:space="preserve">For this experience, students will design, conduct and write the results of a study. </w:t>
      </w:r>
      <w:r w:rsidR="0057266A">
        <w:rPr>
          <w:rFonts w:ascii="Times New Roman" w:hAnsi="Times New Roman" w:cs="Times New Roman"/>
        </w:rPr>
        <w:t xml:space="preserve">Students will complete </w:t>
      </w:r>
      <w:r w:rsidR="00DD16B8">
        <w:rPr>
          <w:rFonts w:ascii="Times New Roman" w:hAnsi="Times New Roman" w:cs="Times New Roman"/>
        </w:rPr>
        <w:t>at least</w:t>
      </w:r>
      <w:r w:rsidR="0057266A">
        <w:rPr>
          <w:rFonts w:ascii="Times New Roman" w:hAnsi="Times New Roman" w:cs="Times New Roman"/>
        </w:rPr>
        <w:t xml:space="preserve"> 3-credit hours</w:t>
      </w:r>
      <w:r w:rsidR="00DD16B8">
        <w:rPr>
          <w:rFonts w:ascii="Times New Roman" w:hAnsi="Times New Roman" w:cs="Times New Roman"/>
        </w:rPr>
        <w:t xml:space="preserve"> to satisfy this requirement. However,</w:t>
      </w:r>
      <w:r w:rsidR="0057266A">
        <w:rPr>
          <w:rFonts w:ascii="Times New Roman" w:hAnsi="Times New Roman" w:cs="Times New Roman"/>
        </w:rPr>
        <w:t xml:space="preserve"> no more than 6-credit hours </w:t>
      </w:r>
      <w:r w:rsidR="00DD16B8">
        <w:rPr>
          <w:rFonts w:ascii="Times New Roman" w:hAnsi="Times New Roman" w:cs="Times New Roman"/>
        </w:rPr>
        <w:t>may be counted toward the POS</w:t>
      </w:r>
      <w:r w:rsidR="00DA11F1">
        <w:rPr>
          <w:rFonts w:ascii="Times New Roman" w:hAnsi="Times New Roman" w:cs="Times New Roman"/>
        </w:rPr>
        <w:t>.</w:t>
      </w:r>
      <w:r w:rsidR="00DD16B8">
        <w:rPr>
          <w:rFonts w:ascii="Times New Roman" w:hAnsi="Times New Roman" w:cs="Times New Roman"/>
        </w:rPr>
        <w:t xml:space="preserve"> Students must be registered for at least 1-credit with a faculty</w:t>
      </w:r>
      <w:r w:rsidR="009E4396">
        <w:rPr>
          <w:rFonts w:ascii="Times New Roman" w:hAnsi="Times New Roman" w:cs="Times New Roman"/>
        </w:rPr>
        <w:t xml:space="preserve"> member wh</w:t>
      </w:r>
      <w:r w:rsidR="00C37744">
        <w:rPr>
          <w:rFonts w:ascii="Times New Roman" w:hAnsi="Times New Roman" w:cs="Times New Roman"/>
        </w:rPr>
        <w:t>o</w:t>
      </w:r>
      <w:r w:rsidR="009E4396">
        <w:rPr>
          <w:rFonts w:ascii="Times New Roman" w:hAnsi="Times New Roman" w:cs="Times New Roman"/>
        </w:rPr>
        <w:t xml:space="preserve"> will</w:t>
      </w:r>
      <w:r w:rsidR="00DD16B8">
        <w:rPr>
          <w:rFonts w:ascii="Times New Roman" w:hAnsi="Times New Roman" w:cs="Times New Roman"/>
        </w:rPr>
        <w:t xml:space="preserve"> supervise this experience. </w:t>
      </w:r>
      <w:r w:rsidR="00DA11F1">
        <w:rPr>
          <w:rFonts w:ascii="Times New Roman" w:hAnsi="Times New Roman" w:cs="Times New Roman"/>
        </w:rPr>
        <w:t xml:space="preserve"> </w:t>
      </w:r>
    </w:p>
    <w:p w14:paraId="0B29CEC4" w14:textId="77777777" w:rsidR="00803B45" w:rsidRPr="00AE1D1C" w:rsidRDefault="00803B45" w:rsidP="00803B45">
      <w:pPr>
        <w:spacing w:line="240" w:lineRule="auto"/>
        <w:contextualSpacing/>
        <w:rPr>
          <w:rFonts w:ascii="Times New Roman" w:hAnsi="Times New Roman" w:cs="Times New Roman"/>
        </w:rPr>
      </w:pPr>
    </w:p>
    <w:p w14:paraId="5E7201DB" w14:textId="7D15E426" w:rsidR="00D86AC0" w:rsidRDefault="00D86AC0" w:rsidP="00803B45">
      <w:pPr>
        <w:spacing w:line="240" w:lineRule="auto"/>
        <w:ind w:right="103"/>
        <w:contextualSpacing/>
        <w:rPr>
          <w:rFonts w:ascii="Times New Roman" w:hAnsi="Times New Roman" w:cs="Times New Roman"/>
          <w:szCs w:val="24"/>
        </w:rPr>
      </w:pPr>
      <w:r w:rsidRPr="00900017">
        <w:rPr>
          <w:rFonts w:ascii="Times New Roman" w:hAnsi="Times New Roman" w:cs="Times New Roman"/>
          <w:szCs w:val="24"/>
        </w:rPr>
        <w:t xml:space="preserve">EEX </w:t>
      </w:r>
      <w:r w:rsidR="000C10E3" w:rsidRPr="00900017">
        <w:rPr>
          <w:rFonts w:ascii="Times New Roman" w:hAnsi="Times New Roman" w:cs="Times New Roman"/>
          <w:szCs w:val="24"/>
        </w:rPr>
        <w:t>7</w:t>
      </w:r>
      <w:r w:rsidR="000C10E3">
        <w:rPr>
          <w:rFonts w:ascii="Times New Roman" w:hAnsi="Times New Roman" w:cs="Times New Roman"/>
          <w:szCs w:val="24"/>
        </w:rPr>
        <w:t>918</w:t>
      </w:r>
      <w:r w:rsidR="000C10E3" w:rsidRPr="00900017">
        <w:rPr>
          <w:rFonts w:ascii="Times New Roman" w:hAnsi="Times New Roman" w:cs="Times New Roman"/>
          <w:szCs w:val="24"/>
        </w:rPr>
        <w:t xml:space="preserve"> </w:t>
      </w:r>
      <w:r w:rsidRPr="00900017">
        <w:rPr>
          <w:rFonts w:ascii="Times New Roman" w:hAnsi="Times New Roman" w:cs="Times New Roman"/>
          <w:szCs w:val="24"/>
        </w:rPr>
        <w:t>Pre</w:t>
      </w:r>
      <w:r>
        <w:rPr>
          <w:rFonts w:ascii="Times New Roman" w:hAnsi="Times New Roman" w:cs="Times New Roman"/>
          <w:szCs w:val="24"/>
        </w:rPr>
        <w:t>-</w:t>
      </w:r>
      <w:r w:rsidRPr="00900017">
        <w:rPr>
          <w:rFonts w:ascii="Times New Roman" w:hAnsi="Times New Roman" w:cs="Times New Roman"/>
          <w:szCs w:val="24"/>
        </w:rPr>
        <w:t>Candidacy Research in Speci</w:t>
      </w:r>
      <w:r>
        <w:rPr>
          <w:rFonts w:ascii="Times New Roman" w:hAnsi="Times New Roman" w:cs="Times New Roman"/>
          <w:szCs w:val="24"/>
        </w:rPr>
        <w:t>al</w:t>
      </w:r>
      <w:r w:rsidRPr="00900017">
        <w:rPr>
          <w:rFonts w:ascii="Times New Roman" w:hAnsi="Times New Roman" w:cs="Times New Roman"/>
          <w:szCs w:val="24"/>
        </w:rPr>
        <w:t xml:space="preserve"> Education (variable credit</w:t>
      </w:r>
      <w:r>
        <w:rPr>
          <w:rFonts w:ascii="Times New Roman" w:hAnsi="Times New Roman" w:cs="Times New Roman"/>
          <w:szCs w:val="24"/>
        </w:rPr>
        <w:t>,</w:t>
      </w:r>
      <w:r w:rsidRPr="00900017">
        <w:rPr>
          <w:rFonts w:ascii="Times New Roman" w:hAnsi="Times New Roman" w:cs="Times New Roman"/>
          <w:szCs w:val="24"/>
        </w:rPr>
        <w:t xml:space="preserve"> </w:t>
      </w:r>
      <w:r w:rsidR="000C10E3">
        <w:rPr>
          <w:rFonts w:ascii="Times New Roman" w:hAnsi="Times New Roman" w:cs="Times New Roman"/>
          <w:szCs w:val="24"/>
        </w:rPr>
        <w:t xml:space="preserve">1 </w:t>
      </w:r>
      <w:r w:rsidRPr="00900017">
        <w:rPr>
          <w:rFonts w:ascii="Times New Roman" w:hAnsi="Times New Roman" w:cs="Times New Roman"/>
          <w:szCs w:val="24"/>
        </w:rPr>
        <w:t>to 6 credits)</w:t>
      </w:r>
    </w:p>
    <w:p w14:paraId="4BDE7812" w14:textId="77777777" w:rsidR="00925B45" w:rsidRDefault="00925B45" w:rsidP="00803B45">
      <w:pPr>
        <w:spacing w:line="240" w:lineRule="auto"/>
        <w:ind w:right="103"/>
        <w:contextualSpacing/>
        <w:rPr>
          <w:rFonts w:ascii="Times New Roman" w:hAnsi="Times New Roman" w:cs="Times New Roman"/>
          <w:szCs w:val="24"/>
        </w:rPr>
      </w:pPr>
    </w:p>
    <w:p w14:paraId="0B7A2002" w14:textId="46E8EF78" w:rsidR="00C92B2B" w:rsidRDefault="000430B7" w:rsidP="002A33FD">
      <w:pPr>
        <w:tabs>
          <w:tab w:val="left" w:pos="720"/>
        </w:tabs>
        <w:spacing w:line="240" w:lineRule="auto"/>
        <w:contextualSpacing/>
        <w:rPr>
          <w:rFonts w:ascii="Times New Roman" w:hAnsi="Times New Roman" w:cs="Times New Roman"/>
          <w:szCs w:val="24"/>
        </w:rPr>
      </w:pPr>
      <w:r>
        <w:rPr>
          <w:rFonts w:ascii="Times New Roman" w:hAnsi="Times New Roman" w:cs="Times New Roman"/>
          <w:b/>
          <w:szCs w:val="24"/>
        </w:rPr>
        <w:tab/>
      </w:r>
      <w:r w:rsidR="005A0F33">
        <w:rPr>
          <w:rFonts w:ascii="Times New Roman" w:hAnsi="Times New Roman" w:cs="Times New Roman"/>
          <w:b/>
          <w:szCs w:val="24"/>
        </w:rPr>
        <w:t xml:space="preserve">Specialization </w:t>
      </w:r>
      <w:r w:rsidR="0023696F">
        <w:rPr>
          <w:rFonts w:ascii="Times New Roman" w:hAnsi="Times New Roman" w:cs="Times New Roman"/>
          <w:b/>
          <w:szCs w:val="24"/>
        </w:rPr>
        <w:t>Area</w:t>
      </w:r>
      <w:r w:rsidR="00C92B2B" w:rsidRPr="00D00632">
        <w:rPr>
          <w:rFonts w:ascii="Times New Roman" w:hAnsi="Times New Roman" w:cs="Times New Roman"/>
          <w:szCs w:val="24"/>
        </w:rPr>
        <w:t xml:space="preserve"> (15 credits). This concentration allows students to develop an area of specialization. The courses are determined by the student and the Academic Committee. A minimum of 9 of the 15 credit hours should be in ESE - - a maximum of 6 credits may be taken as independent study (EEX 7906: Directed Independent Study).</w:t>
      </w:r>
    </w:p>
    <w:p w14:paraId="1F33BB2F" w14:textId="10170DA9" w:rsidR="00925B45" w:rsidRDefault="00925B45" w:rsidP="002A33FD">
      <w:pPr>
        <w:tabs>
          <w:tab w:val="left" w:pos="720"/>
        </w:tabs>
        <w:spacing w:line="240" w:lineRule="auto"/>
        <w:contextualSpacing/>
        <w:rPr>
          <w:rFonts w:ascii="Times New Roman" w:hAnsi="Times New Roman" w:cs="Times New Roman"/>
          <w:szCs w:val="24"/>
        </w:rPr>
      </w:pPr>
    </w:p>
    <w:p w14:paraId="5365B52E" w14:textId="4CD404C1" w:rsidR="00925B45" w:rsidRPr="00D00632" w:rsidRDefault="00925B45" w:rsidP="00925B45">
      <w:pPr>
        <w:tabs>
          <w:tab w:val="left" w:pos="720"/>
        </w:tabs>
        <w:spacing w:line="240" w:lineRule="auto"/>
        <w:contextualSpacing/>
        <w:outlineLvl w:val="0"/>
        <w:rPr>
          <w:rFonts w:ascii="Times New Roman" w:hAnsi="Times New Roman" w:cs="Times New Roman"/>
          <w:b/>
          <w:szCs w:val="24"/>
        </w:rPr>
      </w:pPr>
      <w:r>
        <w:rPr>
          <w:rFonts w:ascii="Times New Roman" w:hAnsi="Times New Roman" w:cs="Times New Roman"/>
          <w:b/>
          <w:szCs w:val="24"/>
        </w:rPr>
        <w:tab/>
      </w:r>
      <w:r w:rsidRPr="00D00632">
        <w:rPr>
          <w:rFonts w:ascii="Times New Roman" w:hAnsi="Times New Roman" w:cs="Times New Roman"/>
          <w:b/>
          <w:szCs w:val="24"/>
        </w:rPr>
        <w:t xml:space="preserve">Internship </w:t>
      </w:r>
      <w:r w:rsidRPr="00D00632">
        <w:rPr>
          <w:rFonts w:ascii="Times New Roman" w:hAnsi="Times New Roman" w:cs="Times New Roman"/>
          <w:szCs w:val="24"/>
        </w:rPr>
        <w:t>(6 credits). Students enroll in a two-part internship designed to support college teaching. (A description of these internships is found in a section elsewhere in this handbook.)</w:t>
      </w:r>
    </w:p>
    <w:p w14:paraId="7FE4907B" w14:textId="77777777" w:rsidR="00925B45" w:rsidRPr="00D00632" w:rsidRDefault="00925B45" w:rsidP="00925B45">
      <w:pPr>
        <w:tabs>
          <w:tab w:val="left" w:pos="720"/>
        </w:tabs>
        <w:spacing w:line="240" w:lineRule="auto"/>
        <w:contextualSpacing/>
        <w:outlineLvl w:val="0"/>
        <w:rPr>
          <w:rFonts w:ascii="Times New Roman" w:hAnsi="Times New Roman" w:cs="Times New Roman"/>
          <w:b/>
          <w:szCs w:val="24"/>
        </w:rPr>
      </w:pPr>
    </w:p>
    <w:p w14:paraId="7E87B8AA" w14:textId="77777777" w:rsidR="00925B45" w:rsidRPr="00D00632" w:rsidRDefault="00925B45" w:rsidP="00925B45">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szCs w:val="24"/>
        </w:rPr>
        <w:t>EEX 7945 Internship (Two 3-credit courses)</w:t>
      </w:r>
    </w:p>
    <w:p w14:paraId="21BDB8A1" w14:textId="3A478F3E" w:rsidR="00925B45" w:rsidRDefault="00925B45" w:rsidP="009A22F9">
      <w:pPr>
        <w:tabs>
          <w:tab w:val="left" w:pos="720"/>
        </w:tabs>
        <w:spacing w:line="240" w:lineRule="auto"/>
        <w:contextualSpacing/>
        <w:rPr>
          <w:rFonts w:ascii="Times New Roman" w:hAnsi="Times New Roman" w:cs="Times New Roman"/>
          <w:b/>
          <w:szCs w:val="24"/>
        </w:rPr>
      </w:pPr>
    </w:p>
    <w:p w14:paraId="682E699F" w14:textId="7FEC2C2C" w:rsidR="00C92B2B" w:rsidRPr="009A22F9" w:rsidRDefault="00925B45" w:rsidP="009A22F9">
      <w:pPr>
        <w:tabs>
          <w:tab w:val="left" w:pos="720"/>
        </w:tabs>
        <w:spacing w:line="240" w:lineRule="auto"/>
        <w:contextualSpacing/>
        <w:rPr>
          <w:rFonts w:ascii="Times New Roman" w:hAnsi="Times New Roman" w:cs="Times New Roman"/>
          <w:color w:val="000000"/>
          <w:szCs w:val="24"/>
        </w:rPr>
      </w:pPr>
      <w:r>
        <w:rPr>
          <w:rFonts w:ascii="Times New Roman" w:hAnsi="Times New Roman" w:cs="Times New Roman"/>
          <w:b/>
          <w:szCs w:val="24"/>
        </w:rPr>
        <w:tab/>
      </w:r>
      <w:r w:rsidR="00C92B2B" w:rsidRPr="00D00632">
        <w:rPr>
          <w:rFonts w:ascii="Times New Roman" w:hAnsi="Times New Roman" w:cs="Times New Roman"/>
          <w:b/>
          <w:szCs w:val="24"/>
        </w:rPr>
        <w:t xml:space="preserve">Leadership Seminars </w:t>
      </w:r>
      <w:r w:rsidR="00C92B2B" w:rsidRPr="00D00632">
        <w:rPr>
          <w:rFonts w:ascii="Times New Roman" w:hAnsi="Times New Roman" w:cs="Times New Roman"/>
          <w:szCs w:val="24"/>
        </w:rPr>
        <w:t>(</w:t>
      </w:r>
      <w:r w:rsidR="00C53443">
        <w:rPr>
          <w:rFonts w:ascii="Times New Roman" w:hAnsi="Times New Roman" w:cs="Times New Roman"/>
          <w:szCs w:val="24"/>
        </w:rPr>
        <w:t>Six 1-</w:t>
      </w:r>
      <w:r w:rsidR="00C92B2B" w:rsidRPr="00D00632">
        <w:rPr>
          <w:rFonts w:ascii="Times New Roman" w:hAnsi="Times New Roman" w:cs="Times New Roman"/>
          <w:szCs w:val="24"/>
        </w:rPr>
        <w:t>credit</w:t>
      </w:r>
      <w:r w:rsidR="00C53443">
        <w:rPr>
          <w:rFonts w:ascii="Times New Roman" w:hAnsi="Times New Roman" w:cs="Times New Roman"/>
          <w:szCs w:val="24"/>
        </w:rPr>
        <w:t xml:space="preserve"> seminars</w:t>
      </w:r>
      <w:r w:rsidR="00C92B2B" w:rsidRPr="00D00632">
        <w:rPr>
          <w:rFonts w:ascii="Times New Roman" w:hAnsi="Times New Roman" w:cs="Times New Roman"/>
          <w:szCs w:val="24"/>
        </w:rPr>
        <w:t xml:space="preserve">). </w:t>
      </w:r>
      <w:r w:rsidR="009A22F9" w:rsidRPr="00D00632">
        <w:rPr>
          <w:rFonts w:ascii="Times New Roman" w:hAnsi="Times New Roman" w:cs="Times New Roman"/>
          <w:szCs w:val="24"/>
        </w:rPr>
        <w:t xml:space="preserve">All students in the </w:t>
      </w:r>
      <w:r>
        <w:rPr>
          <w:rFonts w:ascii="Times New Roman" w:hAnsi="Times New Roman" w:cs="Times New Roman"/>
          <w:szCs w:val="24"/>
        </w:rPr>
        <w:t>Special Education</w:t>
      </w:r>
      <w:r w:rsidRPr="00D00632">
        <w:rPr>
          <w:rFonts w:ascii="Times New Roman" w:hAnsi="Times New Roman" w:cs="Times New Roman"/>
          <w:szCs w:val="24"/>
        </w:rPr>
        <w:t xml:space="preserve"> </w:t>
      </w:r>
      <w:r w:rsidR="009A22F9" w:rsidRPr="00D00632">
        <w:rPr>
          <w:rFonts w:ascii="Times New Roman" w:hAnsi="Times New Roman" w:cs="Times New Roman"/>
          <w:szCs w:val="24"/>
        </w:rPr>
        <w:t xml:space="preserve">doctoral program participate in a series of six 1-credit doctoral seminars. The seminars are offered in the fall and spring semesters. Each seminar has the same prefix and title (EEX 7938: Seminar in Exceptional Student Education Leadership), however the topics differ and are delivered on a 6-semester rotation. </w:t>
      </w:r>
      <w:r w:rsidR="00135164" w:rsidRPr="00D00632">
        <w:rPr>
          <w:rFonts w:ascii="Times New Roman" w:hAnsi="Times New Roman" w:cs="Times New Roman"/>
          <w:color w:val="000000"/>
          <w:szCs w:val="24"/>
        </w:rPr>
        <w:t>Because the seminars span a 3-year period, doctoral students have the opportunity to establish a peer community of individuals who share a common set of goals. The seminars also provide the opportunity for entering students to learn from the collective wisdom of students who have experienced the Department’s doctoral expectations and routines.</w:t>
      </w:r>
    </w:p>
    <w:p w14:paraId="5796F2BE" w14:textId="77777777" w:rsidR="002F4E21" w:rsidRPr="00D00632" w:rsidRDefault="002F4E21" w:rsidP="00C92B2B">
      <w:pPr>
        <w:tabs>
          <w:tab w:val="left" w:pos="720"/>
        </w:tabs>
        <w:spacing w:line="240" w:lineRule="auto"/>
        <w:contextualSpacing/>
        <w:outlineLvl w:val="0"/>
        <w:rPr>
          <w:rFonts w:ascii="Times New Roman" w:hAnsi="Times New Roman" w:cs="Times New Roman"/>
          <w:szCs w:val="24"/>
        </w:rPr>
      </w:pPr>
    </w:p>
    <w:p w14:paraId="54EB5823" w14:textId="77777777" w:rsidR="00C92B2B" w:rsidRDefault="00C92B2B"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szCs w:val="24"/>
        </w:rPr>
        <w:t>EEX 7938 Seminar in Exceptional Student Education Leadership (Six 1-credit courses)</w:t>
      </w:r>
    </w:p>
    <w:p w14:paraId="63A10CE1" w14:textId="77777777" w:rsidR="002F4E21" w:rsidRPr="00D00632" w:rsidRDefault="002F4E21" w:rsidP="002F4E21">
      <w:pPr>
        <w:tabs>
          <w:tab w:val="left" w:pos="720"/>
        </w:tabs>
        <w:spacing w:line="240" w:lineRule="auto"/>
        <w:contextualSpacing/>
        <w:rPr>
          <w:rFonts w:ascii="Times New Roman" w:hAnsi="Times New Roman" w:cs="Times New Roman"/>
          <w:szCs w:val="24"/>
        </w:rPr>
      </w:pPr>
    </w:p>
    <w:p w14:paraId="34780F99" w14:textId="77777777" w:rsidR="00732272" w:rsidRPr="009A22F9" w:rsidRDefault="00732272" w:rsidP="00732272">
      <w:pPr>
        <w:tabs>
          <w:tab w:val="left" w:pos="720"/>
        </w:tabs>
        <w:spacing w:line="240" w:lineRule="auto"/>
        <w:contextualSpacing/>
        <w:rPr>
          <w:rFonts w:ascii="Times New Roman" w:hAnsi="Times New Roman" w:cs="Times New Roman"/>
          <w:color w:val="000000"/>
          <w:szCs w:val="24"/>
        </w:rPr>
      </w:pPr>
      <w:r w:rsidRPr="00D00632">
        <w:rPr>
          <w:rFonts w:ascii="Times New Roman" w:hAnsi="Times New Roman" w:cs="Times New Roman"/>
          <w:szCs w:val="24"/>
        </w:rPr>
        <w:t xml:space="preserve">The topics focus on </w:t>
      </w:r>
      <w:r w:rsidRPr="00D00632">
        <w:rPr>
          <w:rFonts w:ascii="Times New Roman" w:hAnsi="Times New Roman" w:cs="Times New Roman"/>
          <w:color w:val="000000"/>
          <w:szCs w:val="24"/>
        </w:rPr>
        <w:t>the roles, responsibilities, and expectations of doctoral leadership graduates and include:</w:t>
      </w:r>
    </w:p>
    <w:p w14:paraId="7CFB1DB8" w14:textId="77777777" w:rsidR="002F4E21" w:rsidRPr="00D00632" w:rsidRDefault="002F4E21" w:rsidP="002F4E21">
      <w:pPr>
        <w:tabs>
          <w:tab w:val="left" w:pos="720"/>
        </w:tabs>
        <w:spacing w:line="240" w:lineRule="auto"/>
        <w:contextualSpacing/>
        <w:rPr>
          <w:rFonts w:ascii="Times New Roman" w:hAnsi="Times New Roman" w:cs="Times New Roman"/>
          <w:color w:val="000000"/>
          <w:szCs w:val="24"/>
        </w:rPr>
      </w:pPr>
    </w:p>
    <w:p w14:paraId="48B02470" w14:textId="52857882" w:rsidR="002F4E21" w:rsidRPr="00D00632" w:rsidRDefault="002F4E21" w:rsidP="002F4E21">
      <w:pPr>
        <w:tabs>
          <w:tab w:val="left" w:pos="720"/>
        </w:tabs>
        <w:spacing w:line="240" w:lineRule="auto"/>
        <w:contextualSpacing/>
        <w:rPr>
          <w:rFonts w:ascii="Times New Roman" w:hAnsi="Times New Roman" w:cs="Times New Roman"/>
          <w:color w:val="000000"/>
          <w:szCs w:val="24"/>
        </w:rPr>
      </w:pPr>
      <w:r w:rsidRPr="00D00632">
        <w:rPr>
          <w:rFonts w:ascii="Times New Roman" w:hAnsi="Times New Roman" w:cs="Times New Roman"/>
          <w:color w:val="000000"/>
          <w:szCs w:val="24"/>
        </w:rPr>
        <w:t>Seminar 1:</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The Triad of Professional Activities in Higher Education</w:t>
      </w:r>
    </w:p>
    <w:p w14:paraId="2872BBA0" w14:textId="2190B392" w:rsidR="002F4E21" w:rsidRPr="00D00632" w:rsidRDefault="002F4E21" w:rsidP="002F4E21">
      <w:pPr>
        <w:tabs>
          <w:tab w:val="left" w:pos="720"/>
        </w:tabs>
        <w:spacing w:line="240" w:lineRule="auto"/>
        <w:contextualSpacing/>
        <w:rPr>
          <w:rFonts w:ascii="Times New Roman" w:hAnsi="Times New Roman" w:cs="Times New Roman"/>
          <w:color w:val="000000"/>
          <w:szCs w:val="24"/>
        </w:rPr>
      </w:pPr>
      <w:r w:rsidRPr="00D00632">
        <w:rPr>
          <w:rFonts w:ascii="Times New Roman" w:hAnsi="Times New Roman" w:cs="Times New Roman"/>
          <w:color w:val="000000"/>
          <w:szCs w:val="24"/>
        </w:rPr>
        <w:t>Seminar 2:</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Orientation to Research; The Dissertation Prospectus</w:t>
      </w:r>
    </w:p>
    <w:p w14:paraId="5494A1EB" w14:textId="37E481DF" w:rsidR="002F4E21" w:rsidRPr="00D00632" w:rsidRDefault="002F4E21" w:rsidP="002F4E21">
      <w:pPr>
        <w:spacing w:after="0" w:line="240" w:lineRule="auto"/>
        <w:rPr>
          <w:rFonts w:ascii="Times New Roman" w:eastAsia="Times New Roman" w:hAnsi="Times New Roman" w:cs="Times New Roman"/>
          <w:szCs w:val="24"/>
        </w:rPr>
      </w:pPr>
      <w:r w:rsidRPr="00D00632">
        <w:rPr>
          <w:rFonts w:ascii="Times New Roman" w:hAnsi="Times New Roman" w:cs="Times New Roman"/>
          <w:color w:val="000000"/>
          <w:szCs w:val="24"/>
        </w:rPr>
        <w:t>Seminar 3:</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Professional Dissemination I</w:t>
      </w:r>
    </w:p>
    <w:p w14:paraId="6514A86F" w14:textId="01217E4F" w:rsidR="002F4E21" w:rsidRPr="00D00632" w:rsidRDefault="002F4E21" w:rsidP="002F4E21">
      <w:pPr>
        <w:spacing w:after="0" w:line="240" w:lineRule="auto"/>
        <w:rPr>
          <w:rFonts w:ascii="Times New Roman" w:eastAsia="Times New Roman" w:hAnsi="Times New Roman" w:cs="Times New Roman"/>
          <w:szCs w:val="24"/>
        </w:rPr>
      </w:pPr>
      <w:r w:rsidRPr="00D00632">
        <w:rPr>
          <w:rFonts w:ascii="Times New Roman" w:hAnsi="Times New Roman" w:cs="Times New Roman"/>
          <w:color w:val="000000"/>
          <w:szCs w:val="24"/>
        </w:rPr>
        <w:t>Seminar 4:</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Professional Dissemination 2</w:t>
      </w:r>
    </w:p>
    <w:p w14:paraId="648E9206" w14:textId="778BA4CD" w:rsidR="002F4E21" w:rsidRPr="00D00632" w:rsidRDefault="002F4E21" w:rsidP="002F4E21">
      <w:pPr>
        <w:tabs>
          <w:tab w:val="left" w:pos="720"/>
        </w:tabs>
        <w:spacing w:line="240" w:lineRule="auto"/>
        <w:contextualSpacing/>
        <w:rPr>
          <w:rFonts w:ascii="Times New Roman" w:hAnsi="Times New Roman" w:cs="Times New Roman"/>
          <w:color w:val="000000"/>
          <w:szCs w:val="24"/>
        </w:rPr>
      </w:pPr>
      <w:r w:rsidRPr="00D00632">
        <w:rPr>
          <w:rFonts w:ascii="Times New Roman" w:hAnsi="Times New Roman" w:cs="Times New Roman"/>
          <w:color w:val="000000"/>
          <w:szCs w:val="24"/>
        </w:rPr>
        <w:t>Seminar 5:</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Traditional Course Development and College Teaching</w:t>
      </w:r>
    </w:p>
    <w:p w14:paraId="4C84D901" w14:textId="02C161DE" w:rsidR="002F4E21" w:rsidRPr="00D00632" w:rsidRDefault="002F4E21" w:rsidP="002F4E21">
      <w:pPr>
        <w:tabs>
          <w:tab w:val="left" w:pos="720"/>
        </w:tabs>
        <w:spacing w:line="240" w:lineRule="auto"/>
        <w:contextualSpacing/>
        <w:rPr>
          <w:rFonts w:ascii="Times New Roman" w:hAnsi="Times New Roman" w:cs="Times New Roman"/>
          <w:color w:val="000000"/>
          <w:szCs w:val="24"/>
        </w:rPr>
      </w:pPr>
      <w:r w:rsidRPr="00D00632">
        <w:rPr>
          <w:rFonts w:ascii="Times New Roman" w:hAnsi="Times New Roman" w:cs="Times New Roman"/>
          <w:color w:val="000000"/>
          <w:szCs w:val="24"/>
        </w:rPr>
        <w:t>Seminar 6:</w:t>
      </w:r>
      <w:r w:rsidRPr="00D00632">
        <w:rPr>
          <w:rFonts w:ascii="Times New Roman" w:hAnsi="Times New Roman" w:cs="Times New Roman"/>
          <w:color w:val="000000"/>
          <w:szCs w:val="24"/>
        </w:rPr>
        <w:tab/>
      </w:r>
      <w:r w:rsidRPr="00D00632">
        <w:rPr>
          <w:rFonts w:ascii="Times New Roman" w:eastAsia="Times New Roman" w:hAnsi="Times New Roman" w:cs="Times New Roman"/>
          <w:bCs/>
          <w:szCs w:val="24"/>
        </w:rPr>
        <w:t>Web-based Course Development and College Teaching</w:t>
      </w:r>
    </w:p>
    <w:p w14:paraId="1F85D9A0" w14:textId="77777777" w:rsidR="002F4E21" w:rsidRPr="00D00632" w:rsidRDefault="002F4E21" w:rsidP="002F4E21">
      <w:pPr>
        <w:tabs>
          <w:tab w:val="left" w:pos="720"/>
        </w:tabs>
        <w:spacing w:line="240" w:lineRule="auto"/>
        <w:contextualSpacing/>
        <w:rPr>
          <w:rFonts w:ascii="Times New Roman" w:hAnsi="Times New Roman" w:cs="Times New Roman"/>
          <w:color w:val="000000"/>
          <w:szCs w:val="24"/>
        </w:rPr>
      </w:pPr>
    </w:p>
    <w:p w14:paraId="6CFA95EE" w14:textId="77777777" w:rsidR="00C92B2B" w:rsidRPr="00D00632" w:rsidRDefault="00C92B2B" w:rsidP="002F4E21">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ab/>
      </w:r>
    </w:p>
    <w:p w14:paraId="6456BE40" w14:textId="77777777" w:rsidR="00C92B2B" w:rsidRPr="00D00632" w:rsidRDefault="00C92B2B"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b/>
          <w:szCs w:val="24"/>
        </w:rPr>
        <w:lastRenderedPageBreak/>
        <w:tab/>
        <w:t xml:space="preserve">Dissertation </w:t>
      </w:r>
      <w:r w:rsidRPr="00D00632">
        <w:rPr>
          <w:rFonts w:ascii="Times New Roman" w:hAnsi="Times New Roman" w:cs="Times New Roman"/>
          <w:szCs w:val="24"/>
        </w:rPr>
        <w:t xml:space="preserve">(Minimum of 12 credits). Students enroll in Dissertation credits once they achieve candidacy. The Department policy requires students to take </w:t>
      </w:r>
      <w:r w:rsidR="006B6314" w:rsidRPr="00D00632">
        <w:rPr>
          <w:rFonts w:ascii="Times New Roman" w:hAnsi="Times New Roman" w:cs="Times New Roman"/>
          <w:szCs w:val="24"/>
        </w:rPr>
        <w:t>a minimum of 3</w:t>
      </w:r>
      <w:r w:rsidRPr="00D00632">
        <w:rPr>
          <w:rFonts w:ascii="Times New Roman" w:hAnsi="Times New Roman" w:cs="Times New Roman"/>
          <w:szCs w:val="24"/>
        </w:rPr>
        <w:t xml:space="preserve"> credits of dissertation each semester. Keep in mind that students must be continuously enrolled.</w:t>
      </w:r>
      <w:r w:rsidR="000F66CE">
        <w:rPr>
          <w:rFonts w:ascii="Times New Roman" w:hAnsi="Times New Roman" w:cs="Times New Roman"/>
          <w:szCs w:val="24"/>
        </w:rPr>
        <w:t xml:space="preserve"> </w:t>
      </w:r>
      <w:r w:rsidR="000F66CE">
        <w:rPr>
          <w:rFonts w:ascii="Times New Roman" w:hAnsi="Times New Roman" w:cs="Times New Roman"/>
        </w:rPr>
        <w:t>Students must be registered with a faculty member who will supervise this experience</w:t>
      </w:r>
      <w:r w:rsidR="00F04751">
        <w:rPr>
          <w:rFonts w:ascii="Times New Roman" w:hAnsi="Times New Roman" w:cs="Times New Roman"/>
        </w:rPr>
        <w:t xml:space="preserve"> each semester.</w:t>
      </w:r>
      <w:r w:rsidR="000F66CE">
        <w:rPr>
          <w:rFonts w:ascii="Times New Roman" w:hAnsi="Times New Roman" w:cs="Times New Roman"/>
        </w:rPr>
        <w:t xml:space="preserve"> </w:t>
      </w:r>
    </w:p>
    <w:p w14:paraId="6ECD8194" w14:textId="77777777" w:rsidR="00C92B2B" w:rsidRPr="00D00632" w:rsidRDefault="00C92B2B" w:rsidP="00C92B2B">
      <w:pPr>
        <w:tabs>
          <w:tab w:val="left" w:pos="720"/>
        </w:tabs>
        <w:spacing w:line="240" w:lineRule="auto"/>
        <w:contextualSpacing/>
        <w:outlineLvl w:val="0"/>
        <w:rPr>
          <w:rFonts w:ascii="Times New Roman" w:hAnsi="Times New Roman" w:cs="Times New Roman"/>
          <w:szCs w:val="24"/>
        </w:rPr>
      </w:pPr>
    </w:p>
    <w:p w14:paraId="5CF0ECEC" w14:textId="77777777" w:rsidR="00C92B2B" w:rsidRPr="00254D7A" w:rsidRDefault="00C92B2B" w:rsidP="00C92B2B">
      <w:pPr>
        <w:tabs>
          <w:tab w:val="left" w:pos="720"/>
        </w:tabs>
        <w:spacing w:line="240" w:lineRule="auto"/>
        <w:contextualSpacing/>
        <w:outlineLvl w:val="0"/>
        <w:rPr>
          <w:rFonts w:ascii="Times New Roman" w:hAnsi="Times New Roman" w:cs="Times New Roman"/>
          <w:szCs w:val="24"/>
          <w:lang w:val="fr-FR"/>
        </w:rPr>
      </w:pPr>
      <w:r w:rsidRPr="00254D7A">
        <w:rPr>
          <w:rFonts w:ascii="Times New Roman" w:hAnsi="Times New Roman" w:cs="Times New Roman"/>
          <w:szCs w:val="24"/>
          <w:lang w:val="fr-FR"/>
        </w:rPr>
        <w:t xml:space="preserve">EEX 7980 Dissertation (Multiple </w:t>
      </w:r>
      <w:proofErr w:type="spellStart"/>
      <w:r w:rsidRPr="00254D7A">
        <w:rPr>
          <w:rFonts w:ascii="Times New Roman" w:hAnsi="Times New Roman" w:cs="Times New Roman"/>
          <w:szCs w:val="24"/>
          <w:lang w:val="fr-FR"/>
        </w:rPr>
        <w:t>Credit</w:t>
      </w:r>
      <w:proofErr w:type="spellEnd"/>
      <w:r w:rsidRPr="00254D7A">
        <w:rPr>
          <w:rFonts w:ascii="Times New Roman" w:hAnsi="Times New Roman" w:cs="Times New Roman"/>
          <w:szCs w:val="24"/>
          <w:lang w:val="fr-FR"/>
        </w:rPr>
        <w:t xml:space="preserve"> options)</w:t>
      </w:r>
    </w:p>
    <w:p w14:paraId="21BDF1C7" w14:textId="77777777" w:rsidR="00C92B2B" w:rsidRPr="00D00632" w:rsidRDefault="00C92B2B" w:rsidP="00776329">
      <w:pPr>
        <w:pStyle w:val="ListParagraph"/>
        <w:spacing w:line="240" w:lineRule="auto"/>
        <w:ind w:left="0"/>
        <w:outlineLvl w:val="0"/>
        <w:rPr>
          <w:rFonts w:ascii="Times New Roman" w:eastAsia="Calibri" w:hAnsi="Times New Roman" w:cs="Times New Roman"/>
          <w:b/>
          <w:szCs w:val="24"/>
        </w:rPr>
      </w:pPr>
      <w:r w:rsidRPr="00D00632">
        <w:rPr>
          <w:rFonts w:ascii="Times New Roman" w:eastAsia="Calibri" w:hAnsi="Times New Roman" w:cs="Times New Roman"/>
          <w:b/>
          <w:szCs w:val="24"/>
        </w:rPr>
        <w:t>Research Preparation</w:t>
      </w:r>
    </w:p>
    <w:p w14:paraId="0EF1232E" w14:textId="77777777" w:rsidR="00C92B2B" w:rsidRPr="00D00632" w:rsidRDefault="00C92B2B" w:rsidP="00776329">
      <w:pPr>
        <w:pStyle w:val="ListParagraph"/>
        <w:spacing w:line="240" w:lineRule="auto"/>
        <w:ind w:left="0"/>
        <w:rPr>
          <w:rFonts w:ascii="Times New Roman" w:eastAsia="Calibri" w:hAnsi="Times New Roman" w:cs="Times New Roman"/>
          <w:szCs w:val="24"/>
        </w:rPr>
      </w:pPr>
    </w:p>
    <w:p w14:paraId="53DF64EA" w14:textId="050A8BA6" w:rsidR="00075FFA" w:rsidRPr="00154FF0" w:rsidRDefault="00C92B2B" w:rsidP="00776329">
      <w:pPr>
        <w:pStyle w:val="ListParagraph"/>
        <w:spacing w:line="240" w:lineRule="auto"/>
        <w:ind w:left="0"/>
        <w:rPr>
          <w:rFonts w:ascii="Times New Roman" w:eastAsia="Calibri" w:hAnsi="Times New Roman" w:cs="Times New Roman"/>
          <w:szCs w:val="24"/>
        </w:rPr>
      </w:pPr>
      <w:r w:rsidRPr="00D00632">
        <w:rPr>
          <w:rFonts w:ascii="Times New Roman" w:eastAsia="Calibri" w:hAnsi="Times New Roman" w:cs="Times New Roman"/>
          <w:szCs w:val="24"/>
        </w:rPr>
        <w:t>An expectation of doctoral leadership is that students participate in research and scholarship. Research skills are developed not only within the coursework in the doctoral program, but also in direct application of these skills. This occurs best by working with faculty and other doctoral students to develop, conduct</w:t>
      </w:r>
      <w:r w:rsidR="004D1087">
        <w:rPr>
          <w:rFonts w:ascii="Times New Roman" w:eastAsia="Calibri" w:hAnsi="Times New Roman" w:cs="Times New Roman"/>
          <w:szCs w:val="24"/>
        </w:rPr>
        <w:t>,</w:t>
      </w:r>
      <w:r w:rsidRPr="00D00632">
        <w:rPr>
          <w:rFonts w:ascii="Times New Roman" w:eastAsia="Calibri" w:hAnsi="Times New Roman" w:cs="Times New Roman"/>
          <w:szCs w:val="24"/>
        </w:rPr>
        <w:t xml:space="preserve"> and analyze research projects.  The </w:t>
      </w:r>
      <w:r w:rsidR="004D1087">
        <w:rPr>
          <w:rFonts w:ascii="Times New Roman" w:eastAsia="Calibri" w:hAnsi="Times New Roman" w:cs="Times New Roman"/>
          <w:szCs w:val="24"/>
        </w:rPr>
        <w:t>Special Education</w:t>
      </w:r>
      <w:r w:rsidR="004D1087" w:rsidRPr="00D00632">
        <w:rPr>
          <w:rFonts w:ascii="Times New Roman" w:eastAsia="Calibri" w:hAnsi="Times New Roman" w:cs="Times New Roman"/>
          <w:szCs w:val="24"/>
        </w:rPr>
        <w:t xml:space="preserve"> </w:t>
      </w:r>
      <w:r w:rsidRPr="00D00632">
        <w:rPr>
          <w:rFonts w:ascii="Times New Roman" w:eastAsia="Calibri" w:hAnsi="Times New Roman" w:cs="Times New Roman"/>
          <w:szCs w:val="24"/>
        </w:rPr>
        <w:t xml:space="preserve">doctoral program includes a residency (described later in this handbook) that encourages students to work directly with faculty on research projects. However many students look beyond the residency and coursework for other research opportunities. </w:t>
      </w:r>
      <w:r w:rsidR="00154FF0">
        <w:rPr>
          <w:rFonts w:ascii="Times New Roman" w:eastAsia="Calibri" w:hAnsi="Times New Roman" w:cs="Times New Roman"/>
          <w:szCs w:val="24"/>
        </w:rPr>
        <w:t xml:space="preserve">In the </w:t>
      </w:r>
      <w:r w:rsidR="004D1087">
        <w:rPr>
          <w:rFonts w:ascii="Times New Roman" w:eastAsia="Calibri" w:hAnsi="Times New Roman" w:cs="Times New Roman"/>
          <w:szCs w:val="24"/>
        </w:rPr>
        <w:t>Special Education</w:t>
      </w:r>
      <w:r w:rsidR="004D1087" w:rsidRPr="00D00632">
        <w:rPr>
          <w:rFonts w:ascii="Times New Roman" w:eastAsia="Calibri" w:hAnsi="Times New Roman" w:cs="Times New Roman"/>
          <w:szCs w:val="24"/>
        </w:rPr>
        <w:t xml:space="preserve"> </w:t>
      </w:r>
      <w:r w:rsidR="00154FF0">
        <w:rPr>
          <w:rFonts w:ascii="Times New Roman" w:eastAsia="Calibri" w:hAnsi="Times New Roman" w:cs="Times New Roman"/>
          <w:szCs w:val="24"/>
        </w:rPr>
        <w:t>doctoral program</w:t>
      </w:r>
      <w:r w:rsidR="004D1087">
        <w:rPr>
          <w:rFonts w:ascii="Times New Roman" w:eastAsia="Calibri" w:hAnsi="Times New Roman" w:cs="Times New Roman"/>
          <w:szCs w:val="24"/>
        </w:rPr>
        <w:t>,</w:t>
      </w:r>
      <w:r w:rsidR="00154FF0">
        <w:rPr>
          <w:rFonts w:ascii="Times New Roman" w:eastAsia="Calibri" w:hAnsi="Times New Roman" w:cs="Times New Roman"/>
          <w:szCs w:val="24"/>
        </w:rPr>
        <w:t xml:space="preserve"> students also have an applied research requirement for which they </w:t>
      </w:r>
      <w:r w:rsidR="00154FF0" w:rsidRPr="00154FF0">
        <w:rPr>
          <w:rFonts w:ascii="Times New Roman" w:eastAsia="Calibri" w:hAnsi="Times New Roman" w:cs="Times New Roman"/>
          <w:i/>
          <w:iCs/>
          <w:szCs w:val="24"/>
        </w:rPr>
        <w:t>conduct research</w:t>
      </w:r>
      <w:r w:rsidR="00154FF0">
        <w:rPr>
          <w:rFonts w:ascii="Times New Roman" w:eastAsia="Calibri" w:hAnsi="Times New Roman" w:cs="Times New Roman"/>
          <w:i/>
          <w:iCs/>
          <w:szCs w:val="24"/>
        </w:rPr>
        <w:t xml:space="preserve"> </w:t>
      </w:r>
      <w:r w:rsidR="00154FF0">
        <w:rPr>
          <w:rFonts w:ascii="Times New Roman" w:eastAsia="Calibri" w:hAnsi="Times New Roman" w:cs="Times New Roman"/>
          <w:szCs w:val="24"/>
        </w:rPr>
        <w:t xml:space="preserve">prior to the dissertation. </w:t>
      </w:r>
      <w:r w:rsidR="00252BDC">
        <w:rPr>
          <w:rFonts w:ascii="Times New Roman" w:eastAsia="Calibri" w:hAnsi="Times New Roman" w:cs="Times New Roman"/>
          <w:szCs w:val="24"/>
        </w:rPr>
        <w:t xml:space="preserve">This research may include implementing an intervention, conducting a survey, or piloting an instrument. Whatever the nature of the project is, the project must be designed such that the purpose and method are clear to others. </w:t>
      </w:r>
      <w:r w:rsidR="007D7372">
        <w:rPr>
          <w:rFonts w:ascii="Times New Roman" w:eastAsia="Calibri" w:hAnsi="Times New Roman" w:cs="Times New Roman"/>
          <w:szCs w:val="24"/>
        </w:rPr>
        <w:t xml:space="preserve">Next, the research </w:t>
      </w:r>
      <w:r w:rsidR="00111540">
        <w:rPr>
          <w:rFonts w:ascii="Times New Roman" w:eastAsia="Calibri" w:hAnsi="Times New Roman" w:cs="Times New Roman"/>
          <w:szCs w:val="24"/>
        </w:rPr>
        <w:t>activities</w:t>
      </w:r>
      <w:r w:rsidR="007D7372">
        <w:rPr>
          <w:rFonts w:ascii="Times New Roman" w:eastAsia="Calibri" w:hAnsi="Times New Roman" w:cs="Times New Roman"/>
          <w:szCs w:val="24"/>
        </w:rPr>
        <w:t xml:space="preserve"> must be </w:t>
      </w:r>
      <w:r w:rsidR="00111540">
        <w:rPr>
          <w:rFonts w:ascii="Times New Roman" w:eastAsia="Calibri" w:hAnsi="Times New Roman" w:cs="Times New Roman"/>
          <w:szCs w:val="24"/>
        </w:rPr>
        <w:t>implemented</w:t>
      </w:r>
      <w:r w:rsidR="007D7372">
        <w:rPr>
          <w:rFonts w:ascii="Times New Roman" w:eastAsia="Calibri" w:hAnsi="Times New Roman" w:cs="Times New Roman"/>
          <w:szCs w:val="24"/>
        </w:rPr>
        <w:t xml:space="preserve"> and completed. </w:t>
      </w:r>
      <w:r w:rsidR="00252BDC">
        <w:rPr>
          <w:rFonts w:ascii="Times New Roman" w:eastAsia="Calibri" w:hAnsi="Times New Roman" w:cs="Times New Roman"/>
          <w:szCs w:val="24"/>
        </w:rPr>
        <w:t xml:space="preserve">After conducting the research, students </w:t>
      </w:r>
      <w:r w:rsidR="007D7372">
        <w:rPr>
          <w:rFonts w:ascii="Times New Roman" w:eastAsia="Calibri" w:hAnsi="Times New Roman" w:cs="Times New Roman"/>
          <w:szCs w:val="24"/>
        </w:rPr>
        <w:t xml:space="preserve">will write-up the method and results in a format </w:t>
      </w:r>
      <w:r w:rsidR="00111540">
        <w:rPr>
          <w:rFonts w:ascii="Times New Roman" w:eastAsia="Calibri" w:hAnsi="Times New Roman" w:cs="Times New Roman"/>
          <w:szCs w:val="24"/>
        </w:rPr>
        <w:t>suitable</w:t>
      </w:r>
      <w:r w:rsidR="007D7372">
        <w:rPr>
          <w:rFonts w:ascii="Times New Roman" w:eastAsia="Calibri" w:hAnsi="Times New Roman" w:cs="Times New Roman"/>
          <w:szCs w:val="24"/>
        </w:rPr>
        <w:t xml:space="preserve"> for publication. </w:t>
      </w:r>
      <w:r w:rsidR="00032014">
        <w:rPr>
          <w:rFonts w:ascii="Times New Roman" w:eastAsia="Calibri" w:hAnsi="Times New Roman" w:cs="Times New Roman"/>
          <w:szCs w:val="24"/>
        </w:rPr>
        <w:t xml:space="preserve">This manuscript does not have to be submitted for publication, but if the quality of the manuscript meets </w:t>
      </w:r>
      <w:r w:rsidR="00111540">
        <w:rPr>
          <w:rFonts w:ascii="Times New Roman" w:eastAsia="Calibri" w:hAnsi="Times New Roman" w:cs="Times New Roman"/>
          <w:szCs w:val="24"/>
        </w:rPr>
        <w:t>publication</w:t>
      </w:r>
      <w:r w:rsidR="00032014">
        <w:rPr>
          <w:rFonts w:ascii="Times New Roman" w:eastAsia="Calibri" w:hAnsi="Times New Roman" w:cs="Times New Roman"/>
          <w:szCs w:val="24"/>
        </w:rPr>
        <w:t xml:space="preserve"> </w:t>
      </w:r>
      <w:r w:rsidR="004D1087">
        <w:rPr>
          <w:rFonts w:ascii="Times New Roman" w:eastAsia="Calibri" w:hAnsi="Times New Roman" w:cs="Times New Roman"/>
          <w:szCs w:val="24"/>
        </w:rPr>
        <w:t>standards</w:t>
      </w:r>
      <w:r w:rsidR="00032014">
        <w:rPr>
          <w:rFonts w:ascii="Times New Roman" w:eastAsia="Calibri" w:hAnsi="Times New Roman" w:cs="Times New Roman"/>
          <w:szCs w:val="24"/>
        </w:rPr>
        <w:t xml:space="preserve">, </w:t>
      </w:r>
      <w:r w:rsidR="00111540">
        <w:rPr>
          <w:rFonts w:ascii="Times New Roman" w:eastAsia="Calibri" w:hAnsi="Times New Roman" w:cs="Times New Roman"/>
          <w:szCs w:val="24"/>
        </w:rPr>
        <w:t>students</w:t>
      </w:r>
      <w:r w:rsidR="00032014">
        <w:rPr>
          <w:rFonts w:ascii="Times New Roman" w:eastAsia="Calibri" w:hAnsi="Times New Roman" w:cs="Times New Roman"/>
          <w:szCs w:val="24"/>
        </w:rPr>
        <w:t xml:space="preserve"> are strongly encouraged to submit the manuscript </w:t>
      </w:r>
      <w:r w:rsidR="00111540">
        <w:rPr>
          <w:rFonts w:ascii="Times New Roman" w:eastAsia="Calibri" w:hAnsi="Times New Roman" w:cs="Times New Roman"/>
          <w:szCs w:val="24"/>
        </w:rPr>
        <w:t>for publication</w:t>
      </w:r>
      <w:r w:rsidR="00032014">
        <w:rPr>
          <w:rFonts w:ascii="Times New Roman" w:eastAsia="Calibri" w:hAnsi="Times New Roman" w:cs="Times New Roman"/>
          <w:szCs w:val="24"/>
        </w:rPr>
        <w:t>. Th</w:t>
      </w:r>
      <w:r w:rsidR="00111540">
        <w:rPr>
          <w:rFonts w:ascii="Times New Roman" w:eastAsia="Calibri" w:hAnsi="Times New Roman" w:cs="Times New Roman"/>
          <w:szCs w:val="24"/>
        </w:rPr>
        <w:t xml:space="preserve">is </w:t>
      </w:r>
      <w:r w:rsidR="00032014">
        <w:rPr>
          <w:rFonts w:ascii="Times New Roman" w:eastAsia="Calibri" w:hAnsi="Times New Roman" w:cs="Times New Roman"/>
          <w:szCs w:val="24"/>
        </w:rPr>
        <w:t>research serve</w:t>
      </w:r>
      <w:r w:rsidR="00111540">
        <w:rPr>
          <w:rFonts w:ascii="Times New Roman" w:eastAsia="Calibri" w:hAnsi="Times New Roman" w:cs="Times New Roman"/>
          <w:szCs w:val="24"/>
        </w:rPr>
        <w:t>s</w:t>
      </w:r>
      <w:r w:rsidR="00032014">
        <w:rPr>
          <w:rFonts w:ascii="Times New Roman" w:eastAsia="Calibri" w:hAnsi="Times New Roman" w:cs="Times New Roman"/>
          <w:szCs w:val="24"/>
        </w:rPr>
        <w:t xml:space="preserve"> as the basis for the research component of the </w:t>
      </w:r>
      <w:r w:rsidR="00111540">
        <w:rPr>
          <w:rFonts w:ascii="Times New Roman" w:eastAsia="Calibri" w:hAnsi="Times New Roman" w:cs="Times New Roman"/>
          <w:szCs w:val="24"/>
        </w:rPr>
        <w:t>comprehensive</w:t>
      </w:r>
      <w:r w:rsidR="00032014">
        <w:rPr>
          <w:rFonts w:ascii="Times New Roman" w:eastAsia="Calibri" w:hAnsi="Times New Roman" w:cs="Times New Roman"/>
          <w:szCs w:val="24"/>
        </w:rPr>
        <w:t xml:space="preserve"> exams as well as a possible model for the dissertation research.</w:t>
      </w:r>
    </w:p>
    <w:p w14:paraId="3C2F509B" w14:textId="77777777" w:rsidR="00075FFA" w:rsidRDefault="00075FFA" w:rsidP="00776329">
      <w:pPr>
        <w:pStyle w:val="ListParagraph"/>
        <w:spacing w:line="240" w:lineRule="auto"/>
        <w:ind w:left="0"/>
        <w:rPr>
          <w:rFonts w:ascii="Times New Roman" w:eastAsia="Calibri" w:hAnsi="Times New Roman" w:cs="Times New Roman"/>
          <w:szCs w:val="24"/>
        </w:rPr>
      </w:pPr>
    </w:p>
    <w:p w14:paraId="7E341DDA" w14:textId="2AB0AE01" w:rsidR="00C92B2B" w:rsidRPr="00D00632" w:rsidRDefault="00BA13A3" w:rsidP="00776329">
      <w:pPr>
        <w:pStyle w:val="ListParagraph"/>
        <w:spacing w:line="240" w:lineRule="auto"/>
        <w:ind w:left="0"/>
        <w:rPr>
          <w:rFonts w:ascii="Times New Roman" w:eastAsia="Calibri" w:hAnsi="Times New Roman" w:cs="Times New Roman"/>
          <w:szCs w:val="24"/>
        </w:rPr>
      </w:pPr>
      <w:r>
        <w:rPr>
          <w:rFonts w:ascii="Times New Roman" w:eastAsia="Calibri" w:hAnsi="Times New Roman" w:cs="Times New Roman"/>
          <w:szCs w:val="24"/>
        </w:rPr>
        <w:t>D</w:t>
      </w:r>
      <w:r w:rsidR="00C92B2B" w:rsidRPr="00D00632">
        <w:rPr>
          <w:rFonts w:ascii="Times New Roman" w:eastAsia="Calibri" w:hAnsi="Times New Roman" w:cs="Times New Roman"/>
          <w:szCs w:val="24"/>
        </w:rPr>
        <w:t xml:space="preserve">octoral students </w:t>
      </w:r>
      <w:r w:rsidR="00080E2D">
        <w:rPr>
          <w:rFonts w:ascii="Times New Roman" w:eastAsia="Calibri" w:hAnsi="Times New Roman" w:cs="Times New Roman"/>
          <w:szCs w:val="24"/>
        </w:rPr>
        <w:t xml:space="preserve">in </w:t>
      </w:r>
      <w:r w:rsidR="004D1087">
        <w:rPr>
          <w:rFonts w:ascii="Times New Roman" w:eastAsia="Calibri" w:hAnsi="Times New Roman" w:cs="Times New Roman"/>
          <w:szCs w:val="24"/>
        </w:rPr>
        <w:t xml:space="preserve">the </w:t>
      </w:r>
      <w:r w:rsidR="00080E2D">
        <w:rPr>
          <w:rFonts w:ascii="Times New Roman" w:eastAsia="Calibri" w:hAnsi="Times New Roman" w:cs="Times New Roman"/>
          <w:szCs w:val="24"/>
        </w:rPr>
        <w:t xml:space="preserve">ESE </w:t>
      </w:r>
      <w:r w:rsidR="004D1087">
        <w:rPr>
          <w:rFonts w:ascii="Times New Roman" w:eastAsia="Calibri" w:hAnsi="Times New Roman" w:cs="Times New Roman"/>
          <w:szCs w:val="24"/>
        </w:rPr>
        <w:t xml:space="preserve">Department </w:t>
      </w:r>
      <w:r w:rsidR="00C92B2B" w:rsidRPr="00D00632">
        <w:rPr>
          <w:rFonts w:ascii="Times New Roman" w:eastAsia="Calibri" w:hAnsi="Times New Roman" w:cs="Times New Roman"/>
          <w:szCs w:val="24"/>
        </w:rPr>
        <w:t xml:space="preserve">have published their scholarship in such peer reviewed journals as </w:t>
      </w:r>
      <w:r w:rsidR="00C92B2B" w:rsidRPr="00D00632">
        <w:rPr>
          <w:rFonts w:ascii="Times New Roman" w:eastAsia="Calibri" w:hAnsi="Times New Roman" w:cs="Times New Roman"/>
          <w:i/>
          <w:szCs w:val="24"/>
        </w:rPr>
        <w:t>Teaching Exceptional Children</w:t>
      </w:r>
      <w:r w:rsidR="00C92B2B" w:rsidRPr="00D00632">
        <w:rPr>
          <w:rFonts w:ascii="Times New Roman" w:eastAsia="Calibri" w:hAnsi="Times New Roman" w:cs="Times New Roman"/>
          <w:szCs w:val="24"/>
        </w:rPr>
        <w:t xml:space="preserve">, </w:t>
      </w:r>
      <w:r w:rsidR="00C92B2B" w:rsidRPr="00D00632">
        <w:rPr>
          <w:rFonts w:ascii="Times New Roman" w:eastAsia="Calibri" w:hAnsi="Times New Roman" w:cs="Times New Roman"/>
          <w:i/>
          <w:szCs w:val="24"/>
        </w:rPr>
        <w:t>Intervention in School and Clinic</w:t>
      </w:r>
      <w:r w:rsidR="00C92B2B" w:rsidRPr="00D00632">
        <w:rPr>
          <w:rFonts w:ascii="Times New Roman" w:eastAsia="Calibri" w:hAnsi="Times New Roman" w:cs="Times New Roman"/>
          <w:szCs w:val="24"/>
        </w:rPr>
        <w:t xml:space="preserve">, </w:t>
      </w:r>
      <w:r w:rsidR="00C92B2B" w:rsidRPr="00D00632">
        <w:rPr>
          <w:rFonts w:ascii="Times New Roman" w:eastAsia="Calibri" w:hAnsi="Times New Roman" w:cs="Times New Roman"/>
          <w:i/>
          <w:szCs w:val="24"/>
        </w:rPr>
        <w:t>Focus on Autism and Other Developmental Disabilities</w:t>
      </w:r>
      <w:r w:rsidR="00C92B2B" w:rsidRPr="00D00632">
        <w:rPr>
          <w:rFonts w:ascii="Times New Roman" w:eastAsia="Calibri" w:hAnsi="Times New Roman" w:cs="Times New Roman"/>
          <w:szCs w:val="24"/>
        </w:rPr>
        <w:t xml:space="preserve">, </w:t>
      </w:r>
      <w:r w:rsidR="00C92B2B" w:rsidRPr="00D00632">
        <w:rPr>
          <w:rFonts w:ascii="Times New Roman" w:eastAsia="Calibri" w:hAnsi="Times New Roman" w:cs="Times New Roman"/>
          <w:i/>
          <w:szCs w:val="24"/>
        </w:rPr>
        <w:t>Education and Training in Autism and Developmental Disabilities</w:t>
      </w:r>
      <w:r w:rsidR="00C92B2B" w:rsidRPr="00D00632">
        <w:rPr>
          <w:rFonts w:ascii="Times New Roman" w:eastAsia="Calibri" w:hAnsi="Times New Roman" w:cs="Times New Roman"/>
          <w:szCs w:val="24"/>
        </w:rPr>
        <w:t xml:space="preserve">, </w:t>
      </w:r>
      <w:r w:rsidR="00C92B2B" w:rsidRPr="00D00632">
        <w:rPr>
          <w:rFonts w:ascii="Times New Roman" w:eastAsia="Calibri" w:hAnsi="Times New Roman" w:cs="Times New Roman"/>
          <w:i/>
          <w:szCs w:val="24"/>
        </w:rPr>
        <w:t>Urban Education</w:t>
      </w:r>
      <w:r w:rsidR="00C92B2B" w:rsidRPr="00D00632">
        <w:rPr>
          <w:rFonts w:ascii="Times New Roman" w:eastAsia="Calibri" w:hAnsi="Times New Roman" w:cs="Times New Roman"/>
          <w:szCs w:val="24"/>
        </w:rPr>
        <w:t xml:space="preserve">, and </w:t>
      </w:r>
      <w:r w:rsidR="00C92B2B" w:rsidRPr="00D00632">
        <w:rPr>
          <w:rFonts w:ascii="Times New Roman" w:eastAsia="Calibri" w:hAnsi="Times New Roman" w:cs="Times New Roman"/>
          <w:i/>
          <w:szCs w:val="24"/>
        </w:rPr>
        <w:t xml:space="preserve">Educational Forum </w:t>
      </w:r>
      <w:r w:rsidR="00C92B2B" w:rsidRPr="00D00632">
        <w:rPr>
          <w:rFonts w:ascii="Times New Roman" w:eastAsia="Calibri" w:hAnsi="Times New Roman" w:cs="Times New Roman"/>
          <w:szCs w:val="24"/>
        </w:rPr>
        <w:t xml:space="preserve">prior to conducting their dissertation research. Students also have presented at both international and national conferences (e.g., TASH, Council for Exceptional Children (CEC), International Association for Behavior Analysis, Division for Career Development and Transition, and Teacher Education Division of CEC). These students have taken advantage of opportunities to become productive scholars </w:t>
      </w:r>
      <w:r w:rsidR="00C92B2B" w:rsidRPr="00080E2D">
        <w:rPr>
          <w:rFonts w:ascii="Times New Roman" w:eastAsia="Calibri" w:hAnsi="Times New Roman" w:cs="Times New Roman"/>
          <w:b/>
          <w:bCs/>
          <w:i/>
          <w:iCs/>
          <w:szCs w:val="24"/>
        </w:rPr>
        <w:t>prior to</w:t>
      </w:r>
      <w:r w:rsidR="00C92B2B" w:rsidRPr="00D00632">
        <w:rPr>
          <w:rFonts w:ascii="Times New Roman" w:eastAsia="Calibri" w:hAnsi="Times New Roman" w:cs="Times New Roman"/>
          <w:szCs w:val="24"/>
        </w:rPr>
        <w:t xml:space="preserve"> completing their doctoral programs.</w:t>
      </w:r>
    </w:p>
    <w:p w14:paraId="306A2257" w14:textId="77777777" w:rsidR="00C92B2B" w:rsidRPr="00D00632" w:rsidRDefault="00C92B2B" w:rsidP="00776329">
      <w:pPr>
        <w:pStyle w:val="ListParagraph"/>
        <w:spacing w:line="240" w:lineRule="auto"/>
        <w:ind w:left="0"/>
        <w:rPr>
          <w:rFonts w:ascii="Times New Roman" w:eastAsia="Calibri" w:hAnsi="Times New Roman" w:cs="Times New Roman"/>
          <w:szCs w:val="24"/>
        </w:rPr>
      </w:pPr>
    </w:p>
    <w:p w14:paraId="72B43E0B" w14:textId="5018AEC4" w:rsidR="00C92B2B" w:rsidRPr="00D00632" w:rsidRDefault="00C92B2B" w:rsidP="00776329">
      <w:pPr>
        <w:pStyle w:val="ListParagraph"/>
        <w:spacing w:line="240" w:lineRule="auto"/>
        <w:ind w:left="0"/>
        <w:rPr>
          <w:rFonts w:ascii="Times New Roman" w:eastAsia="Calibri" w:hAnsi="Times New Roman" w:cs="Times New Roman"/>
          <w:szCs w:val="24"/>
        </w:rPr>
      </w:pPr>
      <w:r w:rsidRPr="00D00632">
        <w:rPr>
          <w:rFonts w:ascii="Times New Roman" w:eastAsia="Calibri" w:hAnsi="Times New Roman" w:cs="Times New Roman"/>
          <w:szCs w:val="24"/>
        </w:rPr>
        <w:t xml:space="preserve">Prior to conducting any research involving human subjects students must submit a proposal </w:t>
      </w:r>
      <w:r w:rsidR="00371AE1" w:rsidRPr="00D00632">
        <w:rPr>
          <w:rFonts w:ascii="Times New Roman" w:eastAsia="Calibri" w:hAnsi="Times New Roman" w:cs="Times New Roman"/>
          <w:szCs w:val="24"/>
        </w:rPr>
        <w:t xml:space="preserve">subject to review by the </w:t>
      </w:r>
      <w:r w:rsidR="00117DC6">
        <w:rPr>
          <w:rFonts w:ascii="Times New Roman" w:eastAsia="Calibri" w:hAnsi="Times New Roman" w:cs="Times New Roman"/>
          <w:szCs w:val="24"/>
        </w:rPr>
        <w:t xml:space="preserve">Florida Atlantic University </w:t>
      </w:r>
      <w:r w:rsidRPr="00D00632">
        <w:rPr>
          <w:rFonts w:ascii="Times New Roman" w:eastAsia="Calibri" w:hAnsi="Times New Roman" w:cs="Times New Roman"/>
          <w:szCs w:val="24"/>
        </w:rPr>
        <w:t xml:space="preserve">Institutional Review Board (IRB). Complete proposals outlining the procedures for research are sent to the IRB for approval. The </w:t>
      </w:r>
      <w:r w:rsidR="00371AE1" w:rsidRPr="00D00632">
        <w:rPr>
          <w:rFonts w:ascii="Times New Roman" w:eastAsia="Calibri" w:hAnsi="Times New Roman" w:cs="Times New Roman"/>
          <w:szCs w:val="24"/>
        </w:rPr>
        <w:t>Division of Research-Research Integrity-</w:t>
      </w:r>
      <w:r w:rsidRPr="00D00632">
        <w:rPr>
          <w:rFonts w:ascii="Times New Roman" w:eastAsia="Calibri" w:hAnsi="Times New Roman" w:cs="Times New Roman"/>
          <w:szCs w:val="24"/>
        </w:rPr>
        <w:t>link</w:t>
      </w:r>
      <w:r w:rsidR="00C471FC" w:rsidRPr="00D00632">
        <w:rPr>
          <w:rFonts w:ascii="Times New Roman" w:eastAsia="Calibri" w:hAnsi="Times New Roman" w:cs="Times New Roman"/>
          <w:szCs w:val="24"/>
        </w:rPr>
        <w:t xml:space="preserve"> detailing information about how and when to submit an application to the IRB</w:t>
      </w:r>
      <w:r w:rsidRPr="00D00632">
        <w:rPr>
          <w:rFonts w:ascii="Times New Roman" w:eastAsia="Calibri" w:hAnsi="Times New Roman" w:cs="Times New Roman"/>
          <w:szCs w:val="24"/>
        </w:rPr>
        <w:t xml:space="preserve"> can be found at the following URL: </w:t>
      </w:r>
    </w:p>
    <w:p w14:paraId="6D093113" w14:textId="7DC2E574" w:rsidR="00B45B47" w:rsidRPr="00B45B47" w:rsidRDefault="00D309BE" w:rsidP="0009272B">
      <w:pPr>
        <w:pStyle w:val="ListParagraph"/>
        <w:spacing w:line="240" w:lineRule="auto"/>
        <w:ind w:left="0"/>
        <w:rPr>
          <w:rFonts w:ascii="Times New Roman" w:eastAsia="Calibri" w:hAnsi="Times New Roman" w:cs="Times New Roman"/>
          <w:szCs w:val="24"/>
        </w:rPr>
      </w:pPr>
      <w:hyperlink r:id="rId11" w:history="1">
        <w:r w:rsidR="00B45B47" w:rsidRPr="004D1087">
          <w:rPr>
            <w:rStyle w:val="Hyperlink"/>
            <w:rFonts w:ascii="Times New Roman" w:hAnsi="Times New Roman" w:cs="Times New Roman"/>
          </w:rPr>
          <w:t>http://www.fau.edu/research-admin/research-integrity/human-subjects-irb/</w:t>
        </w:r>
      </w:hyperlink>
    </w:p>
    <w:p w14:paraId="7AF744A7" w14:textId="77777777" w:rsidR="00371AE1" w:rsidRPr="00D00632" w:rsidRDefault="00C471FC" w:rsidP="0009272B">
      <w:pPr>
        <w:pStyle w:val="ListParagraph"/>
        <w:spacing w:line="240" w:lineRule="auto"/>
        <w:ind w:left="0"/>
        <w:rPr>
          <w:rFonts w:ascii="Times New Roman" w:eastAsia="Calibri" w:hAnsi="Times New Roman" w:cs="Times New Roman"/>
          <w:szCs w:val="24"/>
        </w:rPr>
      </w:pPr>
      <w:r w:rsidRPr="00D00632">
        <w:rPr>
          <w:rFonts w:ascii="Times New Roman" w:eastAsia="Calibri" w:hAnsi="Times New Roman" w:cs="Times New Roman"/>
          <w:szCs w:val="24"/>
        </w:rPr>
        <w:t xml:space="preserve"> </w:t>
      </w:r>
    </w:p>
    <w:p w14:paraId="7B11C030" w14:textId="77777777" w:rsidR="006A7EBE" w:rsidRPr="00D00632" w:rsidRDefault="00C92B2B" w:rsidP="0009272B">
      <w:pPr>
        <w:pStyle w:val="ListParagraph"/>
        <w:spacing w:line="240" w:lineRule="auto"/>
        <w:ind w:left="0"/>
        <w:rPr>
          <w:rFonts w:ascii="Times New Roman" w:hAnsi="Times New Roman" w:cs="Times New Roman"/>
          <w:szCs w:val="24"/>
        </w:rPr>
      </w:pPr>
      <w:r w:rsidRPr="00D00632">
        <w:rPr>
          <w:rFonts w:ascii="Times New Roman" w:eastAsia="Calibri" w:hAnsi="Times New Roman" w:cs="Times New Roman"/>
          <w:szCs w:val="24"/>
        </w:rPr>
        <w:t xml:space="preserve">Part of the University wide program to assist faculty and graduate students in conducting research is the training module for conducting research in the Social Sciences (related to accepted practices with human subjects). This training is required by the IRB and is provided by </w:t>
      </w:r>
      <w:r w:rsidRPr="00D00632">
        <w:rPr>
          <w:rStyle w:val="bodytext"/>
          <w:rFonts w:ascii="Times New Roman" w:hAnsi="Times New Roman" w:cs="Times New Roman"/>
          <w:szCs w:val="24"/>
        </w:rPr>
        <w:lastRenderedPageBreak/>
        <w:t>Collaborative Inter-Institutional Training Initiative (C</w:t>
      </w:r>
      <w:r w:rsidRPr="00D00632">
        <w:rPr>
          <w:rFonts w:ascii="Times New Roman" w:eastAsia="Calibri" w:hAnsi="Times New Roman" w:cs="Times New Roman"/>
          <w:szCs w:val="24"/>
        </w:rPr>
        <w:t xml:space="preserve">ITI).  </w:t>
      </w:r>
      <w:r w:rsidR="00390DC0" w:rsidRPr="00D00632">
        <w:rPr>
          <w:rFonts w:ascii="Times New Roman" w:eastAsia="Calibri" w:hAnsi="Times New Roman" w:cs="Times New Roman"/>
          <w:szCs w:val="24"/>
        </w:rPr>
        <w:t xml:space="preserve">Students </w:t>
      </w:r>
      <w:r w:rsidR="008923B6" w:rsidRPr="00D00632">
        <w:rPr>
          <w:rFonts w:ascii="Times New Roman" w:eastAsia="Calibri" w:hAnsi="Times New Roman" w:cs="Times New Roman"/>
          <w:szCs w:val="24"/>
        </w:rPr>
        <w:t xml:space="preserve">complete </w:t>
      </w:r>
      <w:r w:rsidR="00390DC0" w:rsidRPr="00D00632">
        <w:rPr>
          <w:rFonts w:ascii="Times New Roman" w:eastAsia="Calibri" w:hAnsi="Times New Roman" w:cs="Times New Roman"/>
          <w:szCs w:val="24"/>
        </w:rPr>
        <w:t xml:space="preserve">the CITI on-line training module, and earn the CITI certificate of completion prior to participating in any actual research activities. Students should retain a copy and give a copy to the academic advisor for placement in the Department file. </w:t>
      </w:r>
      <w:r w:rsidRPr="00D00632">
        <w:rPr>
          <w:rFonts w:ascii="Times New Roman" w:eastAsia="Calibri" w:hAnsi="Times New Roman" w:cs="Times New Roman"/>
          <w:szCs w:val="24"/>
        </w:rPr>
        <w:t xml:space="preserve">The link for the CITI Training for research involving human subjects can be found at the following URL: </w:t>
      </w:r>
      <w:hyperlink r:id="rId12" w:history="1">
        <w:r w:rsidR="008923B6" w:rsidRPr="00D00632">
          <w:rPr>
            <w:rStyle w:val="Hyperlink"/>
            <w:rFonts w:ascii="Times New Roman" w:hAnsi="Times New Roman" w:cs="Times New Roman"/>
            <w:szCs w:val="24"/>
          </w:rPr>
          <w:t>https://www.fau.edu/research/research-integrity/citi-training.php</w:t>
        </w:r>
      </w:hyperlink>
    </w:p>
    <w:p w14:paraId="7306E5A6" w14:textId="77777777" w:rsidR="008923B6" w:rsidRPr="00D00632" w:rsidRDefault="008923B6" w:rsidP="0009272B">
      <w:pPr>
        <w:pStyle w:val="ListParagraph"/>
        <w:spacing w:line="240" w:lineRule="auto"/>
        <w:ind w:left="0"/>
        <w:rPr>
          <w:rFonts w:ascii="Times New Roman" w:hAnsi="Times New Roman" w:cs="Times New Roman"/>
          <w:szCs w:val="24"/>
        </w:rPr>
      </w:pPr>
    </w:p>
    <w:p w14:paraId="6AA50704" w14:textId="77777777" w:rsidR="00C92B2B" w:rsidRPr="00D00632" w:rsidRDefault="00565CAA" w:rsidP="00C92B2B">
      <w:pPr>
        <w:tabs>
          <w:tab w:val="left" w:pos="720"/>
        </w:tabs>
        <w:spacing w:line="240" w:lineRule="auto"/>
        <w:contextualSpacing/>
        <w:outlineLvl w:val="0"/>
        <w:rPr>
          <w:rFonts w:ascii="Times New Roman" w:hAnsi="Times New Roman" w:cs="Times New Roman"/>
          <w:b/>
          <w:szCs w:val="24"/>
        </w:rPr>
      </w:pPr>
      <w:r w:rsidRPr="00D00632">
        <w:rPr>
          <w:rFonts w:ascii="Times New Roman" w:hAnsi="Times New Roman" w:cs="Times New Roman"/>
          <w:b/>
          <w:szCs w:val="24"/>
        </w:rPr>
        <w:t xml:space="preserve">College Teaching </w:t>
      </w:r>
      <w:r w:rsidR="00C92B2B" w:rsidRPr="00D00632">
        <w:rPr>
          <w:rFonts w:ascii="Times New Roman" w:hAnsi="Times New Roman" w:cs="Times New Roman"/>
          <w:b/>
          <w:szCs w:val="24"/>
        </w:rPr>
        <w:t>Internship</w:t>
      </w:r>
    </w:p>
    <w:p w14:paraId="580B0C14"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3ADB3D1F" w14:textId="77777777" w:rsidR="00C92B2B" w:rsidRPr="00D00632" w:rsidRDefault="006A7EBE" w:rsidP="006A7EBE">
      <w:pPr>
        <w:spacing w:line="240" w:lineRule="auto"/>
        <w:rPr>
          <w:rFonts w:ascii="Times New Roman" w:hAnsi="Times New Roman" w:cs="Times New Roman"/>
          <w:szCs w:val="24"/>
        </w:rPr>
      </w:pPr>
      <w:r w:rsidRPr="00D00632">
        <w:rPr>
          <w:rFonts w:ascii="Times New Roman" w:hAnsi="Times New Roman" w:cs="Times New Roman"/>
          <w:szCs w:val="24"/>
        </w:rPr>
        <w:t>The ESE Department requires doctoral students to participate in a 2-semester college teaching internship (apprenticeship). During the first internship, the doctoral student works under the supervision of an ESE faculty mentor to help plan the class, provide guest lectures, create graded assignments, evaluate student work</w:t>
      </w:r>
      <w:r w:rsidR="001A0EFE" w:rsidRPr="00D00632">
        <w:rPr>
          <w:rFonts w:ascii="Times New Roman" w:hAnsi="Times New Roman" w:cs="Times New Roman"/>
          <w:szCs w:val="24"/>
        </w:rPr>
        <w:t>, and conduct other instructional activities assigned by the faculty mentor</w:t>
      </w:r>
      <w:r w:rsidRPr="00D00632">
        <w:rPr>
          <w:rFonts w:ascii="Times New Roman" w:hAnsi="Times New Roman" w:cs="Times New Roman"/>
          <w:szCs w:val="24"/>
        </w:rPr>
        <w:t xml:space="preserve">. During the second internship, the doctoral student is assigned primary responsibility for the course, and the faculty mentor serves in a secondary role as a supervising co-instructor. Doctoral students are not paid for either internship experience; they register for EEX 7945 Internship each semester, and their teaching activities serve as the requirements for this Internship. The faculty mentor serves as the instructor of EEX 7945. [NOTE: </w:t>
      </w:r>
      <w:r w:rsidR="00C92B2B" w:rsidRPr="00D00632">
        <w:rPr>
          <w:rFonts w:ascii="Times New Roman" w:hAnsi="Times New Roman" w:cs="Times New Roman"/>
          <w:szCs w:val="24"/>
        </w:rPr>
        <w:t>If the doctoral student has previous university teaching experience, an alternative Internship II may be developed wi</w:t>
      </w:r>
      <w:r w:rsidRPr="00D00632">
        <w:rPr>
          <w:rFonts w:ascii="Times New Roman" w:hAnsi="Times New Roman" w:cs="Times New Roman"/>
          <w:szCs w:val="24"/>
        </w:rPr>
        <w:t>th Academic Committee approval.]</w:t>
      </w:r>
    </w:p>
    <w:p w14:paraId="07C4B0A5" w14:textId="77777777" w:rsidR="00776329" w:rsidRPr="00D00632" w:rsidRDefault="00B133B9" w:rsidP="00776329">
      <w:pPr>
        <w:spacing w:line="240" w:lineRule="auto"/>
        <w:ind w:firstLine="720"/>
        <w:rPr>
          <w:rFonts w:ascii="Times New Roman" w:hAnsi="Times New Roman" w:cs="Times New Roman"/>
          <w:szCs w:val="24"/>
        </w:rPr>
      </w:pPr>
      <w:r w:rsidRPr="00D00632">
        <w:rPr>
          <w:rFonts w:ascii="Times New Roman" w:hAnsi="Times New Roman" w:cs="Times New Roman"/>
          <w:b/>
          <w:szCs w:val="24"/>
        </w:rPr>
        <w:t>Roles &amp; responsibilities for faculty and s</w:t>
      </w:r>
      <w:r w:rsidR="00776329" w:rsidRPr="00D00632">
        <w:rPr>
          <w:rFonts w:ascii="Times New Roman" w:hAnsi="Times New Roman" w:cs="Times New Roman"/>
          <w:b/>
          <w:szCs w:val="24"/>
        </w:rPr>
        <w:t>tudents</w:t>
      </w:r>
      <w:r w:rsidR="00776329" w:rsidRPr="00D00632">
        <w:rPr>
          <w:rFonts w:ascii="Times New Roman" w:hAnsi="Times New Roman" w:cs="Times New Roman"/>
          <w:szCs w:val="24"/>
        </w:rPr>
        <w:t xml:space="preserve">. </w:t>
      </w:r>
      <w:r w:rsidR="000740CE" w:rsidRPr="00D00632">
        <w:rPr>
          <w:rFonts w:ascii="Times New Roman" w:hAnsi="Times New Roman" w:cs="Times New Roman"/>
          <w:szCs w:val="24"/>
        </w:rPr>
        <w:t>A</w:t>
      </w:r>
      <w:r w:rsidR="00776329" w:rsidRPr="00D00632">
        <w:rPr>
          <w:rFonts w:ascii="Times New Roman" w:hAnsi="Times New Roman" w:cs="Times New Roman"/>
          <w:szCs w:val="24"/>
        </w:rPr>
        <w:t xml:space="preserve">dministrative </w:t>
      </w:r>
      <w:r w:rsidR="001A0EFE" w:rsidRPr="00D00632">
        <w:rPr>
          <w:rFonts w:ascii="Times New Roman" w:hAnsi="Times New Roman" w:cs="Times New Roman"/>
          <w:szCs w:val="24"/>
        </w:rPr>
        <w:t xml:space="preserve">and accreditation </w:t>
      </w:r>
      <w:r w:rsidR="000740CE" w:rsidRPr="00D00632">
        <w:rPr>
          <w:rFonts w:ascii="Times New Roman" w:hAnsi="Times New Roman" w:cs="Times New Roman"/>
          <w:szCs w:val="24"/>
        </w:rPr>
        <w:t xml:space="preserve">regulations </w:t>
      </w:r>
      <w:r w:rsidR="00776329" w:rsidRPr="00D00632">
        <w:rPr>
          <w:rFonts w:ascii="Times New Roman" w:hAnsi="Times New Roman" w:cs="Times New Roman"/>
          <w:szCs w:val="24"/>
        </w:rPr>
        <w:t xml:space="preserve">require </w:t>
      </w:r>
      <w:r w:rsidR="000740CE" w:rsidRPr="00D00632">
        <w:rPr>
          <w:rFonts w:ascii="Times New Roman" w:hAnsi="Times New Roman" w:cs="Times New Roman"/>
          <w:szCs w:val="24"/>
        </w:rPr>
        <w:t>t</w:t>
      </w:r>
      <w:r w:rsidR="00776329" w:rsidRPr="00D00632">
        <w:rPr>
          <w:rFonts w:ascii="Times New Roman" w:hAnsi="Times New Roman" w:cs="Times New Roman"/>
          <w:szCs w:val="24"/>
        </w:rPr>
        <w:t xml:space="preserve">he following protocols for faculty and students during the two semesters of Internship. </w:t>
      </w:r>
    </w:p>
    <w:p w14:paraId="1FB97060" w14:textId="77777777" w:rsidR="00776329" w:rsidRPr="00D00632" w:rsidRDefault="00776329" w:rsidP="00776329">
      <w:pPr>
        <w:spacing w:line="240" w:lineRule="auto"/>
        <w:rPr>
          <w:rFonts w:ascii="Times New Roman" w:hAnsi="Times New Roman" w:cs="Times New Roman"/>
          <w:szCs w:val="24"/>
        </w:rPr>
      </w:pPr>
      <w:r w:rsidRPr="00D00632">
        <w:rPr>
          <w:rFonts w:ascii="Times New Roman" w:hAnsi="Times New Roman" w:cs="Times New Roman"/>
          <w:szCs w:val="24"/>
        </w:rPr>
        <w:t xml:space="preserve">For </w:t>
      </w:r>
      <w:r w:rsidRPr="00D00632">
        <w:rPr>
          <w:rFonts w:ascii="Times New Roman" w:hAnsi="Times New Roman" w:cs="Times New Roman"/>
          <w:b/>
          <w:szCs w:val="24"/>
        </w:rPr>
        <w:t>Internship #1</w:t>
      </w:r>
      <w:r w:rsidRPr="00D00632">
        <w:rPr>
          <w:rFonts w:ascii="Times New Roman" w:hAnsi="Times New Roman" w:cs="Times New Roman"/>
          <w:szCs w:val="24"/>
        </w:rPr>
        <w:t xml:space="preserve"> the faculty and student roles and responsibilities follow.</w:t>
      </w:r>
    </w:p>
    <w:tbl>
      <w:tblPr>
        <w:tblStyle w:val="TableGrid"/>
        <w:tblW w:w="0" w:type="auto"/>
        <w:tblLook w:val="04A0" w:firstRow="1" w:lastRow="0" w:firstColumn="1" w:lastColumn="0" w:noHBand="0" w:noVBand="1"/>
      </w:tblPr>
      <w:tblGrid>
        <w:gridCol w:w="4669"/>
        <w:gridCol w:w="4681"/>
      </w:tblGrid>
      <w:tr w:rsidR="00776329" w:rsidRPr="00D00632" w14:paraId="1314786A" w14:textId="77777777" w:rsidTr="001A0EFE">
        <w:tc>
          <w:tcPr>
            <w:tcW w:w="4788" w:type="dxa"/>
          </w:tcPr>
          <w:p w14:paraId="2818E2D3" w14:textId="77777777" w:rsidR="00776329" w:rsidRPr="00D00632" w:rsidRDefault="00776329" w:rsidP="001A0EFE">
            <w:pPr>
              <w:jc w:val="center"/>
              <w:rPr>
                <w:rFonts w:ascii="Times New Roman" w:hAnsi="Times New Roman" w:cs="Times New Roman"/>
                <w:szCs w:val="24"/>
              </w:rPr>
            </w:pPr>
            <w:r w:rsidRPr="00D00632">
              <w:rPr>
                <w:rFonts w:ascii="Times New Roman" w:hAnsi="Times New Roman" w:cs="Times New Roman"/>
                <w:szCs w:val="24"/>
              </w:rPr>
              <w:t>Faculty Supervisor is:</w:t>
            </w:r>
          </w:p>
          <w:p w14:paraId="5DC28B39" w14:textId="77777777" w:rsidR="00776329" w:rsidRPr="00D00632" w:rsidRDefault="00776329" w:rsidP="001A0EFE">
            <w:pPr>
              <w:jc w:val="center"/>
              <w:rPr>
                <w:rFonts w:ascii="Times New Roman" w:hAnsi="Times New Roman" w:cs="Times New Roman"/>
                <w:szCs w:val="24"/>
              </w:rPr>
            </w:pPr>
          </w:p>
        </w:tc>
        <w:tc>
          <w:tcPr>
            <w:tcW w:w="4788" w:type="dxa"/>
          </w:tcPr>
          <w:p w14:paraId="0B63E9FE" w14:textId="77777777" w:rsidR="00776329" w:rsidRPr="00D00632" w:rsidRDefault="00776329" w:rsidP="001A0EFE">
            <w:pPr>
              <w:jc w:val="center"/>
              <w:rPr>
                <w:rFonts w:ascii="Times New Roman" w:hAnsi="Times New Roman" w:cs="Times New Roman"/>
                <w:szCs w:val="24"/>
              </w:rPr>
            </w:pPr>
            <w:r w:rsidRPr="00D00632">
              <w:rPr>
                <w:rFonts w:ascii="Times New Roman" w:hAnsi="Times New Roman" w:cs="Times New Roman"/>
                <w:szCs w:val="24"/>
              </w:rPr>
              <w:t>Doctoral Student will:</w:t>
            </w:r>
          </w:p>
        </w:tc>
      </w:tr>
      <w:tr w:rsidR="00776329" w:rsidRPr="00D00632" w14:paraId="025C2BE0" w14:textId="77777777" w:rsidTr="001A0EFE">
        <w:tc>
          <w:tcPr>
            <w:tcW w:w="4788" w:type="dxa"/>
          </w:tcPr>
          <w:p w14:paraId="135C2465" w14:textId="77777777" w:rsidR="00776329" w:rsidRPr="00D00632" w:rsidRDefault="00776329" w:rsidP="00776329">
            <w:pPr>
              <w:pStyle w:val="NoSpacing"/>
              <w:numPr>
                <w:ilvl w:val="0"/>
                <w:numId w:val="18"/>
              </w:numPr>
              <w:ind w:left="360"/>
              <w:rPr>
                <w:rFonts w:ascii="Times New Roman" w:hAnsi="Times New Roman" w:cs="Times New Roman"/>
                <w:szCs w:val="24"/>
              </w:rPr>
            </w:pPr>
            <w:r w:rsidRPr="00D00632">
              <w:rPr>
                <w:rFonts w:ascii="Times New Roman" w:hAnsi="Times New Roman" w:cs="Times New Roman"/>
                <w:szCs w:val="24"/>
              </w:rPr>
              <w:t>listed as course instructor on schedule</w:t>
            </w:r>
          </w:p>
          <w:p w14:paraId="50ECFEC6" w14:textId="77777777" w:rsidR="00776329" w:rsidRPr="00D00632" w:rsidRDefault="00776329" w:rsidP="00776329">
            <w:pPr>
              <w:pStyle w:val="NoSpacing"/>
              <w:numPr>
                <w:ilvl w:val="0"/>
                <w:numId w:val="18"/>
              </w:numPr>
              <w:ind w:left="360"/>
              <w:rPr>
                <w:rFonts w:ascii="Times New Roman" w:hAnsi="Times New Roman" w:cs="Times New Roman"/>
                <w:szCs w:val="24"/>
              </w:rPr>
            </w:pPr>
            <w:r w:rsidRPr="00D00632">
              <w:rPr>
                <w:rFonts w:ascii="Times New Roman" w:hAnsi="Times New Roman" w:cs="Times New Roman"/>
                <w:szCs w:val="24"/>
              </w:rPr>
              <w:t xml:space="preserve">assigned </w:t>
            </w:r>
            <w:r w:rsidRPr="00D00632">
              <w:rPr>
                <w:rFonts w:ascii="Times New Roman" w:hAnsi="Times New Roman" w:cs="Times New Roman"/>
                <w:b/>
                <w:i/>
                <w:szCs w:val="24"/>
              </w:rPr>
              <w:t>up to</w:t>
            </w:r>
            <w:r w:rsidRPr="00D00632">
              <w:rPr>
                <w:rFonts w:ascii="Times New Roman" w:hAnsi="Times New Roman" w:cs="Times New Roman"/>
                <w:szCs w:val="24"/>
              </w:rPr>
              <w:t xml:space="preserve"> 25% for the course being delivered</w:t>
            </w:r>
          </w:p>
          <w:p w14:paraId="2EF6C1BB" w14:textId="77777777" w:rsidR="00776329" w:rsidRPr="00D00632" w:rsidRDefault="00776329" w:rsidP="00776329">
            <w:pPr>
              <w:pStyle w:val="ListParagraph"/>
              <w:numPr>
                <w:ilvl w:val="0"/>
                <w:numId w:val="18"/>
              </w:numPr>
              <w:ind w:left="360"/>
              <w:rPr>
                <w:rFonts w:ascii="Times New Roman" w:hAnsi="Times New Roman" w:cs="Times New Roman"/>
                <w:szCs w:val="24"/>
              </w:rPr>
            </w:pPr>
            <w:r w:rsidRPr="00D00632">
              <w:rPr>
                <w:rFonts w:ascii="Times New Roman" w:hAnsi="Times New Roman" w:cs="Times New Roman"/>
                <w:szCs w:val="24"/>
              </w:rPr>
              <w:t>assigned 5-10% to deliver and supervise EEX 7945</w:t>
            </w:r>
          </w:p>
        </w:tc>
        <w:tc>
          <w:tcPr>
            <w:tcW w:w="4788" w:type="dxa"/>
          </w:tcPr>
          <w:p w14:paraId="4B72E791"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 xml:space="preserve">Serve in an </w:t>
            </w:r>
            <w:r w:rsidRPr="00D00632">
              <w:rPr>
                <w:rFonts w:ascii="Times New Roman" w:hAnsi="Times New Roman" w:cs="Times New Roman"/>
                <w:i/>
                <w:szCs w:val="24"/>
              </w:rPr>
              <w:t>enhanced</w:t>
            </w:r>
            <w:r w:rsidRPr="00D00632">
              <w:rPr>
                <w:rFonts w:ascii="Times New Roman" w:hAnsi="Times New Roman" w:cs="Times New Roman"/>
                <w:szCs w:val="24"/>
              </w:rPr>
              <w:t xml:space="preserve"> TA role for the course</w:t>
            </w:r>
          </w:p>
          <w:p w14:paraId="122A8E34" w14:textId="77777777" w:rsidR="00776329" w:rsidRPr="00D00632" w:rsidRDefault="008F4FD8"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 xml:space="preserve">Not be </w:t>
            </w:r>
            <w:r w:rsidR="00776329" w:rsidRPr="00D00632">
              <w:rPr>
                <w:rFonts w:ascii="Times New Roman" w:hAnsi="Times New Roman" w:cs="Times New Roman"/>
                <w:szCs w:val="24"/>
              </w:rPr>
              <w:t>listed as co-instructor on schedule</w:t>
            </w:r>
          </w:p>
          <w:p w14:paraId="059E2348"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Not submit credentialing information to the Wizard</w:t>
            </w:r>
          </w:p>
          <w:p w14:paraId="1EBC3216"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Register for EEX 7945</w:t>
            </w:r>
          </w:p>
          <w:p w14:paraId="34DA40EC" w14:textId="77777777" w:rsidR="00776329" w:rsidRPr="00D00632" w:rsidRDefault="008F4FD8"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Not</w:t>
            </w:r>
            <w:r w:rsidR="00776329" w:rsidRPr="00D00632">
              <w:rPr>
                <w:rFonts w:ascii="Times New Roman" w:hAnsi="Times New Roman" w:cs="Times New Roman"/>
                <w:szCs w:val="24"/>
              </w:rPr>
              <w:t xml:space="preserve"> </w:t>
            </w:r>
            <w:r w:rsidRPr="00D00632">
              <w:rPr>
                <w:rFonts w:ascii="Times New Roman" w:hAnsi="Times New Roman" w:cs="Times New Roman"/>
                <w:szCs w:val="24"/>
              </w:rPr>
              <w:t xml:space="preserve">be </w:t>
            </w:r>
            <w:r w:rsidR="00776329" w:rsidRPr="00D00632">
              <w:rPr>
                <w:rFonts w:ascii="Times New Roman" w:hAnsi="Times New Roman" w:cs="Times New Roman"/>
                <w:szCs w:val="24"/>
              </w:rPr>
              <w:t xml:space="preserve">included in the SPOT evaluation </w:t>
            </w:r>
          </w:p>
          <w:p w14:paraId="33F969CA" w14:textId="77777777" w:rsidR="00776329" w:rsidRPr="00D00632" w:rsidRDefault="00776329" w:rsidP="001A0EFE">
            <w:pPr>
              <w:pStyle w:val="NoSpacing"/>
              <w:ind w:left="342"/>
              <w:rPr>
                <w:rFonts w:ascii="Times New Roman" w:hAnsi="Times New Roman" w:cs="Times New Roman"/>
                <w:szCs w:val="24"/>
              </w:rPr>
            </w:pPr>
          </w:p>
        </w:tc>
      </w:tr>
    </w:tbl>
    <w:p w14:paraId="250BDA69" w14:textId="77777777" w:rsidR="00776329" w:rsidRPr="00D00632" w:rsidRDefault="00776329" w:rsidP="00776329">
      <w:pPr>
        <w:spacing w:line="240" w:lineRule="auto"/>
        <w:ind w:firstLine="720"/>
        <w:rPr>
          <w:rFonts w:ascii="Times New Roman" w:hAnsi="Times New Roman" w:cs="Times New Roman"/>
          <w:szCs w:val="24"/>
        </w:rPr>
      </w:pPr>
    </w:p>
    <w:p w14:paraId="52C6C42A" w14:textId="77777777" w:rsidR="00776329" w:rsidRPr="00D00632" w:rsidRDefault="00776329" w:rsidP="00776329">
      <w:pPr>
        <w:spacing w:line="240" w:lineRule="auto"/>
        <w:rPr>
          <w:rFonts w:ascii="Times New Roman" w:hAnsi="Times New Roman" w:cs="Times New Roman"/>
          <w:szCs w:val="24"/>
        </w:rPr>
      </w:pPr>
      <w:r w:rsidRPr="00D00632">
        <w:rPr>
          <w:rFonts w:ascii="Times New Roman" w:hAnsi="Times New Roman" w:cs="Times New Roman"/>
          <w:szCs w:val="24"/>
        </w:rPr>
        <w:t xml:space="preserve">For </w:t>
      </w:r>
      <w:r w:rsidRPr="00D00632">
        <w:rPr>
          <w:rFonts w:ascii="Times New Roman" w:hAnsi="Times New Roman" w:cs="Times New Roman"/>
          <w:b/>
          <w:szCs w:val="24"/>
        </w:rPr>
        <w:t>Internship #2</w:t>
      </w:r>
      <w:r w:rsidRPr="00D00632">
        <w:rPr>
          <w:rFonts w:ascii="Times New Roman" w:hAnsi="Times New Roman" w:cs="Times New Roman"/>
          <w:szCs w:val="24"/>
        </w:rPr>
        <w:t xml:space="preserve"> the faculty and student roles and responsibilities follow.</w:t>
      </w:r>
    </w:p>
    <w:tbl>
      <w:tblPr>
        <w:tblStyle w:val="TableGrid"/>
        <w:tblW w:w="0" w:type="auto"/>
        <w:tblLook w:val="04A0" w:firstRow="1" w:lastRow="0" w:firstColumn="1" w:lastColumn="0" w:noHBand="0" w:noVBand="1"/>
      </w:tblPr>
      <w:tblGrid>
        <w:gridCol w:w="4668"/>
        <w:gridCol w:w="4682"/>
      </w:tblGrid>
      <w:tr w:rsidR="00776329" w:rsidRPr="00D00632" w14:paraId="6F0D3DDC" w14:textId="77777777" w:rsidTr="001A0EFE">
        <w:tc>
          <w:tcPr>
            <w:tcW w:w="4788" w:type="dxa"/>
          </w:tcPr>
          <w:p w14:paraId="2E605DD2" w14:textId="77777777" w:rsidR="00776329" w:rsidRPr="00D00632" w:rsidRDefault="00776329" w:rsidP="001A0EFE">
            <w:pPr>
              <w:jc w:val="center"/>
              <w:rPr>
                <w:rFonts w:ascii="Times New Roman" w:hAnsi="Times New Roman" w:cs="Times New Roman"/>
                <w:szCs w:val="24"/>
              </w:rPr>
            </w:pPr>
            <w:r w:rsidRPr="00D00632">
              <w:rPr>
                <w:rFonts w:ascii="Times New Roman" w:hAnsi="Times New Roman" w:cs="Times New Roman"/>
                <w:szCs w:val="24"/>
              </w:rPr>
              <w:t>Faculty Supervisor is:</w:t>
            </w:r>
          </w:p>
          <w:p w14:paraId="41FBFD9B" w14:textId="77777777" w:rsidR="00776329" w:rsidRPr="00D00632" w:rsidRDefault="00776329" w:rsidP="001A0EFE">
            <w:pPr>
              <w:jc w:val="center"/>
              <w:rPr>
                <w:rFonts w:ascii="Times New Roman" w:hAnsi="Times New Roman" w:cs="Times New Roman"/>
                <w:szCs w:val="24"/>
              </w:rPr>
            </w:pPr>
          </w:p>
        </w:tc>
        <w:tc>
          <w:tcPr>
            <w:tcW w:w="4788" w:type="dxa"/>
          </w:tcPr>
          <w:p w14:paraId="7B3D059C" w14:textId="77777777" w:rsidR="00776329" w:rsidRPr="00D00632" w:rsidRDefault="00776329" w:rsidP="001A0EFE">
            <w:pPr>
              <w:jc w:val="center"/>
              <w:rPr>
                <w:rFonts w:ascii="Times New Roman" w:hAnsi="Times New Roman" w:cs="Times New Roman"/>
                <w:szCs w:val="24"/>
              </w:rPr>
            </w:pPr>
            <w:r w:rsidRPr="00D00632">
              <w:rPr>
                <w:rFonts w:ascii="Times New Roman" w:hAnsi="Times New Roman" w:cs="Times New Roman"/>
                <w:szCs w:val="24"/>
              </w:rPr>
              <w:t>Doctoral Student will:</w:t>
            </w:r>
          </w:p>
        </w:tc>
      </w:tr>
      <w:tr w:rsidR="00776329" w:rsidRPr="00D00632" w14:paraId="196BA18B" w14:textId="77777777" w:rsidTr="001A0EFE">
        <w:tc>
          <w:tcPr>
            <w:tcW w:w="4788" w:type="dxa"/>
          </w:tcPr>
          <w:p w14:paraId="6A0B1B6D" w14:textId="77777777" w:rsidR="00776329" w:rsidRPr="00D00632" w:rsidRDefault="00776329" w:rsidP="00776329">
            <w:pPr>
              <w:pStyle w:val="NoSpacing"/>
              <w:numPr>
                <w:ilvl w:val="0"/>
                <w:numId w:val="18"/>
              </w:numPr>
              <w:ind w:left="360"/>
              <w:rPr>
                <w:rFonts w:ascii="Times New Roman" w:hAnsi="Times New Roman" w:cs="Times New Roman"/>
                <w:szCs w:val="24"/>
              </w:rPr>
            </w:pPr>
            <w:r w:rsidRPr="00D00632">
              <w:rPr>
                <w:rFonts w:ascii="Times New Roman" w:hAnsi="Times New Roman" w:cs="Times New Roman"/>
                <w:szCs w:val="24"/>
              </w:rPr>
              <w:t>listed as course co-instructor on schedule</w:t>
            </w:r>
          </w:p>
          <w:p w14:paraId="47282433" w14:textId="77777777" w:rsidR="00776329" w:rsidRPr="00D00632" w:rsidRDefault="00776329" w:rsidP="00776329">
            <w:pPr>
              <w:pStyle w:val="NoSpacing"/>
              <w:numPr>
                <w:ilvl w:val="0"/>
                <w:numId w:val="18"/>
              </w:numPr>
              <w:ind w:left="360"/>
              <w:rPr>
                <w:rFonts w:ascii="Times New Roman" w:hAnsi="Times New Roman" w:cs="Times New Roman"/>
                <w:szCs w:val="24"/>
              </w:rPr>
            </w:pPr>
            <w:r w:rsidRPr="00D00632">
              <w:rPr>
                <w:rFonts w:ascii="Times New Roman" w:hAnsi="Times New Roman" w:cs="Times New Roman"/>
                <w:szCs w:val="24"/>
              </w:rPr>
              <w:t xml:space="preserve">assigned 5-10% for the course being delivered </w:t>
            </w:r>
          </w:p>
          <w:p w14:paraId="6A019F2D" w14:textId="77777777" w:rsidR="00776329" w:rsidRPr="00D00632" w:rsidRDefault="00776329" w:rsidP="00776329">
            <w:pPr>
              <w:pStyle w:val="ListParagraph"/>
              <w:numPr>
                <w:ilvl w:val="0"/>
                <w:numId w:val="18"/>
              </w:numPr>
              <w:ind w:left="360"/>
              <w:rPr>
                <w:rFonts w:ascii="Times New Roman" w:hAnsi="Times New Roman" w:cs="Times New Roman"/>
                <w:szCs w:val="24"/>
              </w:rPr>
            </w:pPr>
            <w:r w:rsidRPr="00D00632">
              <w:rPr>
                <w:rFonts w:ascii="Times New Roman" w:hAnsi="Times New Roman" w:cs="Times New Roman"/>
                <w:szCs w:val="24"/>
              </w:rPr>
              <w:lastRenderedPageBreak/>
              <w:t>assigned 5-10% to deliver and supervise EEX 7945</w:t>
            </w:r>
          </w:p>
          <w:p w14:paraId="5B447BB4"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 xml:space="preserve">Not included in the SPOT evaluation </w:t>
            </w:r>
          </w:p>
          <w:p w14:paraId="6D4A99FB" w14:textId="77777777" w:rsidR="00776329" w:rsidRPr="00D00632" w:rsidRDefault="00776329" w:rsidP="001A0EFE">
            <w:pPr>
              <w:pStyle w:val="ListParagraph"/>
              <w:ind w:left="360"/>
              <w:rPr>
                <w:rFonts w:ascii="Times New Roman" w:hAnsi="Times New Roman" w:cs="Times New Roman"/>
                <w:szCs w:val="24"/>
              </w:rPr>
            </w:pPr>
          </w:p>
        </w:tc>
        <w:tc>
          <w:tcPr>
            <w:tcW w:w="4788" w:type="dxa"/>
          </w:tcPr>
          <w:p w14:paraId="62021A1B"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lastRenderedPageBreak/>
              <w:t>Serve as primary instructor for the course</w:t>
            </w:r>
          </w:p>
          <w:p w14:paraId="05B07B9E"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Be listed as co-instructor on schedule</w:t>
            </w:r>
          </w:p>
          <w:p w14:paraId="5E830EE6"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lastRenderedPageBreak/>
              <w:t>Submit credentialing information to the Wizard in advance</w:t>
            </w:r>
          </w:p>
          <w:p w14:paraId="64DF77BA"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Register for EEX 7945</w:t>
            </w:r>
          </w:p>
          <w:p w14:paraId="6C01032B"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 xml:space="preserve">Be included in the SPOT evaluation </w:t>
            </w:r>
          </w:p>
          <w:p w14:paraId="7DE37856" w14:textId="77777777" w:rsidR="00776329" w:rsidRPr="00D00632" w:rsidRDefault="00776329" w:rsidP="00776329">
            <w:pPr>
              <w:pStyle w:val="NoSpacing"/>
              <w:numPr>
                <w:ilvl w:val="0"/>
                <w:numId w:val="19"/>
              </w:numPr>
              <w:ind w:left="342"/>
              <w:rPr>
                <w:rFonts w:ascii="Times New Roman" w:hAnsi="Times New Roman" w:cs="Times New Roman"/>
                <w:szCs w:val="24"/>
              </w:rPr>
            </w:pPr>
            <w:r w:rsidRPr="00D00632">
              <w:rPr>
                <w:rFonts w:ascii="Times New Roman" w:hAnsi="Times New Roman" w:cs="Times New Roman"/>
                <w:szCs w:val="24"/>
              </w:rPr>
              <w:t>Only intern in undergraduate classes</w:t>
            </w:r>
          </w:p>
          <w:p w14:paraId="1A8C74DA" w14:textId="77777777" w:rsidR="00776329" w:rsidRPr="00D00632" w:rsidRDefault="00776329" w:rsidP="001A0EFE">
            <w:pPr>
              <w:pStyle w:val="NoSpacing"/>
              <w:ind w:left="342"/>
              <w:rPr>
                <w:rFonts w:ascii="Times New Roman" w:hAnsi="Times New Roman" w:cs="Times New Roman"/>
                <w:szCs w:val="24"/>
              </w:rPr>
            </w:pPr>
          </w:p>
        </w:tc>
      </w:tr>
    </w:tbl>
    <w:p w14:paraId="51211CE0" w14:textId="77777777" w:rsidR="00776329" w:rsidRPr="00D00632" w:rsidRDefault="00776329" w:rsidP="00776329">
      <w:pPr>
        <w:spacing w:line="240" w:lineRule="auto"/>
        <w:ind w:firstLine="720"/>
        <w:rPr>
          <w:rFonts w:ascii="Times New Roman" w:hAnsi="Times New Roman" w:cs="Times New Roman"/>
          <w:szCs w:val="24"/>
        </w:rPr>
      </w:pPr>
    </w:p>
    <w:p w14:paraId="7E5D8CDF" w14:textId="02E8EF5D" w:rsidR="00565CAA" w:rsidRPr="00D00632" w:rsidRDefault="00C92B2B"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b/>
          <w:szCs w:val="24"/>
        </w:rPr>
        <w:tab/>
      </w:r>
      <w:r w:rsidR="00436D47" w:rsidRPr="00D00632">
        <w:rPr>
          <w:rFonts w:ascii="Times New Roman" w:hAnsi="Times New Roman" w:cs="Times New Roman"/>
          <w:b/>
          <w:szCs w:val="24"/>
        </w:rPr>
        <w:t>Evaluating college teaching i</w:t>
      </w:r>
      <w:r w:rsidR="00565CAA" w:rsidRPr="00D00632">
        <w:rPr>
          <w:rFonts w:ascii="Times New Roman" w:hAnsi="Times New Roman" w:cs="Times New Roman"/>
          <w:b/>
          <w:szCs w:val="24"/>
        </w:rPr>
        <w:t xml:space="preserve">nternships. </w:t>
      </w:r>
      <w:r w:rsidR="00565CAA" w:rsidRPr="00D00632">
        <w:rPr>
          <w:rFonts w:ascii="Times New Roman" w:hAnsi="Times New Roman" w:cs="Times New Roman"/>
          <w:szCs w:val="24"/>
        </w:rPr>
        <w:t>Evaluation of doctoral teaching interns is based on multiple indicators including feedback from the faculty mentor</w:t>
      </w:r>
      <w:r w:rsidR="00794C90">
        <w:rPr>
          <w:rFonts w:ascii="Times New Roman" w:hAnsi="Times New Roman" w:cs="Times New Roman"/>
          <w:szCs w:val="24"/>
        </w:rPr>
        <w:t xml:space="preserve"> (based on observations</w:t>
      </w:r>
      <w:r w:rsidR="00A97DE0">
        <w:rPr>
          <w:rFonts w:ascii="Times New Roman" w:hAnsi="Times New Roman" w:cs="Times New Roman"/>
          <w:szCs w:val="24"/>
        </w:rPr>
        <w:t xml:space="preserve"> of teaching</w:t>
      </w:r>
      <w:r w:rsidR="00794C90">
        <w:rPr>
          <w:rFonts w:ascii="Times New Roman" w:hAnsi="Times New Roman" w:cs="Times New Roman"/>
          <w:szCs w:val="24"/>
        </w:rPr>
        <w:t>)</w:t>
      </w:r>
      <w:r w:rsidR="00565CAA" w:rsidRPr="00D00632">
        <w:rPr>
          <w:rFonts w:ascii="Times New Roman" w:hAnsi="Times New Roman" w:cs="Times New Roman"/>
          <w:szCs w:val="24"/>
        </w:rPr>
        <w:t xml:space="preserve"> who supervises the doctoral student’s teaching experience. </w:t>
      </w:r>
      <w:r w:rsidR="00236265" w:rsidRPr="00D00632">
        <w:rPr>
          <w:rFonts w:ascii="Times New Roman" w:hAnsi="Times New Roman" w:cs="Times New Roman"/>
          <w:szCs w:val="24"/>
        </w:rPr>
        <w:t>For Internship #2, e</w:t>
      </w:r>
      <w:r w:rsidR="00565CAA" w:rsidRPr="00D00632">
        <w:rPr>
          <w:rFonts w:ascii="Times New Roman" w:hAnsi="Times New Roman" w:cs="Times New Roman"/>
          <w:szCs w:val="24"/>
        </w:rPr>
        <w:t xml:space="preserve">valuation is also based on the overall SPOT ratings and comments, the </w:t>
      </w:r>
      <w:r w:rsidR="004A175B" w:rsidRPr="00D00632">
        <w:rPr>
          <w:rFonts w:ascii="Times New Roman" w:hAnsi="Times New Roman" w:cs="Times New Roman"/>
          <w:szCs w:val="24"/>
        </w:rPr>
        <w:t xml:space="preserve">summary </w:t>
      </w:r>
      <w:r w:rsidR="00565CAA" w:rsidRPr="00D00632">
        <w:rPr>
          <w:rFonts w:ascii="Times New Roman" w:hAnsi="Times New Roman" w:cs="Times New Roman"/>
          <w:szCs w:val="24"/>
        </w:rPr>
        <w:t>rating on Item #</w:t>
      </w:r>
      <w:r w:rsidR="008F4FD8" w:rsidRPr="00D00632">
        <w:rPr>
          <w:rFonts w:ascii="Times New Roman" w:hAnsi="Times New Roman" w:cs="Times New Roman"/>
          <w:szCs w:val="24"/>
        </w:rPr>
        <w:t>6</w:t>
      </w:r>
      <w:r w:rsidR="00565CAA" w:rsidRPr="00D00632">
        <w:rPr>
          <w:rFonts w:ascii="Times New Roman" w:hAnsi="Times New Roman" w:cs="Times New Roman"/>
          <w:szCs w:val="24"/>
        </w:rPr>
        <w:t xml:space="preserve"> for </w:t>
      </w:r>
      <w:r w:rsidR="004A175B" w:rsidRPr="00D00632">
        <w:rPr>
          <w:rFonts w:ascii="Times New Roman" w:hAnsi="Times New Roman" w:cs="Times New Roman"/>
          <w:szCs w:val="24"/>
        </w:rPr>
        <w:t xml:space="preserve">both </w:t>
      </w:r>
      <w:r w:rsidR="00565CAA" w:rsidRPr="00D00632">
        <w:rPr>
          <w:rFonts w:ascii="Times New Roman" w:hAnsi="Times New Roman" w:cs="Times New Roman"/>
          <w:szCs w:val="24"/>
        </w:rPr>
        <w:t xml:space="preserve">face-to-face </w:t>
      </w:r>
      <w:r w:rsidR="004A175B" w:rsidRPr="00D00632">
        <w:rPr>
          <w:rFonts w:ascii="Times New Roman" w:hAnsi="Times New Roman" w:cs="Times New Roman"/>
          <w:szCs w:val="24"/>
        </w:rPr>
        <w:t xml:space="preserve">and </w:t>
      </w:r>
      <w:r w:rsidR="00565CAA" w:rsidRPr="00D00632">
        <w:rPr>
          <w:rFonts w:ascii="Times New Roman" w:hAnsi="Times New Roman" w:cs="Times New Roman"/>
          <w:szCs w:val="24"/>
        </w:rPr>
        <w:t xml:space="preserve">distance learning classes, the timeliness and thoroughness of responding to students when that information is available, and the timeliness of Departmental “housekeeping” tasks. This includes tasks such as submitting end of semester grades and </w:t>
      </w:r>
      <w:r w:rsidR="00436D47" w:rsidRPr="00D00632">
        <w:rPr>
          <w:rFonts w:ascii="Times New Roman" w:hAnsi="Times New Roman" w:cs="Times New Roman"/>
          <w:szCs w:val="24"/>
        </w:rPr>
        <w:t>scores for Critical Assignments (policy adopted by ESE Department 9/12/2012).</w:t>
      </w:r>
    </w:p>
    <w:p w14:paraId="65F23C7F" w14:textId="77777777" w:rsidR="00565CAA" w:rsidRPr="00D00632" w:rsidRDefault="00565CAA" w:rsidP="00C92B2B">
      <w:pPr>
        <w:tabs>
          <w:tab w:val="left" w:pos="720"/>
        </w:tabs>
        <w:spacing w:line="240" w:lineRule="auto"/>
        <w:contextualSpacing/>
        <w:outlineLvl w:val="0"/>
        <w:rPr>
          <w:rFonts w:ascii="Times New Roman" w:hAnsi="Times New Roman" w:cs="Times New Roman"/>
          <w:b/>
          <w:szCs w:val="24"/>
        </w:rPr>
      </w:pPr>
    </w:p>
    <w:p w14:paraId="1907CD26" w14:textId="77777777" w:rsidR="00C92B2B" w:rsidRPr="00D00632" w:rsidRDefault="00565CAA"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b/>
          <w:szCs w:val="24"/>
        </w:rPr>
        <w:tab/>
      </w:r>
      <w:r w:rsidR="00C92B2B" w:rsidRPr="00D00632">
        <w:rPr>
          <w:rFonts w:ascii="Times New Roman" w:hAnsi="Times New Roman" w:cs="Times New Roman"/>
          <w:b/>
          <w:szCs w:val="24"/>
        </w:rPr>
        <w:t xml:space="preserve">Applying for Internship. </w:t>
      </w:r>
      <w:r w:rsidR="00C92B2B" w:rsidRPr="00D00632">
        <w:rPr>
          <w:rFonts w:ascii="Times New Roman" w:hAnsi="Times New Roman" w:cs="Times New Roman"/>
          <w:szCs w:val="24"/>
        </w:rPr>
        <w:t>During the semester prior to e</w:t>
      </w:r>
      <w:r w:rsidR="004A175B" w:rsidRPr="00D00632">
        <w:rPr>
          <w:rFonts w:ascii="Times New Roman" w:hAnsi="Times New Roman" w:cs="Times New Roman"/>
          <w:szCs w:val="24"/>
        </w:rPr>
        <w:t>ach internship, the Internship A</w:t>
      </w:r>
      <w:r w:rsidR="00C92B2B" w:rsidRPr="00D00632">
        <w:rPr>
          <w:rFonts w:ascii="Times New Roman" w:hAnsi="Times New Roman" w:cs="Times New Roman"/>
          <w:szCs w:val="24"/>
        </w:rPr>
        <w:t xml:space="preserve">pplication Form (See Appendix </w:t>
      </w:r>
      <w:r w:rsidR="004A175B" w:rsidRPr="00D00632">
        <w:rPr>
          <w:rFonts w:ascii="Times New Roman" w:hAnsi="Times New Roman" w:cs="Times New Roman"/>
          <w:szCs w:val="24"/>
        </w:rPr>
        <w:t>C</w:t>
      </w:r>
      <w:r w:rsidR="00C92B2B" w:rsidRPr="00D00632">
        <w:rPr>
          <w:rFonts w:ascii="Times New Roman" w:hAnsi="Times New Roman" w:cs="Times New Roman"/>
          <w:szCs w:val="24"/>
        </w:rPr>
        <w:t>) should be completed and signed by the Academic Program Chair. This form should be returned to the ESE Department Chair.  This is necessary for faculty course assignment purposes. The following deadlines should be noted:</w:t>
      </w:r>
    </w:p>
    <w:p w14:paraId="5B55EBB1"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0A3FCAAF" w14:textId="77777777" w:rsidR="00C92B2B" w:rsidRPr="00D00632" w:rsidRDefault="00C92B2B"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szCs w:val="24"/>
        </w:rPr>
        <w:t>For a Fall Internship:</w:t>
      </w:r>
      <w:r w:rsidRPr="00D00632">
        <w:rPr>
          <w:rFonts w:ascii="Times New Roman" w:hAnsi="Times New Roman" w:cs="Times New Roman"/>
          <w:szCs w:val="24"/>
        </w:rPr>
        <w:tab/>
      </w:r>
      <w:r w:rsidRPr="00D00632">
        <w:rPr>
          <w:rFonts w:ascii="Times New Roman" w:hAnsi="Times New Roman" w:cs="Times New Roman"/>
          <w:szCs w:val="24"/>
        </w:rPr>
        <w:tab/>
        <w:t>July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p>
    <w:p w14:paraId="4C4F45D5"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For a Spring Internship:</w:t>
      </w:r>
      <w:r w:rsidRPr="00D00632">
        <w:rPr>
          <w:rFonts w:ascii="Times New Roman" w:hAnsi="Times New Roman" w:cs="Times New Roman"/>
          <w:szCs w:val="24"/>
        </w:rPr>
        <w:tab/>
        <w:t>October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p>
    <w:p w14:paraId="1836E74E"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For a Summer Internship:</w:t>
      </w:r>
      <w:r w:rsidRPr="00D00632">
        <w:rPr>
          <w:rFonts w:ascii="Times New Roman" w:hAnsi="Times New Roman" w:cs="Times New Roman"/>
          <w:szCs w:val="24"/>
        </w:rPr>
        <w:tab/>
        <w:t>March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p>
    <w:p w14:paraId="0D545688"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778865E9" w14:textId="77777777" w:rsidR="00C92B2B" w:rsidRPr="00D00632" w:rsidRDefault="00C92B2B" w:rsidP="00C92B2B">
      <w:pPr>
        <w:tabs>
          <w:tab w:val="left" w:pos="720"/>
        </w:tabs>
        <w:spacing w:line="240" w:lineRule="auto"/>
        <w:contextualSpacing/>
        <w:outlineLvl w:val="0"/>
        <w:rPr>
          <w:rFonts w:ascii="Times New Roman" w:hAnsi="Times New Roman" w:cs="Times New Roman"/>
          <w:b/>
          <w:szCs w:val="24"/>
        </w:rPr>
      </w:pPr>
      <w:r w:rsidRPr="00D00632">
        <w:rPr>
          <w:rFonts w:ascii="Times New Roman" w:hAnsi="Times New Roman" w:cs="Times New Roman"/>
          <w:b/>
          <w:szCs w:val="24"/>
        </w:rPr>
        <w:t>Residency Requirement</w:t>
      </w:r>
    </w:p>
    <w:p w14:paraId="46BA98ED"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7F898A8B"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Prior to achieving doctoral candidacy, students participate in </w:t>
      </w:r>
      <w:r w:rsidR="00EC4CCA" w:rsidRPr="00D00632">
        <w:rPr>
          <w:rFonts w:ascii="Times New Roman" w:hAnsi="Times New Roman" w:cs="Times New Roman"/>
          <w:szCs w:val="24"/>
        </w:rPr>
        <w:t xml:space="preserve">the ESE Department </w:t>
      </w:r>
      <w:r w:rsidRPr="00D00632">
        <w:rPr>
          <w:rFonts w:ascii="Times New Roman" w:hAnsi="Times New Roman" w:cs="Times New Roman"/>
          <w:szCs w:val="24"/>
        </w:rPr>
        <w:t xml:space="preserve">residency requirement. Residency requires a collaborative relationship with a faculty member for one or more scholarly activities. </w:t>
      </w:r>
      <w:r w:rsidR="00343A8B">
        <w:rPr>
          <w:rFonts w:ascii="Times New Roman" w:hAnsi="Times New Roman" w:cs="Times New Roman"/>
          <w:szCs w:val="24"/>
        </w:rPr>
        <w:t xml:space="preserve">There is no unique course for students to register for when conducting Residency. </w:t>
      </w:r>
      <w:r w:rsidRPr="00D00632">
        <w:rPr>
          <w:rFonts w:ascii="Times New Roman" w:hAnsi="Times New Roman" w:cs="Times New Roman"/>
          <w:szCs w:val="24"/>
        </w:rPr>
        <w:t>Residency</w:t>
      </w:r>
      <w:r w:rsidR="00EC4CCA" w:rsidRPr="00D00632">
        <w:rPr>
          <w:rFonts w:ascii="Times New Roman" w:hAnsi="Times New Roman" w:cs="Times New Roman"/>
          <w:szCs w:val="24"/>
        </w:rPr>
        <w:t xml:space="preserve"> involves two criteria:</w:t>
      </w:r>
    </w:p>
    <w:p w14:paraId="5A94FD84" w14:textId="77777777" w:rsidR="00C92B2B" w:rsidRPr="00D00632" w:rsidRDefault="00C92B2B" w:rsidP="00C92B2B">
      <w:pPr>
        <w:pStyle w:val="ListParagraph"/>
        <w:numPr>
          <w:ilvl w:val="0"/>
          <w:numId w:val="2"/>
        </w:numPr>
        <w:tabs>
          <w:tab w:val="left" w:pos="720"/>
        </w:tabs>
        <w:spacing w:line="240" w:lineRule="auto"/>
        <w:rPr>
          <w:rFonts w:ascii="Times New Roman" w:hAnsi="Times New Roman" w:cs="Times New Roman"/>
          <w:szCs w:val="24"/>
        </w:rPr>
      </w:pPr>
      <w:r w:rsidRPr="00D00632">
        <w:rPr>
          <w:rFonts w:ascii="Times New Roman" w:hAnsi="Times New Roman" w:cs="Times New Roman"/>
          <w:b/>
          <w:szCs w:val="24"/>
        </w:rPr>
        <w:t>Enrollment as a full-time student for two consecutive semesters.</w:t>
      </w:r>
      <w:r w:rsidRPr="00D00632">
        <w:rPr>
          <w:rFonts w:ascii="Times New Roman" w:hAnsi="Times New Roman" w:cs="Times New Roman"/>
          <w:szCs w:val="24"/>
        </w:rPr>
        <w:t xml:space="preserve"> </w:t>
      </w:r>
      <w:r w:rsidR="00EC4CCA" w:rsidRPr="00D00632">
        <w:rPr>
          <w:rFonts w:ascii="Times New Roman" w:hAnsi="Times New Roman" w:cs="Times New Roman"/>
          <w:szCs w:val="24"/>
        </w:rPr>
        <w:t xml:space="preserve"> </w:t>
      </w:r>
      <w:r w:rsidRPr="00D00632">
        <w:rPr>
          <w:rFonts w:ascii="Times New Roman" w:hAnsi="Times New Roman" w:cs="Times New Roman"/>
          <w:szCs w:val="24"/>
        </w:rPr>
        <w:t>Full-time enrollment is defined as 9 credit hours for the Fall and Spring semesters and/or 6 credits for the Summer semester. Three options are possible: Fall-Spring, Spring-Summer, or Summer-Fall. To achieve full time status, students may choose to do an Independent Study and/or Internship during this time. (Note: These courses will not count toward the Departmental Research Requirement described below.)</w:t>
      </w:r>
    </w:p>
    <w:p w14:paraId="20CE9715" w14:textId="77777777" w:rsidR="00C92B2B" w:rsidRPr="00D00632" w:rsidRDefault="00C92B2B" w:rsidP="00C92B2B">
      <w:pPr>
        <w:pStyle w:val="ListParagraph"/>
        <w:tabs>
          <w:tab w:val="left" w:pos="720"/>
        </w:tabs>
        <w:spacing w:line="240" w:lineRule="auto"/>
        <w:rPr>
          <w:rFonts w:ascii="Times New Roman" w:hAnsi="Times New Roman" w:cs="Times New Roman"/>
          <w:szCs w:val="24"/>
        </w:rPr>
      </w:pPr>
    </w:p>
    <w:p w14:paraId="3086CA36" w14:textId="77777777" w:rsidR="00C92B2B" w:rsidRPr="00D00632" w:rsidRDefault="00C92B2B" w:rsidP="00C92B2B">
      <w:pPr>
        <w:pStyle w:val="ListParagraph"/>
        <w:numPr>
          <w:ilvl w:val="0"/>
          <w:numId w:val="2"/>
        </w:numPr>
        <w:tabs>
          <w:tab w:val="left" w:pos="720"/>
        </w:tabs>
        <w:spacing w:line="240" w:lineRule="auto"/>
        <w:rPr>
          <w:rFonts w:ascii="Times New Roman" w:hAnsi="Times New Roman" w:cs="Times New Roman"/>
          <w:szCs w:val="24"/>
        </w:rPr>
      </w:pPr>
      <w:r w:rsidRPr="00D00632">
        <w:rPr>
          <w:rFonts w:ascii="Times New Roman" w:hAnsi="Times New Roman" w:cs="Times New Roman"/>
          <w:b/>
          <w:szCs w:val="24"/>
        </w:rPr>
        <w:t>Department research requirement.</w:t>
      </w:r>
      <w:r w:rsidR="00EC4CCA" w:rsidRPr="00D00632">
        <w:rPr>
          <w:rFonts w:ascii="Times New Roman" w:hAnsi="Times New Roman" w:cs="Times New Roman"/>
          <w:b/>
          <w:szCs w:val="24"/>
        </w:rPr>
        <w:t xml:space="preserve"> </w:t>
      </w:r>
      <w:r w:rsidRPr="00D00632">
        <w:rPr>
          <w:rFonts w:ascii="Times New Roman" w:hAnsi="Times New Roman" w:cs="Times New Roman"/>
          <w:szCs w:val="24"/>
        </w:rPr>
        <w:t xml:space="preserve">This involves working with faculty conducting research for </w:t>
      </w:r>
      <w:r w:rsidR="0067037D">
        <w:rPr>
          <w:rFonts w:ascii="Times New Roman" w:hAnsi="Times New Roman" w:cs="Times New Roman"/>
          <w:szCs w:val="24"/>
        </w:rPr>
        <w:t xml:space="preserve">up to </w:t>
      </w:r>
      <w:r w:rsidRPr="00D00632">
        <w:rPr>
          <w:rFonts w:ascii="Times New Roman" w:hAnsi="Times New Roman" w:cs="Times New Roman"/>
          <w:szCs w:val="24"/>
        </w:rPr>
        <w:t xml:space="preserve">10 hours a week. It might also involve development or evaluation projects for the ESE Department (e.g., surveying current students or graduates, producing training materials, or working in support of a grant). This work will be mentored by a faculty member and might result in a publication, a presentation or workshop, etc.  </w:t>
      </w:r>
    </w:p>
    <w:p w14:paraId="3E083B54" w14:textId="77777777" w:rsidR="00C92B2B" w:rsidRPr="00D00632" w:rsidRDefault="00C92B2B" w:rsidP="00C92B2B">
      <w:pPr>
        <w:pStyle w:val="ListParagraph"/>
        <w:tabs>
          <w:tab w:val="left" w:pos="720"/>
        </w:tabs>
        <w:spacing w:line="240" w:lineRule="auto"/>
        <w:rPr>
          <w:rFonts w:ascii="Times New Roman" w:hAnsi="Times New Roman" w:cs="Times New Roman"/>
          <w:szCs w:val="24"/>
        </w:rPr>
      </w:pPr>
    </w:p>
    <w:p w14:paraId="5CD8EAD1" w14:textId="77777777" w:rsidR="00C92B2B" w:rsidRPr="00D00632" w:rsidRDefault="00C92B2B" w:rsidP="00C92B2B">
      <w:pPr>
        <w:pStyle w:val="ListParagraph"/>
        <w:tabs>
          <w:tab w:val="left" w:pos="720"/>
        </w:tabs>
        <w:spacing w:line="240" w:lineRule="auto"/>
        <w:rPr>
          <w:rFonts w:ascii="Times New Roman" w:hAnsi="Times New Roman" w:cs="Times New Roman"/>
          <w:szCs w:val="24"/>
        </w:rPr>
      </w:pPr>
      <w:r w:rsidRPr="00D00632">
        <w:rPr>
          <w:rFonts w:ascii="Times New Roman" w:hAnsi="Times New Roman" w:cs="Times New Roman"/>
          <w:szCs w:val="24"/>
        </w:rPr>
        <w:lastRenderedPageBreak/>
        <w:t xml:space="preserve">For some projects, there may be some flexibility in meeting the 10 hour per week requirement. For example, students might be involved in a computer search for literature in support of a grant or research project; work could be done on or off campus. </w:t>
      </w:r>
    </w:p>
    <w:p w14:paraId="08B543F3" w14:textId="77777777" w:rsidR="00C92B2B" w:rsidRPr="00D00632" w:rsidRDefault="00C92B2B" w:rsidP="00C92B2B">
      <w:pPr>
        <w:pStyle w:val="ListParagraph"/>
        <w:tabs>
          <w:tab w:val="left" w:pos="720"/>
        </w:tabs>
        <w:spacing w:line="240" w:lineRule="auto"/>
        <w:rPr>
          <w:rFonts w:ascii="Times New Roman" w:hAnsi="Times New Roman" w:cs="Times New Roman"/>
          <w:szCs w:val="24"/>
        </w:rPr>
      </w:pPr>
    </w:p>
    <w:p w14:paraId="2CFC6399"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b/>
          <w:szCs w:val="24"/>
        </w:rPr>
        <w:tab/>
        <w:t xml:space="preserve">Applying for residency. </w:t>
      </w:r>
      <w:r w:rsidRPr="00D00632">
        <w:rPr>
          <w:rFonts w:ascii="Times New Roman" w:hAnsi="Times New Roman" w:cs="Times New Roman"/>
          <w:szCs w:val="24"/>
        </w:rPr>
        <w:t>Students must apply for residency</w:t>
      </w:r>
      <w:r w:rsidRPr="00D00632">
        <w:rPr>
          <w:rFonts w:ascii="Times New Roman" w:hAnsi="Times New Roman" w:cs="Times New Roman"/>
          <w:b/>
          <w:szCs w:val="24"/>
        </w:rPr>
        <w:t xml:space="preserve"> </w:t>
      </w:r>
      <w:r w:rsidRPr="00D00632">
        <w:rPr>
          <w:rFonts w:ascii="Times New Roman" w:hAnsi="Times New Roman" w:cs="Times New Roman"/>
          <w:szCs w:val="24"/>
        </w:rPr>
        <w:t xml:space="preserve">the semester </w:t>
      </w:r>
      <w:r w:rsidR="00EC4CCA" w:rsidRPr="00D00632">
        <w:rPr>
          <w:rFonts w:ascii="Times New Roman" w:hAnsi="Times New Roman" w:cs="Times New Roman"/>
          <w:szCs w:val="24"/>
        </w:rPr>
        <w:t>before the res</w:t>
      </w:r>
      <w:r w:rsidRPr="00D00632">
        <w:rPr>
          <w:rFonts w:ascii="Times New Roman" w:hAnsi="Times New Roman" w:cs="Times New Roman"/>
          <w:szCs w:val="24"/>
        </w:rPr>
        <w:t>idency</w:t>
      </w:r>
      <w:r w:rsidR="00EC4CCA" w:rsidRPr="00D00632">
        <w:rPr>
          <w:rFonts w:ascii="Times New Roman" w:hAnsi="Times New Roman" w:cs="Times New Roman"/>
          <w:szCs w:val="24"/>
        </w:rPr>
        <w:t xml:space="preserve"> activities are scheduled to begin</w:t>
      </w:r>
      <w:r w:rsidRPr="00D00632">
        <w:rPr>
          <w:rFonts w:ascii="Times New Roman" w:hAnsi="Times New Roman" w:cs="Times New Roman"/>
          <w:szCs w:val="24"/>
        </w:rPr>
        <w:t xml:space="preserve">. The </w:t>
      </w:r>
      <w:r w:rsidRPr="00D00632">
        <w:rPr>
          <w:rFonts w:ascii="Times New Roman" w:hAnsi="Times New Roman" w:cs="Times New Roman"/>
          <w:b/>
          <w:szCs w:val="24"/>
        </w:rPr>
        <w:t>Application for Residency</w:t>
      </w:r>
      <w:r w:rsidRPr="00D00632">
        <w:rPr>
          <w:rFonts w:ascii="Times New Roman" w:hAnsi="Times New Roman" w:cs="Times New Roman"/>
          <w:szCs w:val="24"/>
        </w:rPr>
        <w:t xml:space="preserve"> is found in Appendix </w:t>
      </w:r>
      <w:r w:rsidR="004A175B" w:rsidRPr="00D00632">
        <w:rPr>
          <w:rFonts w:ascii="Times New Roman" w:hAnsi="Times New Roman" w:cs="Times New Roman"/>
          <w:szCs w:val="24"/>
        </w:rPr>
        <w:t>D</w:t>
      </w:r>
      <w:r w:rsidRPr="00D00632">
        <w:rPr>
          <w:rFonts w:ascii="Times New Roman" w:hAnsi="Times New Roman" w:cs="Times New Roman"/>
          <w:szCs w:val="24"/>
        </w:rPr>
        <w:t xml:space="preserve"> and should be completed and signed by the academic advisor. The form is then returned to the ESE Department Chair. It is important that the Chair review the application and determine the research requirements as it affects faculty assignments and departmental productivity. The following deadlines should be noted:</w:t>
      </w:r>
    </w:p>
    <w:p w14:paraId="69859F66"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p>
    <w:p w14:paraId="4640FC72"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For a Fall- Spring Residency</w:t>
      </w:r>
      <w:r w:rsidRPr="00D00632">
        <w:rPr>
          <w:rFonts w:ascii="Times New Roman" w:hAnsi="Times New Roman" w:cs="Times New Roman"/>
          <w:szCs w:val="24"/>
        </w:rPr>
        <w:tab/>
      </w:r>
      <w:r w:rsidRPr="00D00632">
        <w:rPr>
          <w:rFonts w:ascii="Times New Roman" w:hAnsi="Times New Roman" w:cs="Times New Roman"/>
          <w:szCs w:val="24"/>
        </w:rPr>
        <w:tab/>
        <w:t>apply by July 15</w:t>
      </w:r>
    </w:p>
    <w:p w14:paraId="46218CF0"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For a Spring- Summer Residency</w:t>
      </w:r>
      <w:r w:rsidRPr="00D00632">
        <w:rPr>
          <w:rFonts w:ascii="Times New Roman" w:hAnsi="Times New Roman" w:cs="Times New Roman"/>
          <w:szCs w:val="24"/>
        </w:rPr>
        <w:tab/>
        <w:t>apply by Oct 15</w:t>
      </w:r>
    </w:p>
    <w:p w14:paraId="10289FC4"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For a Sumer-fall Residency</w:t>
      </w:r>
      <w:r w:rsidRPr="00D00632">
        <w:rPr>
          <w:rFonts w:ascii="Times New Roman" w:hAnsi="Times New Roman" w:cs="Times New Roman"/>
          <w:szCs w:val="24"/>
        </w:rPr>
        <w:tab/>
      </w:r>
      <w:r w:rsidRPr="00D00632">
        <w:rPr>
          <w:rFonts w:ascii="Times New Roman" w:hAnsi="Times New Roman" w:cs="Times New Roman"/>
          <w:szCs w:val="24"/>
        </w:rPr>
        <w:tab/>
        <w:t>apply by March 15</w:t>
      </w:r>
    </w:p>
    <w:p w14:paraId="0185EE1C" w14:textId="77777777" w:rsidR="00C92B2B" w:rsidRPr="00D00632" w:rsidRDefault="00C92B2B" w:rsidP="0009272B">
      <w:pPr>
        <w:rPr>
          <w:rFonts w:ascii="Times New Roman" w:hAnsi="Times New Roman" w:cs="Times New Roman"/>
          <w:b/>
          <w:szCs w:val="24"/>
        </w:rPr>
      </w:pPr>
      <w:r w:rsidRPr="00D00632">
        <w:rPr>
          <w:rFonts w:ascii="Times New Roman" w:hAnsi="Times New Roman" w:cs="Times New Roman"/>
          <w:b/>
          <w:szCs w:val="24"/>
        </w:rPr>
        <w:t>Comprehensive Examination</w:t>
      </w:r>
    </w:p>
    <w:p w14:paraId="0A0C5BBA" w14:textId="6C4769E2" w:rsidR="00A77145" w:rsidRPr="00D00632" w:rsidRDefault="00A77145" w:rsidP="00623C46">
      <w:pPr>
        <w:spacing w:line="240" w:lineRule="auto"/>
        <w:ind w:firstLine="720"/>
        <w:rPr>
          <w:rFonts w:ascii="Times New Roman" w:hAnsi="Times New Roman" w:cs="Times New Roman"/>
          <w:color w:val="000000" w:themeColor="text1"/>
          <w:szCs w:val="24"/>
        </w:rPr>
      </w:pPr>
      <w:r w:rsidRPr="00D00632">
        <w:rPr>
          <w:rFonts w:ascii="Times New Roman" w:hAnsi="Times New Roman" w:cs="Times New Roman"/>
          <w:b/>
          <w:szCs w:val="24"/>
        </w:rPr>
        <w:t xml:space="preserve">Purpose. </w:t>
      </w:r>
      <w:r w:rsidRPr="00D00632">
        <w:rPr>
          <w:rFonts w:ascii="Times New Roman" w:hAnsi="Times New Roman" w:cs="Times New Roman"/>
          <w:szCs w:val="24"/>
        </w:rPr>
        <w:t>Generally, the intent of comprehensive exam includes: (a) examination of student’s previous knowledge (e.g., content from coursework), (b) examination of content student</w:t>
      </w:r>
      <w:r w:rsidR="003436B3" w:rsidRPr="00D00632">
        <w:rPr>
          <w:rFonts w:ascii="Times New Roman" w:hAnsi="Times New Roman" w:cs="Times New Roman"/>
          <w:szCs w:val="24"/>
        </w:rPr>
        <w:t>s have</w:t>
      </w:r>
      <w:r w:rsidRPr="00D00632">
        <w:rPr>
          <w:rFonts w:ascii="Times New Roman" w:hAnsi="Times New Roman" w:cs="Times New Roman"/>
          <w:szCs w:val="24"/>
        </w:rPr>
        <w:t xml:space="preserve"> learned after extensive and intensive study of a topic guided by faculty</w:t>
      </w:r>
      <w:r w:rsidR="00DA4D74">
        <w:rPr>
          <w:rFonts w:ascii="Times New Roman" w:hAnsi="Times New Roman" w:cs="Times New Roman"/>
          <w:szCs w:val="24"/>
        </w:rPr>
        <w:t>,</w:t>
      </w:r>
      <w:r w:rsidRPr="00D00632">
        <w:rPr>
          <w:rFonts w:ascii="Times New Roman" w:hAnsi="Times New Roman" w:cs="Times New Roman"/>
          <w:szCs w:val="24"/>
        </w:rPr>
        <w:t xml:space="preserve"> </w:t>
      </w:r>
      <w:r w:rsidR="00807757">
        <w:rPr>
          <w:rFonts w:ascii="Times New Roman" w:hAnsi="Times New Roman" w:cs="Times New Roman"/>
          <w:szCs w:val="24"/>
        </w:rPr>
        <w:t>and</w:t>
      </w:r>
      <w:r w:rsidRPr="00D00632">
        <w:rPr>
          <w:rFonts w:ascii="Times New Roman" w:hAnsi="Times New Roman" w:cs="Times New Roman"/>
          <w:szCs w:val="24"/>
        </w:rPr>
        <w:t xml:space="preserve"> (c) </w:t>
      </w:r>
      <w:r w:rsidRPr="00D00632">
        <w:rPr>
          <w:rFonts w:ascii="Times New Roman" w:hAnsi="Times New Roman" w:cs="Times New Roman"/>
          <w:color w:val="000000" w:themeColor="text1"/>
          <w:szCs w:val="24"/>
        </w:rPr>
        <w:t xml:space="preserve">a capstone event for </w:t>
      </w:r>
      <w:r w:rsidR="00CE5566">
        <w:rPr>
          <w:rFonts w:ascii="Times New Roman" w:hAnsi="Times New Roman" w:cs="Times New Roman"/>
          <w:color w:val="000000" w:themeColor="text1"/>
          <w:szCs w:val="24"/>
        </w:rPr>
        <w:t xml:space="preserve">achieving doctoral </w:t>
      </w:r>
      <w:r w:rsidRPr="00D00632">
        <w:rPr>
          <w:rFonts w:ascii="Times New Roman" w:hAnsi="Times New Roman" w:cs="Times New Roman"/>
          <w:color w:val="000000" w:themeColor="text1"/>
          <w:szCs w:val="24"/>
        </w:rPr>
        <w:t>candidacy</w:t>
      </w:r>
      <w:r w:rsidR="00CE5566">
        <w:rPr>
          <w:rFonts w:ascii="Times New Roman" w:hAnsi="Times New Roman" w:cs="Times New Roman"/>
          <w:color w:val="000000" w:themeColor="text1"/>
          <w:szCs w:val="24"/>
        </w:rPr>
        <w:t>.</w:t>
      </w:r>
    </w:p>
    <w:p w14:paraId="1727A0DA" w14:textId="77777777" w:rsidR="00C92B2B" w:rsidRPr="00D00632" w:rsidRDefault="00A77145"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b/>
          <w:szCs w:val="24"/>
        </w:rPr>
        <w:tab/>
      </w:r>
      <w:r w:rsidR="00C92B2B" w:rsidRPr="00D00632">
        <w:rPr>
          <w:rFonts w:ascii="Times New Roman" w:hAnsi="Times New Roman" w:cs="Times New Roman"/>
          <w:b/>
          <w:szCs w:val="24"/>
        </w:rPr>
        <w:t xml:space="preserve">Eligibility.  </w:t>
      </w:r>
      <w:r w:rsidR="00192156">
        <w:rPr>
          <w:rFonts w:ascii="Times New Roman" w:hAnsi="Times New Roman" w:cs="Times New Roman"/>
          <w:szCs w:val="24"/>
        </w:rPr>
        <w:t>S</w:t>
      </w:r>
      <w:r w:rsidR="00C92B2B" w:rsidRPr="00D00632">
        <w:rPr>
          <w:rFonts w:ascii="Times New Roman" w:hAnsi="Times New Roman" w:cs="Times New Roman"/>
          <w:szCs w:val="24"/>
        </w:rPr>
        <w:t xml:space="preserve">tudents </w:t>
      </w:r>
      <w:r w:rsidR="00192156">
        <w:rPr>
          <w:rFonts w:ascii="Times New Roman" w:hAnsi="Times New Roman" w:cs="Times New Roman"/>
          <w:szCs w:val="24"/>
        </w:rPr>
        <w:t xml:space="preserve">must complete </w:t>
      </w:r>
      <w:r w:rsidR="00C92B2B" w:rsidRPr="00D00632">
        <w:rPr>
          <w:rFonts w:ascii="Times New Roman" w:hAnsi="Times New Roman" w:cs="Times New Roman"/>
          <w:szCs w:val="24"/>
        </w:rPr>
        <w:t xml:space="preserve">at least 39 credits, including all the ESE Departmental core courses, the </w:t>
      </w:r>
      <w:r w:rsidR="00DF0FC3">
        <w:rPr>
          <w:rFonts w:ascii="Times New Roman" w:hAnsi="Times New Roman" w:cs="Times New Roman"/>
          <w:szCs w:val="24"/>
        </w:rPr>
        <w:t>statistics/</w:t>
      </w:r>
      <w:r w:rsidR="00C92B2B" w:rsidRPr="00D00632">
        <w:rPr>
          <w:rFonts w:ascii="Times New Roman" w:hAnsi="Times New Roman" w:cs="Times New Roman"/>
          <w:szCs w:val="24"/>
        </w:rPr>
        <w:t xml:space="preserve">research core </w:t>
      </w:r>
      <w:proofErr w:type="spellStart"/>
      <w:r w:rsidR="00DF0FC3">
        <w:rPr>
          <w:rFonts w:ascii="Times New Roman" w:hAnsi="Times New Roman" w:cs="Times New Roman"/>
          <w:szCs w:val="24"/>
        </w:rPr>
        <w:t>c</w:t>
      </w:r>
      <w:r w:rsidR="00C92B2B" w:rsidRPr="00D00632">
        <w:rPr>
          <w:rFonts w:ascii="Times New Roman" w:hAnsi="Times New Roman" w:cs="Times New Roman"/>
          <w:szCs w:val="24"/>
        </w:rPr>
        <w:t>ources</w:t>
      </w:r>
      <w:proofErr w:type="spellEnd"/>
      <w:r w:rsidR="00C92B2B" w:rsidRPr="00D00632">
        <w:rPr>
          <w:rFonts w:ascii="Times New Roman" w:hAnsi="Times New Roman" w:cs="Times New Roman"/>
          <w:szCs w:val="24"/>
        </w:rPr>
        <w:t xml:space="preserve"> </w:t>
      </w:r>
      <w:r w:rsidR="00F36264">
        <w:rPr>
          <w:rFonts w:ascii="Times New Roman" w:hAnsi="Times New Roman" w:cs="Times New Roman"/>
          <w:szCs w:val="24"/>
        </w:rPr>
        <w:t xml:space="preserve">(including the pre-candidacy applied research study), </w:t>
      </w:r>
      <w:r w:rsidR="00C92B2B" w:rsidRPr="00D00632">
        <w:rPr>
          <w:rFonts w:ascii="Times New Roman" w:hAnsi="Times New Roman" w:cs="Times New Roman"/>
          <w:szCs w:val="24"/>
        </w:rPr>
        <w:t>and the courses in the concentration area</w:t>
      </w:r>
      <w:r w:rsidR="001A37D3">
        <w:rPr>
          <w:rFonts w:ascii="Times New Roman" w:hAnsi="Times New Roman" w:cs="Times New Roman"/>
          <w:szCs w:val="24"/>
        </w:rPr>
        <w:t xml:space="preserve"> to become </w:t>
      </w:r>
      <w:r w:rsidR="00C92B2B" w:rsidRPr="00D00632">
        <w:rPr>
          <w:rFonts w:ascii="Times New Roman" w:hAnsi="Times New Roman" w:cs="Times New Roman"/>
          <w:szCs w:val="24"/>
        </w:rPr>
        <w:t>eligible to take the Comprehensive Examination. Students must have at least a 3.0 grade point average in coursework indicated in the Program of Studies.</w:t>
      </w:r>
    </w:p>
    <w:p w14:paraId="6652859A"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p>
    <w:p w14:paraId="06DC4233"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b/>
          <w:szCs w:val="24"/>
        </w:rPr>
        <w:tab/>
        <w:t xml:space="preserve">Content. </w:t>
      </w:r>
      <w:r w:rsidRPr="00D00632">
        <w:rPr>
          <w:rFonts w:ascii="Times New Roman" w:hAnsi="Times New Roman" w:cs="Times New Roman"/>
          <w:szCs w:val="24"/>
        </w:rPr>
        <w:t>The Comprehensive Exam consists of six (6) questions in the following areas:</w:t>
      </w:r>
    </w:p>
    <w:p w14:paraId="4AE440D8" w14:textId="77777777" w:rsidR="00C92B2B" w:rsidRPr="00D00632" w:rsidRDefault="00282644"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 xml:space="preserve">Legal Issues </w:t>
      </w:r>
      <w:r w:rsidRPr="00D00632">
        <w:rPr>
          <w:rFonts w:ascii="Times New Roman" w:hAnsi="Times New Roman" w:cs="Times New Roman"/>
          <w:b/>
          <w:szCs w:val="24"/>
        </w:rPr>
        <w:t>or</w:t>
      </w:r>
      <w:r w:rsidRPr="00D00632">
        <w:rPr>
          <w:rFonts w:ascii="Times New Roman" w:hAnsi="Times New Roman" w:cs="Times New Roman"/>
          <w:szCs w:val="24"/>
        </w:rPr>
        <w:t xml:space="preserve"> </w:t>
      </w:r>
      <w:r w:rsidR="00C92B2B" w:rsidRPr="00D00632">
        <w:rPr>
          <w:rFonts w:ascii="Times New Roman" w:hAnsi="Times New Roman" w:cs="Times New Roman"/>
          <w:szCs w:val="24"/>
        </w:rPr>
        <w:t>Grant Writing (1 ½ hours)</w:t>
      </w:r>
    </w:p>
    <w:p w14:paraId="31987FA7" w14:textId="77777777" w:rsidR="00C92B2B" w:rsidRPr="00D00632" w:rsidRDefault="00C92B2B"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Research</w:t>
      </w:r>
      <w:r w:rsidR="005A4362">
        <w:rPr>
          <w:rFonts w:ascii="Times New Roman" w:hAnsi="Times New Roman" w:cs="Times New Roman"/>
          <w:szCs w:val="24"/>
        </w:rPr>
        <w:t xml:space="preserve"> linked to students’ </w:t>
      </w:r>
      <w:proofErr w:type="spellStart"/>
      <w:r w:rsidR="005A4362">
        <w:rPr>
          <w:rFonts w:ascii="Times New Roman" w:hAnsi="Times New Roman" w:cs="Times New Roman"/>
          <w:szCs w:val="24"/>
        </w:rPr>
        <w:t>candicacy</w:t>
      </w:r>
      <w:proofErr w:type="spellEnd"/>
      <w:r w:rsidR="005A4362">
        <w:rPr>
          <w:rFonts w:ascii="Times New Roman" w:hAnsi="Times New Roman" w:cs="Times New Roman"/>
          <w:szCs w:val="24"/>
        </w:rPr>
        <w:t xml:space="preserve"> topic</w:t>
      </w:r>
      <w:r w:rsidRPr="00D00632">
        <w:rPr>
          <w:rFonts w:ascii="Times New Roman" w:hAnsi="Times New Roman" w:cs="Times New Roman"/>
          <w:szCs w:val="24"/>
        </w:rPr>
        <w:t xml:space="preserve"> (1 ½ hours)</w:t>
      </w:r>
    </w:p>
    <w:p w14:paraId="4265F3B3" w14:textId="77777777" w:rsidR="00C92B2B" w:rsidRPr="00D00632" w:rsidRDefault="00C92B2B"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Advanced Applied Behavior Analysis (1 ½ hours)</w:t>
      </w:r>
    </w:p>
    <w:p w14:paraId="5C42DF2F" w14:textId="77777777" w:rsidR="00C92B2B" w:rsidRPr="00D00632" w:rsidRDefault="00C92B2B"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Cultural and Linguistic Diversity (1 ½ hours)</w:t>
      </w:r>
    </w:p>
    <w:p w14:paraId="0C790105" w14:textId="77777777" w:rsidR="00C92B2B" w:rsidRPr="00D00632" w:rsidRDefault="00C92B2B"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General</w:t>
      </w:r>
      <w:r w:rsidR="003D4282" w:rsidRPr="00D00632">
        <w:rPr>
          <w:rFonts w:ascii="Times New Roman" w:hAnsi="Times New Roman" w:cs="Times New Roman"/>
          <w:szCs w:val="24"/>
        </w:rPr>
        <w:t xml:space="preserve"> SPED </w:t>
      </w:r>
      <w:r w:rsidR="003D4282" w:rsidRPr="00D00632">
        <w:rPr>
          <w:rFonts w:ascii="Times New Roman" w:hAnsi="Times New Roman" w:cs="Times New Roman"/>
          <w:b/>
          <w:szCs w:val="24"/>
        </w:rPr>
        <w:t>or</w:t>
      </w:r>
      <w:r w:rsidR="003D4282" w:rsidRPr="00D00632">
        <w:rPr>
          <w:rFonts w:ascii="Times New Roman" w:hAnsi="Times New Roman" w:cs="Times New Roman"/>
          <w:szCs w:val="24"/>
        </w:rPr>
        <w:t xml:space="preserve"> </w:t>
      </w:r>
      <w:r w:rsidRPr="00D00632">
        <w:rPr>
          <w:rFonts w:ascii="Times New Roman" w:hAnsi="Times New Roman" w:cs="Times New Roman"/>
          <w:szCs w:val="24"/>
        </w:rPr>
        <w:t>Specialization (Concentration) Area (3 hours)</w:t>
      </w:r>
    </w:p>
    <w:p w14:paraId="1928C25C" w14:textId="77777777" w:rsidR="00C92B2B" w:rsidRPr="00D00632" w:rsidRDefault="00C92B2B" w:rsidP="00C92B2B">
      <w:pPr>
        <w:pStyle w:val="ListParagraph"/>
        <w:numPr>
          <w:ilvl w:val="0"/>
          <w:numId w:val="4"/>
        </w:num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Specialization (Concentration) Area (3 hours)</w:t>
      </w:r>
    </w:p>
    <w:p w14:paraId="4BB4F6F9" w14:textId="14E0DE40" w:rsidR="00A77145" w:rsidRPr="00D00632" w:rsidRDefault="00556AEB" w:rsidP="00CF3592">
      <w:pPr>
        <w:spacing w:line="240" w:lineRule="auto"/>
        <w:ind w:firstLine="720"/>
        <w:rPr>
          <w:rFonts w:ascii="Times New Roman" w:hAnsi="Times New Roman" w:cs="Times New Roman"/>
          <w:color w:val="000000" w:themeColor="text1"/>
          <w:szCs w:val="24"/>
        </w:rPr>
      </w:pPr>
      <w:r w:rsidRPr="00D00632">
        <w:rPr>
          <w:rFonts w:ascii="Times New Roman" w:hAnsi="Times New Roman" w:cs="Times New Roman"/>
          <w:b/>
          <w:szCs w:val="24"/>
        </w:rPr>
        <w:t xml:space="preserve">Comprehensive exam period. </w:t>
      </w:r>
      <w:r w:rsidR="00A77145" w:rsidRPr="00D00632">
        <w:rPr>
          <w:rFonts w:ascii="Times New Roman" w:hAnsi="Times New Roman" w:cs="Times New Roman"/>
          <w:szCs w:val="24"/>
        </w:rPr>
        <w:t>The doctoral comprehensive exams are offered twice per academic year. In the fall, the exam is offered the third week of October</w:t>
      </w:r>
      <w:r w:rsidR="00DA4D74">
        <w:rPr>
          <w:rFonts w:ascii="Times New Roman" w:hAnsi="Times New Roman" w:cs="Times New Roman"/>
          <w:szCs w:val="24"/>
        </w:rPr>
        <w:t xml:space="preserve">; </w:t>
      </w:r>
      <w:r w:rsidR="00A77145" w:rsidRPr="00D00632">
        <w:rPr>
          <w:rFonts w:ascii="Times New Roman" w:hAnsi="Times New Roman" w:cs="Times New Roman"/>
          <w:szCs w:val="24"/>
        </w:rPr>
        <w:t xml:space="preserve">in the spring, the exam is offered the third week of February. </w:t>
      </w:r>
    </w:p>
    <w:p w14:paraId="78738718" w14:textId="77777777" w:rsidR="00A77145" w:rsidRPr="00D00632" w:rsidRDefault="001554BC" w:rsidP="00CF3592">
      <w:pPr>
        <w:pStyle w:val="NoSpacing"/>
        <w:ind w:firstLine="720"/>
        <w:rPr>
          <w:rFonts w:ascii="Times New Roman" w:hAnsi="Times New Roman" w:cs="Times New Roman"/>
          <w:sz w:val="24"/>
          <w:szCs w:val="24"/>
        </w:rPr>
      </w:pPr>
      <w:r w:rsidRPr="00D00632">
        <w:rPr>
          <w:rFonts w:ascii="Times New Roman" w:hAnsi="Times New Roman" w:cs="Times New Roman"/>
          <w:b/>
          <w:sz w:val="24"/>
          <w:szCs w:val="24"/>
        </w:rPr>
        <w:t>Pre- and post-meeting.</w:t>
      </w:r>
      <w:r w:rsidRPr="00D00632">
        <w:rPr>
          <w:rFonts w:ascii="Times New Roman" w:hAnsi="Times New Roman" w:cs="Times New Roman"/>
          <w:sz w:val="24"/>
          <w:szCs w:val="24"/>
        </w:rPr>
        <w:t xml:space="preserve"> Prior to the exam period the </w:t>
      </w:r>
      <w:r w:rsidR="005121ED" w:rsidRPr="00D00632">
        <w:rPr>
          <w:rFonts w:ascii="Times New Roman" w:hAnsi="Times New Roman" w:cs="Times New Roman"/>
          <w:sz w:val="24"/>
          <w:szCs w:val="24"/>
        </w:rPr>
        <w:t>Academic</w:t>
      </w:r>
      <w:r w:rsidRPr="00D00632">
        <w:rPr>
          <w:rFonts w:ascii="Times New Roman" w:hAnsi="Times New Roman" w:cs="Times New Roman"/>
          <w:sz w:val="24"/>
          <w:szCs w:val="24"/>
        </w:rPr>
        <w:t xml:space="preserve"> Committee </w:t>
      </w:r>
      <w:r w:rsidR="00A77145" w:rsidRPr="00D00632">
        <w:rPr>
          <w:rFonts w:ascii="Times New Roman" w:hAnsi="Times New Roman" w:cs="Times New Roman"/>
          <w:sz w:val="24"/>
          <w:szCs w:val="24"/>
        </w:rPr>
        <w:t>and</w:t>
      </w:r>
    </w:p>
    <w:p w14:paraId="03129F5B" w14:textId="77777777" w:rsidR="00A52FC0" w:rsidRPr="00D00632" w:rsidRDefault="00556AEB" w:rsidP="00CF3592">
      <w:pPr>
        <w:spacing w:line="240" w:lineRule="auto"/>
        <w:rPr>
          <w:rFonts w:ascii="Times New Roman" w:hAnsi="Times New Roman" w:cs="Times New Roman"/>
          <w:szCs w:val="24"/>
        </w:rPr>
      </w:pPr>
      <w:r w:rsidRPr="00D00632">
        <w:rPr>
          <w:rFonts w:ascii="Times New Roman" w:hAnsi="Times New Roman" w:cs="Times New Roman"/>
          <w:szCs w:val="24"/>
        </w:rPr>
        <w:t xml:space="preserve">any additional faculty member not on committee contributing to the question will meet to discuss the question.  </w:t>
      </w:r>
      <w:r w:rsidR="00A52FC0" w:rsidRPr="00D00632">
        <w:rPr>
          <w:rFonts w:ascii="Times New Roman" w:hAnsi="Times New Roman" w:cs="Times New Roman"/>
          <w:szCs w:val="24"/>
        </w:rPr>
        <w:t>We hold pre- and post-exam meetings to discuss the students’ questions.  The purposes of these meetings are:</w:t>
      </w:r>
    </w:p>
    <w:p w14:paraId="7C780E71" w14:textId="77777777" w:rsidR="00A52FC0" w:rsidRPr="00D00632" w:rsidRDefault="00A52FC0" w:rsidP="00A52FC0">
      <w:pPr>
        <w:pStyle w:val="ListParagraph"/>
        <w:numPr>
          <w:ilvl w:val="0"/>
          <w:numId w:val="22"/>
        </w:numPr>
        <w:spacing w:after="0" w:line="240" w:lineRule="auto"/>
        <w:rPr>
          <w:rFonts w:ascii="Times New Roman" w:hAnsi="Times New Roman" w:cs="Times New Roman"/>
          <w:szCs w:val="24"/>
        </w:rPr>
      </w:pPr>
      <w:r w:rsidRPr="00D00632">
        <w:rPr>
          <w:rFonts w:ascii="Times New Roman" w:hAnsi="Times New Roman" w:cs="Times New Roman"/>
          <w:szCs w:val="24"/>
        </w:rPr>
        <w:t>to ensure that all faculty members responsible for scoring the questions understand the intent of the question (see above);</w:t>
      </w:r>
    </w:p>
    <w:p w14:paraId="24CF0196" w14:textId="77777777" w:rsidR="00A52FC0" w:rsidRPr="00D00632" w:rsidRDefault="00E61514" w:rsidP="00A52FC0">
      <w:pPr>
        <w:pStyle w:val="ListParagraph"/>
        <w:numPr>
          <w:ilvl w:val="0"/>
          <w:numId w:val="22"/>
        </w:numPr>
        <w:spacing w:after="0" w:line="240" w:lineRule="auto"/>
        <w:rPr>
          <w:rFonts w:ascii="Times New Roman" w:hAnsi="Times New Roman" w:cs="Times New Roman"/>
          <w:szCs w:val="24"/>
        </w:rPr>
      </w:pPr>
      <w:r w:rsidRPr="00D00632">
        <w:rPr>
          <w:rFonts w:ascii="Times New Roman" w:hAnsi="Times New Roman" w:cs="Times New Roman"/>
          <w:szCs w:val="24"/>
        </w:rPr>
        <w:lastRenderedPageBreak/>
        <w:t xml:space="preserve">to </w:t>
      </w:r>
      <w:r w:rsidR="00A52FC0" w:rsidRPr="00D00632">
        <w:rPr>
          <w:rFonts w:ascii="Times New Roman" w:hAnsi="Times New Roman" w:cs="Times New Roman"/>
          <w:szCs w:val="24"/>
        </w:rPr>
        <w:t>delineate the parameters for the response (sometimes referred to as a rater’s guide); and</w:t>
      </w:r>
    </w:p>
    <w:p w14:paraId="347C9DB3" w14:textId="77777777" w:rsidR="00A52FC0" w:rsidRPr="00D00632" w:rsidRDefault="00A52FC0" w:rsidP="00A52FC0">
      <w:pPr>
        <w:pStyle w:val="ListParagraph"/>
        <w:numPr>
          <w:ilvl w:val="0"/>
          <w:numId w:val="22"/>
        </w:numPr>
        <w:spacing w:after="0" w:line="240" w:lineRule="auto"/>
        <w:rPr>
          <w:rFonts w:ascii="Times New Roman" w:hAnsi="Times New Roman" w:cs="Times New Roman"/>
          <w:szCs w:val="24"/>
        </w:rPr>
      </w:pPr>
      <w:r w:rsidRPr="00D00632">
        <w:rPr>
          <w:rFonts w:ascii="Times New Roman" w:hAnsi="Times New Roman" w:cs="Times New Roman"/>
          <w:szCs w:val="24"/>
        </w:rPr>
        <w:t xml:space="preserve">to discuss the scoring, results and feedback for the students. </w:t>
      </w:r>
    </w:p>
    <w:p w14:paraId="2BBABD70" w14:textId="77777777" w:rsidR="00A52FC0" w:rsidRPr="00D00632" w:rsidRDefault="00A52FC0" w:rsidP="0009272B">
      <w:pPr>
        <w:pStyle w:val="NoSpacing"/>
        <w:rPr>
          <w:rFonts w:ascii="Times New Roman" w:hAnsi="Times New Roman" w:cs="Times New Roman"/>
          <w:sz w:val="24"/>
          <w:szCs w:val="24"/>
        </w:rPr>
      </w:pPr>
    </w:p>
    <w:p w14:paraId="36022A42" w14:textId="77777777" w:rsidR="001554BC" w:rsidRPr="00D00632" w:rsidRDefault="00556AEB" w:rsidP="0009272B">
      <w:pPr>
        <w:pStyle w:val="NoSpacing"/>
        <w:rPr>
          <w:rFonts w:ascii="Times New Roman" w:hAnsi="Times New Roman" w:cs="Times New Roman"/>
          <w:sz w:val="24"/>
          <w:szCs w:val="24"/>
        </w:rPr>
      </w:pPr>
      <w:r w:rsidRPr="00D00632">
        <w:rPr>
          <w:rFonts w:ascii="Times New Roman" w:hAnsi="Times New Roman" w:cs="Times New Roman"/>
          <w:sz w:val="24"/>
          <w:szCs w:val="24"/>
        </w:rPr>
        <w:t>T</w:t>
      </w:r>
      <w:r w:rsidR="00A52FC0" w:rsidRPr="00D00632">
        <w:rPr>
          <w:rFonts w:ascii="Times New Roman" w:hAnsi="Times New Roman" w:cs="Times New Roman"/>
          <w:sz w:val="24"/>
          <w:szCs w:val="24"/>
        </w:rPr>
        <w:t xml:space="preserve">he pre-exam </w:t>
      </w:r>
      <w:r w:rsidRPr="00D00632">
        <w:rPr>
          <w:rFonts w:ascii="Times New Roman" w:hAnsi="Times New Roman" w:cs="Times New Roman"/>
          <w:sz w:val="24"/>
          <w:szCs w:val="24"/>
        </w:rPr>
        <w:t xml:space="preserve">meeting is generally scheduled at least two weeks before the exam period.  </w:t>
      </w:r>
      <w:r w:rsidR="00A52FC0" w:rsidRPr="00D00632">
        <w:rPr>
          <w:rFonts w:ascii="Times New Roman" w:hAnsi="Times New Roman" w:cs="Times New Roman"/>
          <w:sz w:val="24"/>
          <w:szCs w:val="24"/>
        </w:rPr>
        <w:t>After the pre-meeting, changes may be made to the question and/or evaluation criteria used to guide scoring of the question, if necessary. The post-meeting is generally scheduled no more than two weeks after the exam period. After the post-meeting</w:t>
      </w:r>
      <w:r w:rsidR="001554BC" w:rsidRPr="00D00632">
        <w:rPr>
          <w:rFonts w:ascii="Times New Roman" w:hAnsi="Times New Roman" w:cs="Times New Roman"/>
          <w:sz w:val="24"/>
          <w:szCs w:val="24"/>
        </w:rPr>
        <w:t>, readers will have the opportunity to revise their scores. Those revised scores are then submitted to the academic advisor who will determine the mean score for each question and then place them on the Comprehens</w:t>
      </w:r>
      <w:r w:rsidR="00E61514" w:rsidRPr="00D00632">
        <w:rPr>
          <w:rFonts w:ascii="Times New Roman" w:hAnsi="Times New Roman" w:cs="Times New Roman"/>
          <w:sz w:val="24"/>
          <w:szCs w:val="24"/>
        </w:rPr>
        <w:t xml:space="preserve">ive Exam Results Summary Sheet </w:t>
      </w:r>
      <w:r w:rsidR="001554BC" w:rsidRPr="00D00632">
        <w:rPr>
          <w:rFonts w:ascii="Times New Roman" w:hAnsi="Times New Roman" w:cs="Times New Roman"/>
          <w:sz w:val="24"/>
          <w:szCs w:val="24"/>
        </w:rPr>
        <w:t xml:space="preserve">that will be included in a student’s Department file. </w:t>
      </w:r>
    </w:p>
    <w:p w14:paraId="0C1C0524" w14:textId="77777777" w:rsidR="00A77145" w:rsidRPr="00D00632" w:rsidRDefault="00A77145" w:rsidP="0009272B">
      <w:pPr>
        <w:tabs>
          <w:tab w:val="left" w:pos="0"/>
        </w:tabs>
        <w:spacing w:line="240" w:lineRule="auto"/>
        <w:ind w:left="720"/>
        <w:contextualSpacing/>
        <w:rPr>
          <w:rFonts w:ascii="Times New Roman" w:hAnsi="Times New Roman" w:cs="Times New Roman"/>
          <w:b/>
          <w:szCs w:val="24"/>
        </w:rPr>
      </w:pPr>
    </w:p>
    <w:p w14:paraId="29FDDD6B" w14:textId="77777777" w:rsidR="00A52FC0" w:rsidRPr="00D00632" w:rsidRDefault="00E61514" w:rsidP="00E61514">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tab/>
      </w:r>
      <w:r w:rsidR="00C92B2B" w:rsidRPr="00D00632">
        <w:rPr>
          <w:rFonts w:ascii="Times New Roman" w:hAnsi="Times New Roman" w:cs="Times New Roman"/>
          <w:b/>
          <w:szCs w:val="24"/>
        </w:rPr>
        <w:t xml:space="preserve">Scoring. </w:t>
      </w:r>
      <w:r w:rsidR="00C92B2B" w:rsidRPr="00D00632">
        <w:rPr>
          <w:rFonts w:ascii="Times New Roman" w:hAnsi="Times New Roman" w:cs="Times New Roman"/>
          <w:szCs w:val="24"/>
        </w:rPr>
        <w:t xml:space="preserve">The three members of a student’s Academic Committee will read and score responses to </w:t>
      </w:r>
      <w:r w:rsidR="00C92B2B" w:rsidRPr="00D00632">
        <w:rPr>
          <w:rFonts w:ascii="Times New Roman" w:hAnsi="Times New Roman" w:cs="Times New Roman"/>
          <w:b/>
          <w:szCs w:val="24"/>
        </w:rPr>
        <w:t>all six questions</w:t>
      </w:r>
      <w:r w:rsidR="00C92B2B" w:rsidRPr="00D00632">
        <w:rPr>
          <w:rFonts w:ascii="Times New Roman" w:hAnsi="Times New Roman" w:cs="Times New Roman"/>
          <w:szCs w:val="24"/>
        </w:rPr>
        <w:t xml:space="preserve">. If additional faculty members not on the Academic Committee write a specific question, they will read and score that </w:t>
      </w:r>
      <w:r w:rsidR="000B2835" w:rsidRPr="00D00632">
        <w:rPr>
          <w:rFonts w:ascii="Times New Roman" w:hAnsi="Times New Roman" w:cs="Times New Roman"/>
          <w:szCs w:val="24"/>
        </w:rPr>
        <w:t>response</w:t>
      </w:r>
      <w:r w:rsidR="00C92B2B" w:rsidRPr="00D00632">
        <w:rPr>
          <w:rFonts w:ascii="Times New Roman" w:hAnsi="Times New Roman" w:cs="Times New Roman"/>
          <w:szCs w:val="24"/>
        </w:rPr>
        <w:t xml:space="preserve"> only </w:t>
      </w:r>
      <w:r w:rsidR="000B2835" w:rsidRPr="00D00632">
        <w:rPr>
          <w:rFonts w:ascii="Times New Roman" w:hAnsi="Times New Roman" w:cs="Times New Roman"/>
          <w:szCs w:val="24"/>
        </w:rPr>
        <w:t>(</w:t>
      </w:r>
      <w:r w:rsidR="00C92B2B" w:rsidRPr="00D00632">
        <w:rPr>
          <w:rFonts w:ascii="Times New Roman" w:hAnsi="Times New Roman" w:cs="Times New Roman"/>
          <w:szCs w:val="24"/>
        </w:rPr>
        <w:t>unless additional readers are needed for scoring</w:t>
      </w:r>
      <w:r w:rsidR="000B2835" w:rsidRPr="00D00632">
        <w:rPr>
          <w:rFonts w:ascii="Times New Roman" w:hAnsi="Times New Roman" w:cs="Times New Roman"/>
          <w:szCs w:val="24"/>
        </w:rPr>
        <w:t>)</w:t>
      </w:r>
      <w:r w:rsidR="00C92B2B" w:rsidRPr="00D00632">
        <w:rPr>
          <w:rFonts w:ascii="Times New Roman" w:hAnsi="Times New Roman" w:cs="Times New Roman"/>
          <w:szCs w:val="24"/>
        </w:rPr>
        <w:t>.</w:t>
      </w:r>
      <w:r w:rsidR="00815669" w:rsidRPr="00D00632">
        <w:rPr>
          <w:rFonts w:ascii="Times New Roman" w:hAnsi="Times New Roman" w:cs="Times New Roman"/>
          <w:szCs w:val="24"/>
        </w:rPr>
        <w:t xml:space="preserve"> </w:t>
      </w:r>
      <w:r w:rsidR="006079FD" w:rsidRPr="00D00632">
        <w:rPr>
          <w:rFonts w:ascii="Times New Roman" w:hAnsi="Times New Roman" w:cs="Times New Roman"/>
          <w:szCs w:val="24"/>
        </w:rPr>
        <w:t xml:space="preserve">Comprehensive exams are scored using the </w:t>
      </w:r>
      <w:r w:rsidR="006079FD" w:rsidRPr="00D00632">
        <w:rPr>
          <w:rFonts w:ascii="Times New Roman" w:hAnsi="Times New Roman" w:cs="Times New Roman"/>
          <w:b/>
          <w:szCs w:val="24"/>
        </w:rPr>
        <w:t xml:space="preserve">Doctoral Comprehensive Exam Scoring Rubric </w:t>
      </w:r>
      <w:r w:rsidR="006079FD" w:rsidRPr="00D00632">
        <w:rPr>
          <w:rFonts w:ascii="Times New Roman" w:hAnsi="Times New Roman" w:cs="Times New Roman"/>
          <w:szCs w:val="24"/>
        </w:rPr>
        <w:t xml:space="preserve">(see Appendix </w:t>
      </w:r>
      <w:r w:rsidRPr="00D00632">
        <w:rPr>
          <w:rFonts w:ascii="Times New Roman" w:hAnsi="Times New Roman" w:cs="Times New Roman"/>
          <w:szCs w:val="24"/>
        </w:rPr>
        <w:t>E</w:t>
      </w:r>
      <w:r w:rsidR="006079FD" w:rsidRPr="00D00632">
        <w:rPr>
          <w:rFonts w:ascii="Times New Roman" w:hAnsi="Times New Roman" w:cs="Times New Roman"/>
          <w:szCs w:val="24"/>
        </w:rPr>
        <w:t>)</w:t>
      </w:r>
      <w:r w:rsidR="006079FD" w:rsidRPr="00D00632">
        <w:rPr>
          <w:rFonts w:ascii="Times New Roman" w:hAnsi="Times New Roman" w:cs="Times New Roman"/>
          <w:color w:val="000000"/>
          <w:szCs w:val="24"/>
          <w:lang w:eastAsia="zh-CN"/>
        </w:rPr>
        <w:t xml:space="preserve">. </w:t>
      </w:r>
      <w:r w:rsidR="006079FD" w:rsidRPr="00D00632">
        <w:rPr>
          <w:rFonts w:ascii="Times New Roman" w:hAnsi="Times New Roman" w:cs="Times New Roman"/>
          <w:szCs w:val="24"/>
        </w:rPr>
        <w:t xml:space="preserve">Each reader will independently score each response. </w:t>
      </w:r>
      <w:r w:rsidR="00A52FC0" w:rsidRPr="00D00632">
        <w:rPr>
          <w:rFonts w:ascii="Times New Roman" w:hAnsi="Times New Roman" w:cs="Times New Roman"/>
          <w:color w:val="000000"/>
          <w:szCs w:val="24"/>
          <w:lang w:eastAsia="zh-CN"/>
        </w:rPr>
        <w:t>Upon completion of the exam, each reviewer will score each response to each exam question, using the rubric. Once all faculty members have scored the responses, an average score is computed from each of the scoring rubrics. </w:t>
      </w:r>
    </w:p>
    <w:p w14:paraId="0B241336" w14:textId="0F420506" w:rsidR="00C92B2B" w:rsidRPr="00D00632" w:rsidRDefault="00815669" w:rsidP="00E61514">
      <w:pPr>
        <w:tabs>
          <w:tab w:val="left" w:pos="0"/>
        </w:tabs>
        <w:spacing w:line="240" w:lineRule="auto"/>
        <w:rPr>
          <w:rFonts w:ascii="Times New Roman" w:hAnsi="Times New Roman" w:cs="Times New Roman"/>
          <w:color w:val="000000"/>
          <w:szCs w:val="24"/>
          <w:lang w:eastAsia="zh-CN"/>
        </w:rPr>
      </w:pPr>
      <w:r w:rsidRPr="00D00632">
        <w:rPr>
          <w:rFonts w:ascii="Times New Roman" w:hAnsi="Times New Roman" w:cs="Times New Roman"/>
          <w:color w:val="000000"/>
          <w:szCs w:val="24"/>
          <w:lang w:eastAsia="zh-CN"/>
        </w:rPr>
        <w:t>A passing score is designated as 6.5 or higher</w:t>
      </w:r>
      <w:r w:rsidR="00E61514" w:rsidRPr="00D00632">
        <w:rPr>
          <w:rFonts w:ascii="Times New Roman" w:hAnsi="Times New Roman" w:cs="Times New Roman"/>
          <w:color w:val="000000"/>
          <w:szCs w:val="24"/>
          <w:lang w:eastAsia="zh-CN"/>
        </w:rPr>
        <w:t xml:space="preserve"> for each question</w:t>
      </w:r>
      <w:r w:rsidRPr="00D00632">
        <w:rPr>
          <w:rFonts w:ascii="Times New Roman" w:hAnsi="Times New Roman" w:cs="Times New Roman"/>
          <w:color w:val="000000"/>
          <w:szCs w:val="24"/>
          <w:lang w:eastAsia="zh-CN"/>
        </w:rPr>
        <w:t xml:space="preserve">.  Thus, students must earn an average of 6.5 or higher </w:t>
      </w:r>
      <w:r w:rsidR="00E61514" w:rsidRPr="00D00632">
        <w:rPr>
          <w:rFonts w:ascii="Times New Roman" w:hAnsi="Times New Roman" w:cs="Times New Roman"/>
          <w:color w:val="000000"/>
          <w:szCs w:val="24"/>
          <w:lang w:eastAsia="zh-CN"/>
        </w:rPr>
        <w:t xml:space="preserve">across all raters </w:t>
      </w:r>
      <w:r w:rsidRPr="00D00632">
        <w:rPr>
          <w:rFonts w:ascii="Times New Roman" w:hAnsi="Times New Roman" w:cs="Times New Roman"/>
          <w:color w:val="000000"/>
          <w:szCs w:val="24"/>
          <w:lang w:eastAsia="zh-CN"/>
        </w:rPr>
        <w:t xml:space="preserve">to ‘pass’ a question.  If a student fails </w:t>
      </w:r>
      <w:r w:rsidR="00DA4D74" w:rsidRPr="00D00632">
        <w:rPr>
          <w:rFonts w:ascii="Times New Roman" w:hAnsi="Times New Roman" w:cs="Times New Roman"/>
          <w:color w:val="000000"/>
          <w:szCs w:val="24"/>
          <w:lang w:eastAsia="zh-CN"/>
        </w:rPr>
        <w:t xml:space="preserve">a question </w:t>
      </w:r>
      <w:r w:rsidRPr="00D00632">
        <w:rPr>
          <w:rFonts w:ascii="Times New Roman" w:hAnsi="Times New Roman" w:cs="Times New Roman"/>
          <w:color w:val="000000"/>
          <w:szCs w:val="24"/>
          <w:lang w:eastAsia="zh-CN"/>
        </w:rPr>
        <w:t xml:space="preserve">(receives an average score less than 6.5), then </w:t>
      </w:r>
      <w:r w:rsidR="006079FD" w:rsidRPr="00D00632">
        <w:rPr>
          <w:rFonts w:ascii="Times New Roman" w:hAnsi="Times New Roman" w:cs="Times New Roman"/>
          <w:color w:val="000000"/>
          <w:szCs w:val="24"/>
          <w:lang w:eastAsia="zh-CN"/>
        </w:rPr>
        <w:t>the student</w:t>
      </w:r>
      <w:r w:rsidRPr="00D00632">
        <w:rPr>
          <w:rFonts w:ascii="Times New Roman" w:hAnsi="Times New Roman" w:cs="Times New Roman"/>
          <w:color w:val="000000"/>
          <w:szCs w:val="24"/>
          <w:lang w:eastAsia="zh-CN"/>
        </w:rPr>
        <w:t xml:space="preserve"> will be required to </w:t>
      </w:r>
      <w:r w:rsidR="006079FD" w:rsidRPr="00D00632">
        <w:rPr>
          <w:rFonts w:ascii="Times New Roman" w:hAnsi="Times New Roman" w:cs="Times New Roman"/>
          <w:color w:val="000000"/>
          <w:szCs w:val="24"/>
          <w:lang w:eastAsia="zh-CN"/>
        </w:rPr>
        <w:t>engage in a remedial activity, as recommended by the Academic Committee and additional faculty member, if applicable.</w:t>
      </w:r>
      <w:r w:rsidR="00A52FC0" w:rsidRPr="00D00632">
        <w:rPr>
          <w:rFonts w:ascii="Times New Roman" w:hAnsi="Times New Roman" w:cs="Times New Roman"/>
          <w:color w:val="000000"/>
          <w:szCs w:val="24"/>
          <w:lang w:eastAsia="zh-CN"/>
        </w:rPr>
        <w:t xml:space="preserve"> </w:t>
      </w:r>
      <w:r w:rsidR="006079FD" w:rsidRPr="00D00632">
        <w:rPr>
          <w:rFonts w:ascii="Times New Roman" w:hAnsi="Times New Roman" w:cs="Times New Roman"/>
          <w:color w:val="000000"/>
          <w:szCs w:val="24"/>
          <w:lang w:eastAsia="zh-CN"/>
        </w:rPr>
        <w:t xml:space="preserve">The remedial activity </w:t>
      </w:r>
      <w:r w:rsidR="00065AB2" w:rsidRPr="00D00632">
        <w:rPr>
          <w:rFonts w:ascii="Times New Roman" w:hAnsi="Times New Roman" w:cs="Times New Roman"/>
          <w:color w:val="000000"/>
          <w:szCs w:val="24"/>
          <w:lang w:eastAsia="zh-CN"/>
        </w:rPr>
        <w:t xml:space="preserve">might include </w:t>
      </w:r>
      <w:r w:rsidR="006079FD" w:rsidRPr="00D00632">
        <w:rPr>
          <w:rFonts w:ascii="Times New Roman" w:hAnsi="Times New Roman" w:cs="Times New Roman"/>
          <w:color w:val="000000"/>
          <w:szCs w:val="24"/>
          <w:lang w:eastAsia="zh-CN"/>
        </w:rPr>
        <w:t>a re-take of any failed question(s)</w:t>
      </w:r>
      <w:r w:rsidR="00065AB2" w:rsidRPr="00D00632">
        <w:rPr>
          <w:rFonts w:ascii="Times New Roman" w:hAnsi="Times New Roman" w:cs="Times New Roman"/>
          <w:color w:val="000000"/>
          <w:szCs w:val="24"/>
          <w:lang w:eastAsia="zh-CN"/>
        </w:rPr>
        <w:t xml:space="preserve">, </w:t>
      </w:r>
      <w:r w:rsidR="00065AB2" w:rsidRPr="00D00632">
        <w:rPr>
          <w:rFonts w:ascii="Times New Roman" w:hAnsi="Times New Roman" w:cs="Times New Roman"/>
          <w:szCs w:val="24"/>
          <w:lang w:eastAsia="zh-CN"/>
        </w:rPr>
        <w:t xml:space="preserve">re-writing some portion of </w:t>
      </w:r>
      <w:r w:rsidR="004B7BB3" w:rsidRPr="00D00632">
        <w:rPr>
          <w:rFonts w:ascii="Times New Roman" w:hAnsi="Times New Roman" w:cs="Times New Roman"/>
          <w:szCs w:val="24"/>
          <w:lang w:eastAsia="zh-CN"/>
        </w:rPr>
        <w:t>a failed</w:t>
      </w:r>
      <w:r w:rsidR="00065AB2" w:rsidRPr="00D00632">
        <w:rPr>
          <w:rFonts w:ascii="Times New Roman" w:hAnsi="Times New Roman" w:cs="Times New Roman"/>
          <w:szCs w:val="24"/>
          <w:lang w:eastAsia="zh-CN"/>
        </w:rPr>
        <w:t xml:space="preserve"> question, re-taking a different version of </w:t>
      </w:r>
      <w:r w:rsidR="004B7BB3" w:rsidRPr="00D00632">
        <w:rPr>
          <w:rFonts w:ascii="Times New Roman" w:hAnsi="Times New Roman" w:cs="Times New Roman"/>
          <w:szCs w:val="24"/>
          <w:lang w:eastAsia="zh-CN"/>
        </w:rPr>
        <w:t>a failed</w:t>
      </w:r>
      <w:r w:rsidR="00065AB2" w:rsidRPr="00D00632">
        <w:rPr>
          <w:rFonts w:ascii="Times New Roman" w:hAnsi="Times New Roman" w:cs="Times New Roman"/>
          <w:szCs w:val="24"/>
          <w:lang w:eastAsia="zh-CN"/>
        </w:rPr>
        <w:t xml:space="preserve"> question, an oral presentation of one’s response to the question, or some other activity. Prior to the remediation, the academic committee may proscribe specific preparation activity(</w:t>
      </w:r>
      <w:proofErr w:type="spellStart"/>
      <w:r w:rsidR="00065AB2" w:rsidRPr="00D00632">
        <w:rPr>
          <w:rFonts w:ascii="Times New Roman" w:hAnsi="Times New Roman" w:cs="Times New Roman"/>
          <w:szCs w:val="24"/>
          <w:lang w:eastAsia="zh-CN"/>
        </w:rPr>
        <w:t>ies</w:t>
      </w:r>
      <w:proofErr w:type="spellEnd"/>
      <w:r w:rsidR="00065AB2" w:rsidRPr="00D00632">
        <w:rPr>
          <w:rFonts w:ascii="Times New Roman" w:hAnsi="Times New Roman" w:cs="Times New Roman"/>
          <w:szCs w:val="24"/>
          <w:lang w:eastAsia="zh-CN"/>
        </w:rPr>
        <w:t xml:space="preserve">) for the student to complete prior to the remediation. </w:t>
      </w:r>
      <w:r w:rsidR="00A54EC9" w:rsidRPr="00D00632">
        <w:rPr>
          <w:rFonts w:ascii="Times New Roman" w:hAnsi="Times New Roman" w:cs="Times New Roman"/>
          <w:iCs/>
          <w:szCs w:val="24"/>
          <w:lang w:eastAsia="zh-CN"/>
        </w:rPr>
        <w:t xml:space="preserve">The </w:t>
      </w:r>
      <w:r w:rsidR="00A54EC9" w:rsidRPr="00D00632">
        <w:rPr>
          <w:rFonts w:ascii="Times New Roman" w:hAnsi="Times New Roman" w:cs="Times New Roman"/>
          <w:iCs/>
          <w:color w:val="000000"/>
          <w:szCs w:val="24"/>
          <w:lang w:eastAsia="zh-CN"/>
        </w:rPr>
        <w:t xml:space="preserve">post-meeting held after initial scoring is complete, may have an impact on the final scores (see the Pre- and post-meeting section above). </w:t>
      </w:r>
    </w:p>
    <w:p w14:paraId="0201C115" w14:textId="77777777" w:rsidR="00C92B2B" w:rsidRPr="00D00632" w:rsidRDefault="00C92B2B" w:rsidP="00C92B2B">
      <w:pPr>
        <w:tabs>
          <w:tab w:val="left" w:pos="0"/>
        </w:tabs>
        <w:spacing w:line="240" w:lineRule="auto"/>
        <w:rPr>
          <w:rFonts w:ascii="Times New Roman" w:hAnsi="Times New Roman" w:cs="Times New Roman"/>
          <w:b/>
          <w:szCs w:val="24"/>
        </w:rPr>
      </w:pPr>
      <w:r w:rsidRPr="00D00632">
        <w:rPr>
          <w:rFonts w:ascii="Times New Roman" w:hAnsi="Times New Roman" w:cs="Times New Roman"/>
          <w:szCs w:val="24"/>
        </w:rPr>
        <w:t xml:space="preserve">Students will receive the results of the Exam as well as written feedback from each reader approximately two weeks after completion. </w:t>
      </w:r>
      <w:r w:rsidRPr="00D00632">
        <w:rPr>
          <w:rFonts w:ascii="Times New Roman" w:hAnsi="Times New Roman" w:cs="Times New Roman"/>
          <w:b/>
          <w:szCs w:val="24"/>
        </w:rPr>
        <w:t xml:space="preserve">Any remedial action must be </w:t>
      </w:r>
      <w:r w:rsidR="004B7BB3" w:rsidRPr="00D00632">
        <w:rPr>
          <w:rFonts w:ascii="Times New Roman" w:hAnsi="Times New Roman" w:cs="Times New Roman"/>
          <w:b/>
          <w:szCs w:val="24"/>
        </w:rPr>
        <w:t>initiated</w:t>
      </w:r>
      <w:r w:rsidRPr="00D00632">
        <w:rPr>
          <w:rFonts w:ascii="Times New Roman" w:hAnsi="Times New Roman" w:cs="Times New Roman"/>
          <w:b/>
          <w:szCs w:val="24"/>
        </w:rPr>
        <w:t xml:space="preserve"> within six (6) weeks of notification.</w:t>
      </w:r>
    </w:p>
    <w:p w14:paraId="1858FA87" w14:textId="77777777" w:rsidR="00C92B2B" w:rsidRPr="00D00632"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 xml:space="preserve">If students do not pass all of the questions after two attempts, a Professional Development plan (PDP) will be prescribed by the Academic Committee. </w:t>
      </w:r>
      <w:r w:rsidR="003D4282" w:rsidRPr="00D00632">
        <w:rPr>
          <w:rFonts w:ascii="Times New Roman" w:hAnsi="Times New Roman" w:cs="Times New Roman"/>
          <w:szCs w:val="24"/>
        </w:rPr>
        <w:t xml:space="preserve">[“Two attempts” is defined as a Fail on the original question, followed by a Fail on the retake; </w:t>
      </w:r>
      <w:r w:rsidR="003D4282" w:rsidRPr="00D00632">
        <w:rPr>
          <w:rFonts w:ascii="Times New Roman" w:hAnsi="Times New Roman" w:cs="Times New Roman"/>
          <w:b/>
          <w:szCs w:val="24"/>
        </w:rPr>
        <w:t>or</w:t>
      </w:r>
      <w:r w:rsidR="003D4282" w:rsidRPr="00D00632">
        <w:rPr>
          <w:rFonts w:ascii="Times New Roman" w:hAnsi="Times New Roman" w:cs="Times New Roman"/>
          <w:szCs w:val="24"/>
        </w:rPr>
        <w:t xml:space="preserve"> a Fail on a “clarifying activity” followed by a Fail on the retake.] </w:t>
      </w:r>
      <w:r w:rsidRPr="00D00632">
        <w:rPr>
          <w:rFonts w:ascii="Times New Roman" w:hAnsi="Times New Roman" w:cs="Times New Roman"/>
          <w:szCs w:val="24"/>
        </w:rPr>
        <w:t xml:space="preserve">The PDP will have a specific timeline and </w:t>
      </w:r>
      <w:proofErr w:type="spellStart"/>
      <w:r w:rsidRPr="00D00632">
        <w:rPr>
          <w:rFonts w:ascii="Times New Roman" w:hAnsi="Times New Roman" w:cs="Times New Roman"/>
          <w:szCs w:val="24"/>
        </w:rPr>
        <w:t>measureable</w:t>
      </w:r>
      <w:proofErr w:type="spellEnd"/>
      <w:r w:rsidRPr="00D00632">
        <w:rPr>
          <w:rFonts w:ascii="Times New Roman" w:hAnsi="Times New Roman" w:cs="Times New Roman"/>
          <w:szCs w:val="24"/>
        </w:rPr>
        <w:t xml:space="preserve"> objectives. If the objectives are met successfully, students will be allowed to retake the necessary portion(s) of the exam a third time within 30 days of notification of successful PDP completion. If the PDP objectives are not met by the prescribed timeline, or if the exam is not passed after the third attempt, students will not be admitted to candidacy and will not be eligible to continue in the doctoral program. </w:t>
      </w:r>
    </w:p>
    <w:p w14:paraId="288FD3DB" w14:textId="77777777" w:rsidR="00C92B2B"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lastRenderedPageBreak/>
        <w:tab/>
        <w:t>Pr</w:t>
      </w:r>
      <w:r w:rsidR="003D4282" w:rsidRPr="00D00632">
        <w:rPr>
          <w:rFonts w:ascii="Times New Roman" w:hAnsi="Times New Roman" w:cs="Times New Roman"/>
          <w:b/>
          <w:szCs w:val="24"/>
        </w:rPr>
        <w:t>eparing for the exam</w:t>
      </w:r>
      <w:r w:rsidRPr="00D00632">
        <w:rPr>
          <w:rFonts w:ascii="Times New Roman" w:hAnsi="Times New Roman" w:cs="Times New Roman"/>
          <w:b/>
          <w:szCs w:val="24"/>
        </w:rPr>
        <w:t xml:space="preserve">. </w:t>
      </w:r>
      <w:r w:rsidRPr="00D00632">
        <w:rPr>
          <w:rFonts w:ascii="Times New Roman" w:hAnsi="Times New Roman" w:cs="Times New Roman"/>
          <w:szCs w:val="24"/>
        </w:rPr>
        <w:t>Approximately six months before planning to take the Comprehensive Exam, students should contact the academic advisor to determine who will write and read each question. Students should contact those faculty members to get some general direction that would assist with preparation.</w:t>
      </w:r>
    </w:p>
    <w:p w14:paraId="30BF35A0" w14:textId="0B445D84" w:rsidR="003927F1" w:rsidRPr="00D00632" w:rsidRDefault="003927F1" w:rsidP="00C92B2B">
      <w:pPr>
        <w:tabs>
          <w:tab w:val="left" w:pos="0"/>
        </w:tabs>
        <w:spacing w:line="240" w:lineRule="auto"/>
        <w:rPr>
          <w:rFonts w:ascii="Times New Roman" w:hAnsi="Times New Roman" w:cs="Times New Roman"/>
          <w:szCs w:val="24"/>
        </w:rPr>
      </w:pPr>
      <w:r w:rsidRPr="002E1DA2">
        <w:rPr>
          <w:rFonts w:ascii="Times New Roman" w:hAnsi="Times New Roman" w:cs="Times New Roman"/>
          <w:b/>
          <w:bCs/>
          <w:szCs w:val="24"/>
        </w:rPr>
        <w:t>Note:</w:t>
      </w:r>
      <w:r w:rsidR="005112CC">
        <w:rPr>
          <w:rFonts w:ascii="Times New Roman" w:hAnsi="Times New Roman" w:cs="Times New Roman"/>
          <w:szCs w:val="24"/>
        </w:rPr>
        <w:t xml:space="preserve"> F</w:t>
      </w:r>
      <w:r>
        <w:rPr>
          <w:rFonts w:ascii="Times New Roman" w:hAnsi="Times New Roman" w:cs="Times New Roman"/>
          <w:szCs w:val="24"/>
        </w:rPr>
        <w:t>or the research question based on a student’s pre-</w:t>
      </w:r>
      <w:proofErr w:type="spellStart"/>
      <w:r>
        <w:rPr>
          <w:rFonts w:ascii="Times New Roman" w:hAnsi="Times New Roman" w:cs="Times New Roman"/>
          <w:szCs w:val="24"/>
        </w:rPr>
        <w:t>c</w:t>
      </w:r>
      <w:r w:rsidR="00DA4D74">
        <w:rPr>
          <w:rFonts w:ascii="Times New Roman" w:hAnsi="Times New Roman" w:cs="Times New Roman"/>
          <w:szCs w:val="24"/>
        </w:rPr>
        <w:t>a</w:t>
      </w:r>
      <w:r>
        <w:rPr>
          <w:rFonts w:ascii="Times New Roman" w:hAnsi="Times New Roman" w:cs="Times New Roman"/>
          <w:szCs w:val="24"/>
        </w:rPr>
        <w:t>ndicacy</w:t>
      </w:r>
      <w:proofErr w:type="spellEnd"/>
      <w:r>
        <w:rPr>
          <w:rFonts w:ascii="Times New Roman" w:hAnsi="Times New Roman" w:cs="Times New Roman"/>
          <w:szCs w:val="24"/>
        </w:rPr>
        <w:t xml:space="preserve"> research, the faculty member who supervised the student’s </w:t>
      </w:r>
      <w:r w:rsidR="00146DC1">
        <w:rPr>
          <w:rFonts w:ascii="Times New Roman" w:hAnsi="Times New Roman" w:cs="Times New Roman"/>
          <w:szCs w:val="24"/>
        </w:rPr>
        <w:t>study will typically write the question in conjunction with the student’s academic advisor.</w:t>
      </w:r>
    </w:p>
    <w:p w14:paraId="32791664" w14:textId="77777777" w:rsidR="00613524" w:rsidRPr="00D00632" w:rsidRDefault="00C92B2B" w:rsidP="00E87CFA">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 xml:space="preserve">At least </w:t>
      </w:r>
      <w:r w:rsidR="006C60D0" w:rsidRPr="00D00632">
        <w:rPr>
          <w:rFonts w:ascii="Times New Roman" w:hAnsi="Times New Roman" w:cs="Times New Roman"/>
          <w:szCs w:val="24"/>
        </w:rPr>
        <w:t>one semester</w:t>
      </w:r>
      <w:r w:rsidRPr="00D00632">
        <w:rPr>
          <w:rFonts w:ascii="Times New Roman" w:hAnsi="Times New Roman" w:cs="Times New Roman"/>
          <w:szCs w:val="24"/>
        </w:rPr>
        <w:t xml:space="preserve"> before taking the Comprehensive Exam, students should complete the Application for Comprehensive Exam (See Appendix </w:t>
      </w:r>
      <w:r w:rsidR="00E87CFA" w:rsidRPr="00D00632">
        <w:rPr>
          <w:rFonts w:ascii="Times New Roman" w:hAnsi="Times New Roman" w:cs="Times New Roman"/>
          <w:szCs w:val="24"/>
        </w:rPr>
        <w:t>F</w:t>
      </w:r>
      <w:r w:rsidRPr="00D00632">
        <w:rPr>
          <w:rFonts w:ascii="Times New Roman" w:hAnsi="Times New Roman" w:cs="Times New Roman"/>
          <w:szCs w:val="24"/>
        </w:rPr>
        <w:t>)</w:t>
      </w:r>
      <w:r w:rsidR="006C60D0" w:rsidRPr="00D00632">
        <w:rPr>
          <w:rFonts w:ascii="Times New Roman" w:hAnsi="Times New Roman" w:cs="Times New Roman"/>
          <w:szCs w:val="24"/>
        </w:rPr>
        <w:t xml:space="preserve"> and submit the completed form to the DESE secretary</w:t>
      </w:r>
      <w:r w:rsidRPr="00D00632">
        <w:rPr>
          <w:rFonts w:ascii="Times New Roman" w:hAnsi="Times New Roman" w:cs="Times New Roman"/>
          <w:szCs w:val="24"/>
        </w:rPr>
        <w:t xml:space="preserve">. </w:t>
      </w:r>
    </w:p>
    <w:p w14:paraId="6A5CB6F1" w14:textId="77777777" w:rsidR="00844D30" w:rsidRPr="00D00632" w:rsidRDefault="00844D30" w:rsidP="00844D30">
      <w:pPr>
        <w:widowControl w:val="0"/>
        <w:autoSpaceDE w:val="0"/>
        <w:autoSpaceDN w:val="0"/>
        <w:adjustRightInd w:val="0"/>
        <w:spacing w:line="240" w:lineRule="auto"/>
        <w:contextualSpacing/>
        <w:rPr>
          <w:rFonts w:ascii="Times New Roman" w:hAnsi="Times New Roman" w:cs="Times New Roman"/>
          <w:b/>
          <w:szCs w:val="24"/>
        </w:rPr>
      </w:pPr>
      <w:r w:rsidRPr="00D00632">
        <w:rPr>
          <w:rFonts w:ascii="Times New Roman" w:hAnsi="Times New Roman" w:cs="Times New Roman"/>
          <w:b/>
          <w:szCs w:val="24"/>
        </w:rPr>
        <w:t>Admission to Candidacy</w:t>
      </w:r>
    </w:p>
    <w:p w14:paraId="01E339BC" w14:textId="77777777" w:rsidR="00844D30" w:rsidRPr="00D00632" w:rsidRDefault="00844D30" w:rsidP="00844D30">
      <w:pPr>
        <w:tabs>
          <w:tab w:val="left" w:pos="0"/>
        </w:tabs>
        <w:spacing w:line="240" w:lineRule="auto"/>
        <w:contextualSpacing/>
        <w:rPr>
          <w:rFonts w:ascii="Times New Roman" w:hAnsi="Times New Roman" w:cs="Times New Roman"/>
          <w:szCs w:val="24"/>
        </w:rPr>
      </w:pPr>
    </w:p>
    <w:p w14:paraId="052A9048" w14:textId="77777777" w:rsidR="00844D30" w:rsidRPr="00D00632" w:rsidRDefault="00844D30" w:rsidP="00844D30">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tab/>
        <w:t>Doctoral candidacy</w:t>
      </w:r>
      <w:r w:rsidRPr="00D00632">
        <w:rPr>
          <w:rFonts w:ascii="Times New Roman" w:hAnsi="Times New Roman" w:cs="Times New Roman"/>
          <w:szCs w:val="24"/>
        </w:rPr>
        <w:t xml:space="preserve"> is a formal status, and requires a review and application for admission. This requires the formation of a dissertation committee and chair, and submission of a specific form seeking admission to candidacy (Form 8 – Graduate College). The admission to candidacy application is reviewed by the ESE Department chairperson, the College of Education dean, and the dean of the Graduate College. The approval is based on: (a) a student’s academic record, (b) the opinion of the academic committee concerning overall readiness for candidacy, (c) completion of the residency requirement, (d) </w:t>
      </w:r>
      <w:r w:rsidR="00FA08C1">
        <w:rPr>
          <w:rFonts w:ascii="Times New Roman" w:hAnsi="Times New Roman" w:cs="Times New Roman"/>
          <w:szCs w:val="24"/>
        </w:rPr>
        <w:t>completion of the pre-</w:t>
      </w:r>
      <w:proofErr w:type="spellStart"/>
      <w:r w:rsidR="00FA08C1">
        <w:rPr>
          <w:rFonts w:ascii="Times New Roman" w:hAnsi="Times New Roman" w:cs="Times New Roman"/>
          <w:szCs w:val="24"/>
        </w:rPr>
        <w:t>candicacy</w:t>
      </w:r>
      <w:proofErr w:type="spellEnd"/>
      <w:r w:rsidR="00FA08C1">
        <w:rPr>
          <w:rFonts w:ascii="Times New Roman" w:hAnsi="Times New Roman" w:cs="Times New Roman"/>
          <w:szCs w:val="24"/>
        </w:rPr>
        <w:t xml:space="preserve"> research, (e) </w:t>
      </w:r>
      <w:r w:rsidRPr="00D00632">
        <w:rPr>
          <w:rFonts w:ascii="Times New Roman" w:hAnsi="Times New Roman" w:cs="Times New Roman"/>
          <w:szCs w:val="24"/>
        </w:rPr>
        <w:t>a successful completion of the comprehensive exam, and (</w:t>
      </w:r>
      <w:r w:rsidR="00FA08C1">
        <w:rPr>
          <w:rFonts w:ascii="Times New Roman" w:hAnsi="Times New Roman" w:cs="Times New Roman"/>
          <w:szCs w:val="24"/>
        </w:rPr>
        <w:t>f</w:t>
      </w:r>
      <w:r w:rsidRPr="00D00632">
        <w:rPr>
          <w:rFonts w:ascii="Times New Roman" w:hAnsi="Times New Roman" w:cs="Times New Roman"/>
          <w:szCs w:val="24"/>
        </w:rPr>
        <w:t xml:space="preserve">) an approved dissertation topic.  [When identifying the dissertation topic students will prepare a “mini-proposal” or Dissertation Prospectus. This working paper provides enough information so the student can provide potential dissertation committee members with the intended direction and method of the dissertation. See next section of this Handbook.] </w:t>
      </w:r>
    </w:p>
    <w:p w14:paraId="4CEDC95D" w14:textId="77777777" w:rsidR="00844D30" w:rsidRDefault="00844D30" w:rsidP="00844D30">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t>Students may not register for dissertation credit</w:t>
      </w:r>
      <w:r w:rsidR="00A8262F">
        <w:rPr>
          <w:rFonts w:ascii="Times New Roman" w:hAnsi="Times New Roman" w:cs="Times New Roman"/>
          <w:b/>
          <w:szCs w:val="24"/>
        </w:rPr>
        <w:t>s</w:t>
      </w:r>
      <w:r w:rsidRPr="00D00632">
        <w:rPr>
          <w:rFonts w:ascii="Times New Roman" w:hAnsi="Times New Roman" w:cs="Times New Roman"/>
          <w:b/>
          <w:szCs w:val="24"/>
        </w:rPr>
        <w:t xml:space="preserve"> until they have been </w:t>
      </w:r>
      <w:r w:rsidRPr="00D00632">
        <w:rPr>
          <w:rFonts w:ascii="Times New Roman" w:hAnsi="Times New Roman" w:cs="Times New Roman"/>
          <w:b/>
          <w:i/>
          <w:szCs w:val="24"/>
        </w:rPr>
        <w:t>admitted to doctoral candidacy</w:t>
      </w:r>
      <w:r w:rsidRPr="00D00632">
        <w:rPr>
          <w:rFonts w:ascii="Times New Roman" w:hAnsi="Times New Roman" w:cs="Times New Roman"/>
          <w:b/>
          <w:szCs w:val="24"/>
        </w:rPr>
        <w:t xml:space="preserve"> </w:t>
      </w:r>
      <w:r w:rsidRPr="00D00632">
        <w:rPr>
          <w:rFonts w:ascii="Times New Roman" w:hAnsi="Times New Roman" w:cs="Times New Roman"/>
          <w:szCs w:val="24"/>
        </w:rPr>
        <w:t>and completed the</w:t>
      </w:r>
      <w:r w:rsidRPr="00D00632">
        <w:rPr>
          <w:rFonts w:ascii="Times New Roman" w:hAnsi="Times New Roman" w:cs="Times New Roman"/>
          <w:b/>
          <w:szCs w:val="24"/>
        </w:rPr>
        <w:t xml:space="preserve"> </w:t>
      </w:r>
      <w:r w:rsidRPr="00D00632">
        <w:rPr>
          <w:rFonts w:ascii="Times New Roman" w:hAnsi="Times New Roman" w:cs="Times New Roman"/>
          <w:szCs w:val="24"/>
        </w:rPr>
        <w:t>Dissertation Prospectus.</w:t>
      </w:r>
      <w:r w:rsidRPr="00D00632">
        <w:rPr>
          <w:rFonts w:ascii="Times New Roman" w:hAnsi="Times New Roman" w:cs="Times New Roman"/>
          <w:b/>
          <w:szCs w:val="24"/>
        </w:rPr>
        <w:t xml:space="preserve"> </w:t>
      </w:r>
      <w:r w:rsidRPr="00D00632">
        <w:rPr>
          <w:rFonts w:ascii="Times New Roman" w:hAnsi="Times New Roman" w:cs="Times New Roman"/>
          <w:szCs w:val="24"/>
        </w:rPr>
        <w:t>Form 8 (</w:t>
      </w:r>
      <w:r w:rsidRPr="00D00632">
        <w:rPr>
          <w:rFonts w:ascii="Times New Roman" w:hAnsi="Times New Roman" w:cs="Times New Roman"/>
          <w:b/>
          <w:szCs w:val="24"/>
        </w:rPr>
        <w:t>Admission to Candidacy</w:t>
      </w:r>
      <w:r w:rsidRPr="00D00632">
        <w:rPr>
          <w:rFonts w:ascii="Times New Roman" w:hAnsi="Times New Roman" w:cs="Times New Roman"/>
          <w:szCs w:val="24"/>
        </w:rPr>
        <w:t>) may be obtained online through the Graduate College at the following URL:</w:t>
      </w:r>
    </w:p>
    <w:p w14:paraId="5952CFE3" w14:textId="77777777" w:rsidR="006233DC" w:rsidRDefault="00D309BE" w:rsidP="00844D30">
      <w:pPr>
        <w:tabs>
          <w:tab w:val="left" w:pos="0"/>
        </w:tabs>
        <w:spacing w:line="240" w:lineRule="auto"/>
        <w:rPr>
          <w:rFonts w:ascii="Times New Roman" w:hAnsi="Times New Roman" w:cs="Times New Roman"/>
          <w:szCs w:val="24"/>
        </w:rPr>
      </w:pPr>
      <w:hyperlink r:id="rId13" w:history="1">
        <w:r w:rsidR="006233DC" w:rsidRPr="000C68A5">
          <w:rPr>
            <w:rStyle w:val="Hyperlink"/>
            <w:rFonts w:ascii="Times New Roman" w:hAnsi="Times New Roman" w:cs="Times New Roman"/>
            <w:szCs w:val="24"/>
          </w:rPr>
          <w:t>http://www.fau.edu/graduate/forms-and-procedures/index.php</w:t>
        </w:r>
      </w:hyperlink>
    </w:p>
    <w:p w14:paraId="58FE2396" w14:textId="77777777" w:rsidR="00E87CFA" w:rsidRPr="00A364C6" w:rsidRDefault="00844D30" w:rsidP="00E87CFA">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Once signed by the student and the academic committee members, the form is submitted to the ESE Department secretary for administration signatures.</w:t>
      </w:r>
    </w:p>
    <w:p w14:paraId="28A80F74" w14:textId="49BDFE8C" w:rsidR="00C92B2B" w:rsidRPr="00D00632" w:rsidRDefault="00267046" w:rsidP="00E87CFA">
      <w:pPr>
        <w:spacing w:line="240" w:lineRule="auto"/>
        <w:contextualSpacing/>
        <w:jc w:val="center"/>
        <w:outlineLvl w:val="0"/>
        <w:rPr>
          <w:rFonts w:ascii="Times New Roman" w:eastAsia="Calibri" w:hAnsi="Times New Roman" w:cs="Times New Roman"/>
          <w:b/>
          <w:szCs w:val="24"/>
        </w:rPr>
      </w:pPr>
      <w:r>
        <w:rPr>
          <w:rFonts w:ascii="Times New Roman" w:eastAsia="Calibri" w:hAnsi="Times New Roman" w:cs="Times New Roman"/>
          <w:b/>
          <w:szCs w:val="24"/>
        </w:rPr>
        <w:t>Special Education</w:t>
      </w:r>
      <w:r w:rsidRPr="00D00632">
        <w:rPr>
          <w:rFonts w:ascii="Times New Roman" w:eastAsia="Calibri" w:hAnsi="Times New Roman" w:cs="Times New Roman"/>
          <w:b/>
          <w:szCs w:val="24"/>
        </w:rPr>
        <w:t xml:space="preserve"> </w:t>
      </w:r>
      <w:r w:rsidR="00C92B2B" w:rsidRPr="00D00632">
        <w:rPr>
          <w:rFonts w:ascii="Times New Roman" w:eastAsia="Calibri" w:hAnsi="Times New Roman" w:cs="Times New Roman"/>
          <w:b/>
          <w:szCs w:val="24"/>
        </w:rPr>
        <w:t>Doctoral Program Requirements: Part 2</w:t>
      </w:r>
    </w:p>
    <w:p w14:paraId="5265A670" w14:textId="77777777" w:rsidR="00E87CFA" w:rsidRPr="00D00632" w:rsidRDefault="00E87CFA" w:rsidP="00E87CFA">
      <w:pPr>
        <w:spacing w:line="240" w:lineRule="auto"/>
        <w:contextualSpacing/>
        <w:jc w:val="center"/>
        <w:outlineLvl w:val="0"/>
        <w:rPr>
          <w:rFonts w:ascii="Times New Roman" w:eastAsia="Calibri" w:hAnsi="Times New Roman" w:cs="Times New Roman"/>
          <w:b/>
          <w:szCs w:val="24"/>
        </w:rPr>
      </w:pPr>
    </w:p>
    <w:p w14:paraId="20AEF39A" w14:textId="77777777" w:rsidR="00844D30" w:rsidRPr="00D00632" w:rsidRDefault="00844D30" w:rsidP="00844D30">
      <w:pPr>
        <w:tabs>
          <w:tab w:val="left" w:pos="0"/>
        </w:tabs>
        <w:spacing w:line="240" w:lineRule="auto"/>
        <w:contextualSpacing/>
        <w:rPr>
          <w:rFonts w:ascii="Times New Roman" w:hAnsi="Times New Roman" w:cs="Times New Roman"/>
          <w:b/>
          <w:szCs w:val="24"/>
        </w:rPr>
      </w:pPr>
      <w:r w:rsidRPr="00D00632">
        <w:rPr>
          <w:rFonts w:ascii="Times New Roman" w:hAnsi="Times New Roman" w:cs="Times New Roman"/>
          <w:b/>
          <w:szCs w:val="24"/>
        </w:rPr>
        <w:t>Annual Evaluation of Student Progress</w:t>
      </w:r>
    </w:p>
    <w:p w14:paraId="72C41769" w14:textId="77777777" w:rsidR="00844D30" w:rsidRPr="00D00632" w:rsidRDefault="00844D30" w:rsidP="00844D30">
      <w:pPr>
        <w:tabs>
          <w:tab w:val="left" w:pos="0"/>
        </w:tabs>
        <w:spacing w:line="240" w:lineRule="auto"/>
        <w:contextualSpacing/>
        <w:rPr>
          <w:rFonts w:ascii="Times New Roman" w:hAnsi="Times New Roman" w:cs="Times New Roman"/>
          <w:b/>
          <w:szCs w:val="24"/>
        </w:rPr>
      </w:pPr>
    </w:p>
    <w:p w14:paraId="67C30763" w14:textId="7880007C" w:rsidR="00844D30" w:rsidRPr="00D00632" w:rsidRDefault="00844D30" w:rsidP="00844D30">
      <w:pPr>
        <w:widowControl w:val="0"/>
        <w:autoSpaceDE w:val="0"/>
        <w:autoSpaceDN w:val="0"/>
        <w:adjustRightInd w:val="0"/>
        <w:spacing w:line="240" w:lineRule="auto"/>
        <w:ind w:firstLine="720"/>
        <w:contextualSpacing/>
        <w:rPr>
          <w:rFonts w:ascii="Times New Roman" w:eastAsiaTheme="minorEastAsia" w:hAnsi="Times New Roman" w:cs="Times New Roman"/>
          <w:szCs w:val="24"/>
        </w:rPr>
      </w:pPr>
      <w:r w:rsidRPr="00D00632">
        <w:rPr>
          <w:rFonts w:ascii="Times New Roman" w:eastAsiaTheme="minorEastAsia" w:hAnsi="Times New Roman" w:cs="Times New Roman"/>
          <w:szCs w:val="24"/>
        </w:rPr>
        <w:t xml:space="preserve">Students enrolled in the </w:t>
      </w:r>
      <w:r w:rsidR="00AE4CF4">
        <w:rPr>
          <w:rFonts w:ascii="Times New Roman" w:eastAsiaTheme="minorEastAsia" w:hAnsi="Times New Roman" w:cs="Times New Roman"/>
          <w:szCs w:val="24"/>
        </w:rPr>
        <w:t>Special Education</w:t>
      </w:r>
      <w:r w:rsidR="00AE4CF4" w:rsidRPr="00D00632">
        <w:rPr>
          <w:rFonts w:ascii="Times New Roman" w:eastAsiaTheme="minorEastAsia" w:hAnsi="Times New Roman" w:cs="Times New Roman"/>
          <w:szCs w:val="24"/>
        </w:rPr>
        <w:t xml:space="preserve"> </w:t>
      </w:r>
      <w:r w:rsidRPr="00D00632">
        <w:rPr>
          <w:rFonts w:ascii="Times New Roman" w:eastAsiaTheme="minorEastAsia" w:hAnsi="Times New Roman" w:cs="Times New Roman"/>
          <w:szCs w:val="24"/>
        </w:rPr>
        <w:t xml:space="preserve">Doctoral Program are encouraged to engage in all aspects of the program and make progress toward completion, well beyond course work. In an effort to ensure that students make adequate yearly progress toward this goal, students are evaluated at the end of each academic year. The </w:t>
      </w:r>
      <w:r w:rsidR="00E6669D" w:rsidRPr="00BA5F6C">
        <w:rPr>
          <w:rFonts w:ascii="Times New Roman" w:eastAsiaTheme="minorEastAsia" w:hAnsi="Times New Roman" w:cs="Times New Roman"/>
          <w:i/>
          <w:szCs w:val="24"/>
        </w:rPr>
        <w:t>Annual Evaluation of Student Progress</w:t>
      </w:r>
      <w:r w:rsidR="00E6669D">
        <w:rPr>
          <w:rFonts w:ascii="Times New Roman" w:eastAsiaTheme="minorEastAsia" w:hAnsi="Times New Roman" w:cs="Times New Roman"/>
          <w:szCs w:val="24"/>
        </w:rPr>
        <w:t xml:space="preserve"> form is available in Appendix H</w:t>
      </w:r>
      <w:r w:rsidR="00C957F0">
        <w:rPr>
          <w:rFonts w:ascii="Times New Roman" w:eastAsiaTheme="minorEastAsia" w:hAnsi="Times New Roman" w:cs="Times New Roman"/>
          <w:szCs w:val="24"/>
        </w:rPr>
        <w:t>. </w:t>
      </w:r>
      <w:r w:rsidRPr="00D00632">
        <w:rPr>
          <w:rFonts w:ascii="Times New Roman" w:eastAsiaTheme="minorEastAsia" w:hAnsi="Times New Roman" w:cs="Times New Roman"/>
          <w:szCs w:val="24"/>
        </w:rPr>
        <w:t>This form is to be completed by both the student and</w:t>
      </w:r>
      <w:r w:rsidR="00786F52">
        <w:rPr>
          <w:rFonts w:ascii="Times New Roman" w:eastAsiaTheme="minorEastAsia" w:hAnsi="Times New Roman" w:cs="Times New Roman"/>
          <w:szCs w:val="24"/>
        </w:rPr>
        <w:t xml:space="preserve"> submitted simul</w:t>
      </w:r>
      <w:r w:rsidR="00AE4CF4">
        <w:rPr>
          <w:rFonts w:ascii="Times New Roman" w:eastAsiaTheme="minorEastAsia" w:hAnsi="Times New Roman" w:cs="Times New Roman"/>
          <w:szCs w:val="24"/>
        </w:rPr>
        <w:t>t</w:t>
      </w:r>
      <w:r w:rsidR="00786F52">
        <w:rPr>
          <w:rFonts w:ascii="Times New Roman" w:eastAsiaTheme="minorEastAsia" w:hAnsi="Times New Roman" w:cs="Times New Roman"/>
          <w:szCs w:val="24"/>
        </w:rPr>
        <w:t>an</w:t>
      </w:r>
      <w:r w:rsidR="00AE4CF4">
        <w:rPr>
          <w:rFonts w:ascii="Times New Roman" w:eastAsiaTheme="minorEastAsia" w:hAnsi="Times New Roman" w:cs="Times New Roman"/>
          <w:szCs w:val="24"/>
        </w:rPr>
        <w:t>e</w:t>
      </w:r>
      <w:r w:rsidR="00786F52">
        <w:rPr>
          <w:rFonts w:ascii="Times New Roman" w:eastAsiaTheme="minorEastAsia" w:hAnsi="Times New Roman" w:cs="Times New Roman"/>
          <w:szCs w:val="24"/>
        </w:rPr>
        <w:t>ously to</w:t>
      </w:r>
      <w:r w:rsidRPr="00D00632">
        <w:rPr>
          <w:rFonts w:ascii="Times New Roman" w:eastAsiaTheme="minorEastAsia" w:hAnsi="Times New Roman" w:cs="Times New Roman"/>
          <w:szCs w:val="24"/>
        </w:rPr>
        <w:t xml:space="preserve"> the academic advisor or dissertation chair (depending on the student’s current status in the program)</w:t>
      </w:r>
      <w:r w:rsidR="00786F52">
        <w:rPr>
          <w:rFonts w:ascii="Times New Roman" w:eastAsiaTheme="minorEastAsia" w:hAnsi="Times New Roman" w:cs="Times New Roman"/>
          <w:szCs w:val="24"/>
        </w:rPr>
        <w:t xml:space="preserve"> and the ESE Doctoral Coordinator</w:t>
      </w:r>
      <w:r w:rsidRPr="00D00632">
        <w:rPr>
          <w:rFonts w:ascii="Times New Roman" w:eastAsiaTheme="minorEastAsia" w:hAnsi="Times New Roman" w:cs="Times New Roman"/>
          <w:szCs w:val="24"/>
        </w:rPr>
        <w:t xml:space="preserve">. The completed form </w:t>
      </w:r>
      <w:r w:rsidR="00786F52">
        <w:rPr>
          <w:rFonts w:ascii="Times New Roman" w:eastAsiaTheme="minorEastAsia" w:hAnsi="Times New Roman" w:cs="Times New Roman"/>
          <w:szCs w:val="24"/>
        </w:rPr>
        <w:t xml:space="preserve">can be used to </w:t>
      </w:r>
      <w:r w:rsidRPr="00D00632">
        <w:rPr>
          <w:rFonts w:ascii="Times New Roman" w:eastAsiaTheme="minorEastAsia" w:hAnsi="Times New Roman" w:cs="Times New Roman"/>
          <w:szCs w:val="24"/>
        </w:rPr>
        <w:lastRenderedPageBreak/>
        <w:t>prompt a robust discussion about progress made during the year between the student a</w:t>
      </w:r>
      <w:r w:rsidR="00C957F0">
        <w:rPr>
          <w:rFonts w:ascii="Times New Roman" w:eastAsiaTheme="minorEastAsia" w:hAnsi="Times New Roman" w:cs="Times New Roman"/>
          <w:szCs w:val="24"/>
        </w:rPr>
        <w:t>nd advisor/dissertation chair. </w:t>
      </w:r>
      <w:r w:rsidRPr="00D00632">
        <w:rPr>
          <w:rFonts w:ascii="Times New Roman" w:eastAsiaTheme="minorEastAsia" w:hAnsi="Times New Roman" w:cs="Times New Roman"/>
          <w:szCs w:val="24"/>
        </w:rPr>
        <w:t xml:space="preserve">The form should be completed, signed, and submitted no later than the first day of </w:t>
      </w:r>
      <w:r w:rsidR="00C957F0">
        <w:rPr>
          <w:rFonts w:ascii="Times New Roman" w:eastAsiaTheme="minorEastAsia" w:hAnsi="Times New Roman" w:cs="Times New Roman"/>
          <w:szCs w:val="24"/>
        </w:rPr>
        <w:t>the summer semester each year. </w:t>
      </w:r>
      <w:r w:rsidRPr="00D00632">
        <w:rPr>
          <w:rFonts w:ascii="Times New Roman" w:eastAsiaTheme="minorEastAsia" w:hAnsi="Times New Roman" w:cs="Times New Roman"/>
          <w:szCs w:val="24"/>
        </w:rPr>
        <w:t>Students who receive a strong evaluation indicating their productivity can be proud of the progress they are making in their doctoral studies, and should</w:t>
      </w:r>
      <w:r w:rsidR="00C957F0">
        <w:rPr>
          <w:rFonts w:ascii="Times New Roman" w:eastAsiaTheme="minorEastAsia" w:hAnsi="Times New Roman" w:cs="Times New Roman"/>
          <w:szCs w:val="24"/>
        </w:rPr>
        <w:t xml:space="preserve"> continue to work productively. </w:t>
      </w:r>
      <w:r w:rsidRPr="00D00632">
        <w:rPr>
          <w:rFonts w:ascii="Times New Roman" w:eastAsiaTheme="minorEastAsia" w:hAnsi="Times New Roman" w:cs="Times New Roman"/>
          <w:szCs w:val="24"/>
        </w:rPr>
        <w:t xml:space="preserve">Students who obtain “mixed” feedback will identify areas in which they should focus their attention if they wish to be successful in their pursuit of a doctoral degree. Students who receive an overall </w:t>
      </w:r>
      <w:r w:rsidRPr="00D00632">
        <w:rPr>
          <w:rFonts w:ascii="Times New Roman" w:eastAsiaTheme="minorEastAsia" w:hAnsi="Times New Roman" w:cs="Times New Roman"/>
          <w:i/>
          <w:iCs/>
          <w:szCs w:val="24"/>
        </w:rPr>
        <w:t>unsatisfactory evaluation</w:t>
      </w:r>
      <w:r w:rsidRPr="00D00632">
        <w:rPr>
          <w:rFonts w:ascii="Times New Roman" w:eastAsiaTheme="minorEastAsia" w:hAnsi="Times New Roman" w:cs="Times New Roman"/>
          <w:szCs w:val="24"/>
        </w:rPr>
        <w:t xml:space="preserve"> for one academic year </w:t>
      </w:r>
      <w:r w:rsidR="00D04AB4">
        <w:rPr>
          <w:rFonts w:ascii="Times New Roman" w:eastAsiaTheme="minorEastAsia" w:hAnsi="Times New Roman" w:cs="Times New Roman"/>
          <w:szCs w:val="24"/>
        </w:rPr>
        <w:t xml:space="preserve">should request </w:t>
      </w:r>
      <w:r w:rsidRPr="00D00632">
        <w:rPr>
          <w:rFonts w:ascii="Times New Roman" w:eastAsiaTheme="minorEastAsia" w:hAnsi="Times New Roman" w:cs="Times New Roman"/>
          <w:szCs w:val="24"/>
        </w:rPr>
        <w:t>written feedback from the academic advisor and committee, and</w:t>
      </w:r>
      <w:r w:rsidR="003264A4">
        <w:rPr>
          <w:rFonts w:ascii="Times New Roman" w:eastAsiaTheme="minorEastAsia" w:hAnsi="Times New Roman" w:cs="Times New Roman"/>
          <w:szCs w:val="24"/>
        </w:rPr>
        <w:t xml:space="preserve"> develop a personalized </w:t>
      </w:r>
      <w:r w:rsidR="00C957F0">
        <w:rPr>
          <w:rFonts w:ascii="Times New Roman" w:eastAsiaTheme="minorEastAsia" w:hAnsi="Times New Roman" w:cs="Times New Roman"/>
          <w:szCs w:val="24"/>
        </w:rPr>
        <w:t>productivity improvement plan. </w:t>
      </w:r>
      <w:r w:rsidR="005908CA">
        <w:rPr>
          <w:rFonts w:ascii="Times New Roman" w:eastAsiaTheme="minorEastAsia" w:hAnsi="Times New Roman" w:cs="Times New Roman"/>
          <w:szCs w:val="24"/>
        </w:rPr>
        <w:t>S</w:t>
      </w:r>
      <w:r w:rsidRPr="00D00632">
        <w:rPr>
          <w:rFonts w:ascii="Times New Roman" w:eastAsiaTheme="minorEastAsia" w:hAnsi="Times New Roman" w:cs="Times New Roman"/>
          <w:szCs w:val="24"/>
        </w:rPr>
        <w:t xml:space="preserve">tudents </w:t>
      </w:r>
      <w:r w:rsidR="005908CA">
        <w:rPr>
          <w:rFonts w:ascii="Times New Roman" w:eastAsiaTheme="minorEastAsia" w:hAnsi="Times New Roman" w:cs="Times New Roman"/>
          <w:szCs w:val="24"/>
        </w:rPr>
        <w:t xml:space="preserve">who </w:t>
      </w:r>
      <w:r w:rsidRPr="00D00632">
        <w:rPr>
          <w:rFonts w:ascii="Times New Roman" w:eastAsiaTheme="minorEastAsia" w:hAnsi="Times New Roman" w:cs="Times New Roman"/>
          <w:szCs w:val="24"/>
        </w:rPr>
        <w:t xml:space="preserve">receive </w:t>
      </w:r>
      <w:r w:rsidRPr="00D00632">
        <w:rPr>
          <w:rFonts w:ascii="Times New Roman" w:eastAsiaTheme="minorEastAsia" w:hAnsi="Times New Roman" w:cs="Times New Roman"/>
          <w:i/>
          <w:iCs/>
          <w:szCs w:val="24"/>
        </w:rPr>
        <w:t>unsatisfactory evaluation</w:t>
      </w:r>
      <w:r w:rsidR="00207D89">
        <w:rPr>
          <w:rFonts w:ascii="Times New Roman" w:eastAsiaTheme="minorEastAsia" w:hAnsi="Times New Roman" w:cs="Times New Roman"/>
          <w:i/>
          <w:iCs/>
          <w:szCs w:val="24"/>
        </w:rPr>
        <w:t>s</w:t>
      </w:r>
      <w:r w:rsidRPr="00D00632">
        <w:rPr>
          <w:rFonts w:ascii="Times New Roman" w:eastAsiaTheme="minorEastAsia" w:hAnsi="Times New Roman" w:cs="Times New Roman"/>
          <w:szCs w:val="24"/>
        </w:rPr>
        <w:t xml:space="preserve"> for two academic years </w:t>
      </w:r>
      <w:r w:rsidR="0039203B">
        <w:rPr>
          <w:rFonts w:ascii="Times New Roman" w:eastAsiaTheme="minorEastAsia" w:hAnsi="Times New Roman" w:cs="Times New Roman"/>
          <w:szCs w:val="24"/>
        </w:rPr>
        <w:t xml:space="preserve">may be assigned </w:t>
      </w:r>
      <w:r w:rsidRPr="00D00632">
        <w:rPr>
          <w:rFonts w:ascii="Times New Roman" w:eastAsiaTheme="minorEastAsia" w:hAnsi="Times New Roman" w:cs="Times New Roman"/>
          <w:szCs w:val="24"/>
        </w:rPr>
        <w:t xml:space="preserve">an </w:t>
      </w:r>
      <w:r w:rsidRPr="00D00632">
        <w:rPr>
          <w:rFonts w:ascii="Times New Roman" w:eastAsiaTheme="minorEastAsia" w:hAnsi="Times New Roman" w:cs="Times New Roman"/>
          <w:i/>
          <w:iCs/>
          <w:szCs w:val="24"/>
        </w:rPr>
        <w:t xml:space="preserve">ad hoc committee on doctoral academic discipline </w:t>
      </w:r>
      <w:r w:rsidRPr="00D00632">
        <w:rPr>
          <w:rFonts w:ascii="Times New Roman" w:eastAsiaTheme="minorEastAsia" w:hAnsi="Times New Roman" w:cs="Times New Roman"/>
          <w:iCs/>
          <w:szCs w:val="24"/>
        </w:rPr>
        <w:t>to consider further options.</w:t>
      </w:r>
    </w:p>
    <w:p w14:paraId="3FFF3EB3" w14:textId="77777777" w:rsidR="00844D30" w:rsidRPr="00D00632" w:rsidRDefault="00844D30" w:rsidP="00844D30">
      <w:pPr>
        <w:widowControl w:val="0"/>
        <w:autoSpaceDE w:val="0"/>
        <w:autoSpaceDN w:val="0"/>
        <w:adjustRightInd w:val="0"/>
        <w:spacing w:line="240" w:lineRule="auto"/>
        <w:ind w:firstLine="720"/>
        <w:contextualSpacing/>
        <w:rPr>
          <w:rFonts w:ascii="Times New Roman" w:eastAsiaTheme="minorEastAsia" w:hAnsi="Times New Roman" w:cs="Times New Roman"/>
          <w:szCs w:val="24"/>
        </w:rPr>
      </w:pPr>
    </w:p>
    <w:p w14:paraId="3E153BC9" w14:textId="77777777" w:rsidR="00844D30" w:rsidRPr="00D00632" w:rsidRDefault="00844D30" w:rsidP="00844D30">
      <w:pPr>
        <w:tabs>
          <w:tab w:val="left" w:pos="0"/>
        </w:tabs>
        <w:spacing w:line="240" w:lineRule="auto"/>
        <w:rPr>
          <w:rFonts w:ascii="Times New Roman" w:hAnsi="Times New Roman" w:cs="Times New Roman"/>
          <w:b/>
          <w:szCs w:val="24"/>
        </w:rPr>
      </w:pPr>
      <w:r w:rsidRPr="00D00632">
        <w:rPr>
          <w:rFonts w:ascii="Times New Roman" w:hAnsi="Times New Roman" w:cs="Times New Roman"/>
          <w:b/>
          <w:szCs w:val="24"/>
        </w:rPr>
        <w:t>Research Prior to the Dissertation</w:t>
      </w:r>
    </w:p>
    <w:p w14:paraId="4FA350EE" w14:textId="5CEF56A1" w:rsidR="003C5350" w:rsidRPr="00D00632" w:rsidRDefault="006804D8" w:rsidP="00844D30">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 xml:space="preserve">As noted previously, research and scholarship is a central part of doctoral leadership in ESE. This is not the case in all disciplines. Students who actively participate in research and scholarship </w:t>
      </w:r>
      <w:r w:rsidRPr="00D00632">
        <w:rPr>
          <w:rFonts w:ascii="Times New Roman" w:hAnsi="Times New Roman" w:cs="Times New Roman"/>
          <w:i/>
          <w:szCs w:val="24"/>
        </w:rPr>
        <w:t>prior to the dissertation</w:t>
      </w:r>
      <w:r w:rsidRPr="00D00632">
        <w:rPr>
          <w:rFonts w:ascii="Times New Roman" w:hAnsi="Times New Roman" w:cs="Times New Roman"/>
          <w:szCs w:val="24"/>
        </w:rPr>
        <w:t xml:space="preserve"> have a fundamentally different doctoral experience than students who do not. In recent years, doctoral students have participated in as many as 7-8 studies prior to conducting the dissertation, experiencing numerous roles including the lead </w:t>
      </w:r>
      <w:r w:rsidR="003C5350" w:rsidRPr="00D00632">
        <w:rPr>
          <w:rFonts w:ascii="Times New Roman" w:hAnsi="Times New Roman" w:cs="Times New Roman"/>
          <w:szCs w:val="24"/>
        </w:rPr>
        <w:t>investigator</w:t>
      </w:r>
      <w:r w:rsidRPr="00D00632">
        <w:rPr>
          <w:rFonts w:ascii="Times New Roman" w:hAnsi="Times New Roman" w:cs="Times New Roman"/>
          <w:szCs w:val="24"/>
        </w:rPr>
        <w:t>. Although faculty strongly encour</w:t>
      </w:r>
      <w:r w:rsidR="00173096" w:rsidRPr="00D00632">
        <w:rPr>
          <w:rFonts w:ascii="Times New Roman" w:hAnsi="Times New Roman" w:cs="Times New Roman"/>
          <w:szCs w:val="24"/>
        </w:rPr>
        <w:t xml:space="preserve">age students to select and participate </w:t>
      </w:r>
      <w:r w:rsidRPr="00D00632">
        <w:rPr>
          <w:rFonts w:ascii="Times New Roman" w:hAnsi="Times New Roman" w:cs="Times New Roman"/>
          <w:szCs w:val="24"/>
        </w:rPr>
        <w:t>in</w:t>
      </w:r>
      <w:r w:rsidR="00173096" w:rsidRPr="00D00632">
        <w:rPr>
          <w:rFonts w:ascii="Times New Roman" w:hAnsi="Times New Roman" w:cs="Times New Roman"/>
          <w:szCs w:val="24"/>
        </w:rPr>
        <w:t xml:space="preserve"> rigorous</w:t>
      </w:r>
      <w:r w:rsidRPr="00D00632">
        <w:rPr>
          <w:rFonts w:ascii="Times New Roman" w:hAnsi="Times New Roman" w:cs="Times New Roman"/>
          <w:szCs w:val="24"/>
        </w:rPr>
        <w:t xml:space="preserve"> r</w:t>
      </w:r>
      <w:r w:rsidR="00173096" w:rsidRPr="00D00632">
        <w:rPr>
          <w:rFonts w:ascii="Times New Roman" w:hAnsi="Times New Roman" w:cs="Times New Roman"/>
          <w:szCs w:val="24"/>
        </w:rPr>
        <w:t>esearch courses</w:t>
      </w:r>
      <w:r w:rsidRPr="00D00632">
        <w:rPr>
          <w:rFonts w:ascii="Times New Roman" w:hAnsi="Times New Roman" w:cs="Times New Roman"/>
          <w:szCs w:val="24"/>
        </w:rPr>
        <w:t>, coursework alone do</w:t>
      </w:r>
      <w:r w:rsidR="003C5350" w:rsidRPr="00D00632">
        <w:rPr>
          <w:rFonts w:ascii="Times New Roman" w:hAnsi="Times New Roman" w:cs="Times New Roman"/>
          <w:szCs w:val="24"/>
        </w:rPr>
        <w:t>es</w:t>
      </w:r>
      <w:r w:rsidRPr="00D00632">
        <w:rPr>
          <w:rFonts w:ascii="Times New Roman" w:hAnsi="Times New Roman" w:cs="Times New Roman"/>
          <w:szCs w:val="24"/>
        </w:rPr>
        <w:t xml:space="preserve"> not fully prepare students to </w:t>
      </w:r>
      <w:r w:rsidR="003C5350" w:rsidRPr="00D00632">
        <w:rPr>
          <w:rFonts w:ascii="Times New Roman" w:hAnsi="Times New Roman" w:cs="Times New Roman"/>
          <w:szCs w:val="24"/>
        </w:rPr>
        <w:t>conduct</w:t>
      </w:r>
      <w:r w:rsidRPr="00D00632">
        <w:rPr>
          <w:rFonts w:ascii="Times New Roman" w:hAnsi="Times New Roman" w:cs="Times New Roman"/>
          <w:szCs w:val="24"/>
        </w:rPr>
        <w:t xml:space="preserve"> research. Students who have experienced the different roles associated with </w:t>
      </w:r>
      <w:r w:rsidR="003C5350" w:rsidRPr="00D00632">
        <w:rPr>
          <w:rFonts w:ascii="Times New Roman" w:hAnsi="Times New Roman" w:cs="Times New Roman"/>
          <w:szCs w:val="24"/>
        </w:rPr>
        <w:t>designing</w:t>
      </w:r>
      <w:r w:rsidRPr="00D00632">
        <w:rPr>
          <w:rFonts w:ascii="Times New Roman" w:hAnsi="Times New Roman" w:cs="Times New Roman"/>
          <w:szCs w:val="24"/>
        </w:rPr>
        <w:t xml:space="preserve"> studies </w:t>
      </w:r>
      <w:r w:rsidR="00AE4CF4">
        <w:rPr>
          <w:rFonts w:ascii="Times New Roman" w:hAnsi="Times New Roman" w:cs="Times New Roman"/>
          <w:szCs w:val="24"/>
        </w:rPr>
        <w:t xml:space="preserve">(e.g., </w:t>
      </w:r>
      <w:r w:rsidRPr="00D00632">
        <w:rPr>
          <w:rFonts w:ascii="Times New Roman" w:hAnsi="Times New Roman" w:cs="Times New Roman"/>
          <w:szCs w:val="24"/>
        </w:rPr>
        <w:t xml:space="preserve">managing research activities, </w:t>
      </w:r>
      <w:r w:rsidR="003C5350" w:rsidRPr="00D00632">
        <w:rPr>
          <w:rFonts w:ascii="Times New Roman" w:hAnsi="Times New Roman" w:cs="Times New Roman"/>
          <w:szCs w:val="24"/>
        </w:rPr>
        <w:t>collecting</w:t>
      </w:r>
      <w:r w:rsidRPr="00D00632">
        <w:rPr>
          <w:rFonts w:ascii="Times New Roman" w:hAnsi="Times New Roman" w:cs="Times New Roman"/>
          <w:szCs w:val="24"/>
        </w:rPr>
        <w:t xml:space="preserve"> and analyzing data, describing results, and submitting their findings to journals</w:t>
      </w:r>
      <w:r w:rsidR="00AE4CF4">
        <w:rPr>
          <w:rFonts w:ascii="Times New Roman" w:hAnsi="Times New Roman" w:cs="Times New Roman"/>
          <w:szCs w:val="24"/>
        </w:rPr>
        <w:t>)</w:t>
      </w:r>
      <w:r w:rsidRPr="00D00632">
        <w:rPr>
          <w:rFonts w:ascii="Times New Roman" w:hAnsi="Times New Roman" w:cs="Times New Roman"/>
          <w:szCs w:val="24"/>
        </w:rPr>
        <w:t xml:space="preserve"> approach the </w:t>
      </w:r>
      <w:r w:rsidR="003C5350" w:rsidRPr="00D00632">
        <w:rPr>
          <w:rFonts w:ascii="Times New Roman" w:hAnsi="Times New Roman" w:cs="Times New Roman"/>
          <w:szCs w:val="24"/>
        </w:rPr>
        <w:t>dissertation</w:t>
      </w:r>
      <w:r w:rsidRPr="00D00632">
        <w:rPr>
          <w:rFonts w:ascii="Times New Roman" w:hAnsi="Times New Roman" w:cs="Times New Roman"/>
          <w:szCs w:val="24"/>
        </w:rPr>
        <w:t xml:space="preserve"> process with a healthy degree of skill and confidence</w:t>
      </w:r>
      <w:r w:rsidR="003C5350" w:rsidRPr="00D00632">
        <w:rPr>
          <w:rFonts w:ascii="Times New Roman" w:hAnsi="Times New Roman" w:cs="Times New Roman"/>
          <w:szCs w:val="24"/>
        </w:rPr>
        <w:t xml:space="preserve"> that enhances the dissertation experience.</w:t>
      </w:r>
    </w:p>
    <w:p w14:paraId="47649C2B" w14:textId="77777777" w:rsidR="0009792E" w:rsidRPr="00960CC5" w:rsidRDefault="006804D8" w:rsidP="00844D30">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 xml:space="preserve"> </w:t>
      </w:r>
      <w:r w:rsidR="00C92B2B" w:rsidRPr="00D00632">
        <w:rPr>
          <w:rFonts w:ascii="Times New Roman" w:hAnsi="Times New Roman" w:cs="Times New Roman"/>
          <w:b/>
          <w:szCs w:val="24"/>
        </w:rPr>
        <w:t>Dissertation Process</w:t>
      </w:r>
    </w:p>
    <w:p w14:paraId="79C7F210" w14:textId="77777777" w:rsidR="00A32BDF" w:rsidRPr="00A32BDF" w:rsidRDefault="00A32BDF" w:rsidP="009216C1">
      <w:pPr>
        <w:tabs>
          <w:tab w:val="left" w:pos="0"/>
        </w:tabs>
        <w:spacing w:line="240" w:lineRule="auto"/>
        <w:contextualSpacing/>
        <w:rPr>
          <w:rFonts w:ascii="Times New Roman" w:hAnsi="Times New Roman" w:cs="Times New Roman"/>
          <w:szCs w:val="24"/>
        </w:rPr>
      </w:pPr>
      <w:r w:rsidRPr="00A32BDF">
        <w:rPr>
          <w:rFonts w:ascii="Times New Roman" w:hAnsi="Times New Roman" w:cs="Times New Roman"/>
          <w:szCs w:val="24"/>
        </w:rPr>
        <w:t>The dissertation is the culminating activity for the doctoral program.  While it is expected that doctoral students will actively engage in research well before the dissertation, the dissertation is another stage in the scholarly development for doctoral students.  The process may look a bit different for each student, but there are similar stages that all students follow (see Append</w:t>
      </w:r>
      <w:r w:rsidR="00C957F0">
        <w:rPr>
          <w:rFonts w:ascii="Times New Roman" w:hAnsi="Times New Roman" w:cs="Times New Roman"/>
          <w:szCs w:val="24"/>
        </w:rPr>
        <w:t xml:space="preserve">ix J for Dissertation Stages). </w:t>
      </w:r>
      <w:r w:rsidRPr="00A32BDF">
        <w:rPr>
          <w:rFonts w:ascii="Times New Roman" w:hAnsi="Times New Roman" w:cs="Times New Roman"/>
          <w:szCs w:val="24"/>
        </w:rPr>
        <w:t>The section below describes the dissertation process in part, beginning with the Dissertation Prospectus.</w:t>
      </w:r>
    </w:p>
    <w:p w14:paraId="069E44DB" w14:textId="77777777" w:rsidR="00A32BDF" w:rsidRPr="00A32BDF" w:rsidRDefault="00A32BDF" w:rsidP="009216C1">
      <w:pPr>
        <w:tabs>
          <w:tab w:val="left" w:pos="0"/>
        </w:tabs>
        <w:spacing w:line="240" w:lineRule="auto"/>
        <w:contextualSpacing/>
        <w:rPr>
          <w:rFonts w:ascii="Times New Roman" w:hAnsi="Times New Roman" w:cs="Times New Roman"/>
          <w:szCs w:val="24"/>
        </w:rPr>
      </w:pPr>
    </w:p>
    <w:p w14:paraId="00C42E8C" w14:textId="163C3D62" w:rsidR="00012A97" w:rsidRPr="00D00632" w:rsidRDefault="00A32BDF" w:rsidP="009216C1">
      <w:pPr>
        <w:tabs>
          <w:tab w:val="left" w:pos="0"/>
        </w:tabs>
        <w:spacing w:line="240" w:lineRule="auto"/>
        <w:contextualSpacing/>
        <w:rPr>
          <w:rFonts w:ascii="Times New Roman" w:hAnsi="Times New Roman" w:cs="Times New Roman"/>
          <w:szCs w:val="24"/>
        </w:rPr>
      </w:pPr>
      <w:r>
        <w:rPr>
          <w:rFonts w:ascii="Times New Roman" w:hAnsi="Times New Roman" w:cs="Times New Roman"/>
          <w:b/>
          <w:szCs w:val="24"/>
        </w:rPr>
        <w:tab/>
      </w:r>
      <w:r w:rsidR="00012A97" w:rsidRPr="00D00632">
        <w:rPr>
          <w:rFonts w:ascii="Times New Roman" w:hAnsi="Times New Roman" w:cs="Times New Roman"/>
          <w:b/>
          <w:szCs w:val="24"/>
        </w:rPr>
        <w:t xml:space="preserve">Dissertation Prospectus. </w:t>
      </w:r>
      <w:r w:rsidR="00012A97" w:rsidRPr="00D00632">
        <w:rPr>
          <w:rFonts w:ascii="Times New Roman" w:hAnsi="Times New Roman" w:cs="Times New Roman"/>
          <w:szCs w:val="24"/>
        </w:rPr>
        <w:t xml:space="preserve">Students in the </w:t>
      </w:r>
      <w:r w:rsidR="000E043D">
        <w:rPr>
          <w:rFonts w:ascii="Times New Roman" w:hAnsi="Times New Roman" w:cs="Times New Roman"/>
          <w:szCs w:val="24"/>
        </w:rPr>
        <w:t>Special</w:t>
      </w:r>
      <w:r w:rsidR="00012A97" w:rsidRPr="00D00632">
        <w:rPr>
          <w:rFonts w:ascii="Times New Roman" w:hAnsi="Times New Roman" w:cs="Times New Roman"/>
          <w:szCs w:val="24"/>
        </w:rPr>
        <w:t xml:space="preserve"> Education doctoral program are required to write a </w:t>
      </w:r>
      <w:r w:rsidR="00012A97" w:rsidRPr="00D00632">
        <w:rPr>
          <w:rFonts w:ascii="Times New Roman" w:hAnsi="Times New Roman" w:cs="Times New Roman"/>
          <w:b/>
          <w:szCs w:val="24"/>
        </w:rPr>
        <w:t>Dissertation Prospectus</w:t>
      </w:r>
      <w:r w:rsidR="00012A97" w:rsidRPr="00D00632">
        <w:rPr>
          <w:rFonts w:ascii="Times New Roman" w:hAnsi="Times New Roman" w:cs="Times New Roman"/>
          <w:szCs w:val="24"/>
        </w:rPr>
        <w:t xml:space="preserve"> (DP) prior to developing a full dissertation proposal and registering for EEX 7980 Dissertation. The DP is intended to help the student develop a clear, succinct summary of the intended study. Additionally, the DP will help potential </w:t>
      </w:r>
      <w:r w:rsidR="00AD2FB8" w:rsidRPr="00D00632">
        <w:rPr>
          <w:rFonts w:ascii="Times New Roman" w:hAnsi="Times New Roman" w:cs="Times New Roman"/>
          <w:szCs w:val="24"/>
        </w:rPr>
        <w:t xml:space="preserve">dissertation </w:t>
      </w:r>
      <w:r w:rsidR="00012A97" w:rsidRPr="00D00632">
        <w:rPr>
          <w:rFonts w:ascii="Times New Roman" w:hAnsi="Times New Roman" w:cs="Times New Roman"/>
          <w:szCs w:val="24"/>
        </w:rPr>
        <w:t xml:space="preserve">committee members </w:t>
      </w:r>
      <w:r w:rsidR="00AD2FB8" w:rsidRPr="00D00632">
        <w:rPr>
          <w:rFonts w:ascii="Times New Roman" w:hAnsi="Times New Roman" w:cs="Times New Roman"/>
          <w:szCs w:val="24"/>
        </w:rPr>
        <w:t xml:space="preserve">to </w:t>
      </w:r>
      <w:r w:rsidR="00012A97" w:rsidRPr="00D00632">
        <w:rPr>
          <w:rFonts w:ascii="Times New Roman" w:hAnsi="Times New Roman" w:cs="Times New Roman"/>
          <w:szCs w:val="24"/>
        </w:rPr>
        <w:t>determine their willingness to serve on the committee. The DP is an ESE Department requirement for students prior to registering for EEX 7980 Dissertation.</w:t>
      </w:r>
    </w:p>
    <w:p w14:paraId="013A720D" w14:textId="77777777" w:rsidR="00012A97" w:rsidRPr="00D00632" w:rsidRDefault="00012A97" w:rsidP="009216C1">
      <w:pPr>
        <w:pStyle w:val="NoSpacing"/>
        <w:contextualSpacing/>
        <w:rPr>
          <w:rFonts w:ascii="Times New Roman" w:hAnsi="Times New Roman" w:cs="Times New Roman"/>
          <w:sz w:val="24"/>
          <w:szCs w:val="24"/>
        </w:rPr>
      </w:pPr>
      <w:r w:rsidRPr="00D00632">
        <w:rPr>
          <w:rFonts w:ascii="Times New Roman" w:hAnsi="Times New Roman" w:cs="Times New Roman"/>
          <w:sz w:val="24"/>
          <w:szCs w:val="24"/>
        </w:rPr>
        <w:t>The prospectus has three related functions:</w:t>
      </w:r>
    </w:p>
    <w:p w14:paraId="3A361140" w14:textId="77777777" w:rsidR="00012A97" w:rsidRPr="00D00632" w:rsidRDefault="00012A97" w:rsidP="009216C1">
      <w:pPr>
        <w:pStyle w:val="NoSpacing"/>
        <w:contextualSpacing/>
        <w:rPr>
          <w:rFonts w:ascii="Times New Roman" w:hAnsi="Times New Roman" w:cs="Times New Roman"/>
          <w:sz w:val="24"/>
          <w:szCs w:val="24"/>
        </w:rPr>
      </w:pPr>
    </w:p>
    <w:p w14:paraId="47408FE3" w14:textId="77777777" w:rsidR="00012A97" w:rsidRPr="00D00632" w:rsidRDefault="00012A97" w:rsidP="009216C1">
      <w:pPr>
        <w:pStyle w:val="NoSpacing"/>
        <w:numPr>
          <w:ilvl w:val="0"/>
          <w:numId w:val="20"/>
        </w:numPr>
        <w:contextualSpacing/>
        <w:rPr>
          <w:rFonts w:ascii="Times New Roman" w:hAnsi="Times New Roman" w:cs="Times New Roman"/>
          <w:sz w:val="24"/>
          <w:szCs w:val="24"/>
        </w:rPr>
      </w:pPr>
      <w:r w:rsidRPr="00D00632">
        <w:rPr>
          <w:rFonts w:ascii="Times New Roman" w:hAnsi="Times New Roman" w:cs="Times New Roman"/>
          <w:sz w:val="24"/>
          <w:szCs w:val="24"/>
        </w:rPr>
        <w:t>To bring together a student’s ideas regarding the need for the specific study;</w:t>
      </w:r>
    </w:p>
    <w:p w14:paraId="12DCDB92" w14:textId="77777777" w:rsidR="00012A97" w:rsidRPr="00D00632" w:rsidRDefault="00012A97" w:rsidP="009216C1">
      <w:pPr>
        <w:pStyle w:val="NoSpacing"/>
        <w:numPr>
          <w:ilvl w:val="0"/>
          <w:numId w:val="20"/>
        </w:numPr>
        <w:contextualSpacing/>
        <w:rPr>
          <w:rFonts w:ascii="Times New Roman" w:hAnsi="Times New Roman" w:cs="Times New Roman"/>
          <w:sz w:val="24"/>
          <w:szCs w:val="24"/>
        </w:rPr>
      </w:pPr>
      <w:r w:rsidRPr="00D00632">
        <w:rPr>
          <w:rFonts w:ascii="Times New Roman" w:hAnsi="Times New Roman" w:cs="Times New Roman"/>
          <w:sz w:val="24"/>
          <w:szCs w:val="24"/>
        </w:rPr>
        <w:t>To establish the first approximation of an action plan for conducting the study; and</w:t>
      </w:r>
    </w:p>
    <w:p w14:paraId="3DE03D4A" w14:textId="77777777" w:rsidR="00012A97" w:rsidRPr="00D00632" w:rsidRDefault="00012A97" w:rsidP="009216C1">
      <w:pPr>
        <w:pStyle w:val="NoSpacing"/>
        <w:numPr>
          <w:ilvl w:val="0"/>
          <w:numId w:val="20"/>
        </w:numPr>
        <w:contextualSpacing/>
        <w:rPr>
          <w:rFonts w:ascii="Times New Roman" w:hAnsi="Times New Roman" w:cs="Times New Roman"/>
          <w:sz w:val="24"/>
          <w:szCs w:val="24"/>
        </w:rPr>
      </w:pPr>
      <w:r w:rsidRPr="00D00632">
        <w:rPr>
          <w:rFonts w:ascii="Times New Roman" w:hAnsi="Times New Roman" w:cs="Times New Roman"/>
          <w:sz w:val="24"/>
          <w:szCs w:val="24"/>
        </w:rPr>
        <w:lastRenderedPageBreak/>
        <w:t xml:space="preserve">To communicate the research idea to potential dissertation committee members. </w:t>
      </w:r>
    </w:p>
    <w:p w14:paraId="5E9C2423" w14:textId="77777777" w:rsidR="009216C1" w:rsidRPr="00D00632" w:rsidRDefault="009216C1" w:rsidP="009216C1">
      <w:pPr>
        <w:spacing w:line="240" w:lineRule="auto"/>
        <w:contextualSpacing/>
        <w:rPr>
          <w:rFonts w:ascii="Times New Roman" w:hAnsi="Times New Roman" w:cs="Times New Roman"/>
          <w:szCs w:val="24"/>
        </w:rPr>
      </w:pPr>
    </w:p>
    <w:p w14:paraId="27232DE8" w14:textId="77777777" w:rsidR="00012A97" w:rsidRPr="00D00632" w:rsidRDefault="00012A97" w:rsidP="009216C1">
      <w:pPr>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Students will explore the requirements for the DP as part of </w:t>
      </w:r>
      <w:r w:rsidRPr="00D00632">
        <w:rPr>
          <w:rFonts w:ascii="Times New Roman" w:hAnsi="Times New Roman" w:cs="Times New Roman"/>
          <w:caps/>
          <w:szCs w:val="24"/>
        </w:rPr>
        <w:t xml:space="preserve">EEX 7341 </w:t>
      </w:r>
      <w:r w:rsidRPr="00D00632">
        <w:rPr>
          <w:rFonts w:ascii="Times New Roman" w:hAnsi="Times New Roman" w:cs="Times New Roman"/>
          <w:i/>
          <w:szCs w:val="24"/>
        </w:rPr>
        <w:t>Doctoral Seminar: Exceptional Student Education.</w:t>
      </w:r>
      <w:r w:rsidRPr="00D00632">
        <w:rPr>
          <w:rFonts w:ascii="Times New Roman" w:hAnsi="Times New Roman" w:cs="Times New Roman"/>
          <w:szCs w:val="24"/>
        </w:rPr>
        <w:t xml:space="preserve"> The </w:t>
      </w:r>
      <w:r w:rsidRPr="00D00632">
        <w:rPr>
          <w:rFonts w:ascii="Times New Roman" w:hAnsi="Times New Roman" w:cs="Times New Roman"/>
          <w:i/>
          <w:szCs w:val="24"/>
        </w:rPr>
        <w:t xml:space="preserve">Guidelines for Developing the Dissertation Prospectus </w:t>
      </w:r>
      <w:r w:rsidRPr="00D00632">
        <w:rPr>
          <w:rFonts w:ascii="Times New Roman" w:hAnsi="Times New Roman" w:cs="Times New Roman"/>
          <w:szCs w:val="24"/>
        </w:rPr>
        <w:t xml:space="preserve">are found in Appendix </w:t>
      </w:r>
      <w:r w:rsidR="00040F7F">
        <w:rPr>
          <w:rFonts w:ascii="Times New Roman" w:hAnsi="Times New Roman" w:cs="Times New Roman"/>
          <w:szCs w:val="24"/>
        </w:rPr>
        <w:t>I</w:t>
      </w:r>
      <w:r w:rsidRPr="00D00632">
        <w:rPr>
          <w:rFonts w:ascii="Times New Roman" w:hAnsi="Times New Roman" w:cs="Times New Roman"/>
          <w:szCs w:val="24"/>
        </w:rPr>
        <w:t xml:space="preserve"> of the Doctoral Handbook. </w:t>
      </w:r>
    </w:p>
    <w:p w14:paraId="0BA4D2EF" w14:textId="77777777" w:rsidR="009216C1" w:rsidRPr="00D00632" w:rsidRDefault="009216C1" w:rsidP="009216C1">
      <w:pPr>
        <w:spacing w:line="240" w:lineRule="auto"/>
        <w:contextualSpacing/>
        <w:rPr>
          <w:rFonts w:ascii="Times New Roman" w:hAnsi="Times New Roman" w:cs="Times New Roman"/>
          <w:szCs w:val="24"/>
        </w:rPr>
      </w:pPr>
    </w:p>
    <w:p w14:paraId="4D3CD066" w14:textId="77777777" w:rsidR="00012A97" w:rsidRPr="00D00632" w:rsidRDefault="00012A97" w:rsidP="009216C1">
      <w:pPr>
        <w:spacing w:line="240" w:lineRule="auto"/>
        <w:contextualSpacing/>
        <w:rPr>
          <w:rFonts w:ascii="Times New Roman" w:hAnsi="Times New Roman" w:cs="Times New Roman"/>
          <w:szCs w:val="24"/>
        </w:rPr>
      </w:pPr>
      <w:r w:rsidRPr="00D00632">
        <w:rPr>
          <w:rFonts w:ascii="Times New Roman" w:hAnsi="Times New Roman" w:cs="Times New Roman"/>
          <w:szCs w:val="24"/>
        </w:rPr>
        <w:t>The procedures for implementation are as follows:</w:t>
      </w:r>
    </w:p>
    <w:p w14:paraId="3113AE06"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 xml:space="preserve">When students meet </w:t>
      </w:r>
      <w:r w:rsidR="0031755D" w:rsidRPr="00D00632">
        <w:rPr>
          <w:rFonts w:ascii="Times New Roman" w:hAnsi="Times New Roman" w:cs="Times New Roman"/>
          <w:szCs w:val="24"/>
        </w:rPr>
        <w:t xml:space="preserve">with </w:t>
      </w:r>
      <w:r w:rsidRPr="00D00632">
        <w:rPr>
          <w:rFonts w:ascii="Times New Roman" w:hAnsi="Times New Roman" w:cs="Times New Roman"/>
          <w:szCs w:val="24"/>
        </w:rPr>
        <w:t xml:space="preserve">the academic advisor </w:t>
      </w:r>
      <w:r w:rsidR="0031755D" w:rsidRPr="00D00632">
        <w:rPr>
          <w:rFonts w:ascii="Times New Roman" w:hAnsi="Times New Roman" w:cs="Times New Roman"/>
          <w:szCs w:val="24"/>
        </w:rPr>
        <w:t xml:space="preserve">to plan their </w:t>
      </w:r>
      <w:r w:rsidRPr="00D00632">
        <w:rPr>
          <w:rFonts w:ascii="Times New Roman" w:hAnsi="Times New Roman" w:cs="Times New Roman"/>
          <w:szCs w:val="24"/>
        </w:rPr>
        <w:t xml:space="preserve">comprehensive exams </w:t>
      </w:r>
      <w:r w:rsidR="0031755D" w:rsidRPr="00D00632">
        <w:rPr>
          <w:rFonts w:ascii="Times New Roman" w:hAnsi="Times New Roman" w:cs="Times New Roman"/>
          <w:szCs w:val="24"/>
        </w:rPr>
        <w:t>(the semester before the exams)</w:t>
      </w:r>
      <w:r w:rsidRPr="00D00632">
        <w:rPr>
          <w:rFonts w:ascii="Times New Roman" w:hAnsi="Times New Roman" w:cs="Times New Roman"/>
          <w:szCs w:val="24"/>
        </w:rPr>
        <w:t xml:space="preserve">, they should also develop a plan and timeline for the Dissertation Prospectus, and </w:t>
      </w:r>
      <w:r w:rsidR="00AD2FB8" w:rsidRPr="00D00632">
        <w:rPr>
          <w:rFonts w:ascii="Times New Roman" w:hAnsi="Times New Roman" w:cs="Times New Roman"/>
          <w:szCs w:val="24"/>
        </w:rPr>
        <w:t xml:space="preserve">a timeline for </w:t>
      </w:r>
      <w:r w:rsidRPr="00D00632">
        <w:rPr>
          <w:rFonts w:ascii="Times New Roman" w:hAnsi="Times New Roman" w:cs="Times New Roman"/>
          <w:szCs w:val="24"/>
        </w:rPr>
        <w:t>subsequent enrollment in EEX 7980 Dissertation should be established. That is, students will begin the process of developing the DP as they are preparing for their comprehensive exams.</w:t>
      </w:r>
    </w:p>
    <w:p w14:paraId="5B07F545" w14:textId="77777777" w:rsidR="00012A97" w:rsidRPr="00D00632" w:rsidRDefault="00012A97" w:rsidP="009216C1">
      <w:pPr>
        <w:pStyle w:val="ListParagraph"/>
        <w:spacing w:line="240" w:lineRule="auto"/>
        <w:rPr>
          <w:rFonts w:ascii="Times New Roman" w:hAnsi="Times New Roman" w:cs="Times New Roman"/>
          <w:szCs w:val="24"/>
        </w:rPr>
      </w:pPr>
    </w:p>
    <w:p w14:paraId="5B5930C8"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 xml:space="preserve">If the intended faculty member to serve as dissertation chair is </w:t>
      </w:r>
      <w:r w:rsidRPr="00D00632">
        <w:rPr>
          <w:rFonts w:ascii="Times New Roman" w:hAnsi="Times New Roman" w:cs="Times New Roman"/>
          <w:i/>
          <w:szCs w:val="24"/>
        </w:rPr>
        <w:t>not</w:t>
      </w:r>
      <w:r w:rsidRPr="00D00632">
        <w:rPr>
          <w:rFonts w:ascii="Times New Roman" w:hAnsi="Times New Roman" w:cs="Times New Roman"/>
          <w:szCs w:val="24"/>
        </w:rPr>
        <w:t xml:space="preserve"> the current academic advisor, then students should contact the </w:t>
      </w:r>
      <w:r w:rsidRPr="00D00632">
        <w:rPr>
          <w:rFonts w:ascii="Times New Roman" w:hAnsi="Times New Roman" w:cs="Times New Roman"/>
          <w:i/>
          <w:szCs w:val="24"/>
        </w:rPr>
        <w:t>intended</w:t>
      </w:r>
      <w:r w:rsidRPr="00D00632">
        <w:rPr>
          <w:rFonts w:ascii="Times New Roman" w:hAnsi="Times New Roman" w:cs="Times New Roman"/>
          <w:szCs w:val="24"/>
        </w:rPr>
        <w:t xml:space="preserve"> dissertation chair to secure his or her willingness, and to develop a plan of action and timeline for completing the DP. </w:t>
      </w:r>
      <w:r w:rsidRPr="00D00632">
        <w:rPr>
          <w:rFonts w:ascii="Times New Roman" w:hAnsi="Times New Roman" w:cs="Times New Roman"/>
          <w:szCs w:val="24"/>
        </w:rPr>
        <w:br/>
      </w:r>
    </w:p>
    <w:p w14:paraId="07B144E6"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Once the DP is complete, the student and dissertation chair will discuss the possible make-up of the dissertation committee. The DP will then be distributed to potential dissertation committee members. The chair will communicate with those individuals and request that they read the DP and consider participating as members of the dissertation committee.</w:t>
      </w:r>
    </w:p>
    <w:p w14:paraId="36ACCFAC" w14:textId="77777777" w:rsidR="00012A97" w:rsidRPr="00D00632" w:rsidRDefault="00012A97" w:rsidP="009216C1">
      <w:pPr>
        <w:pStyle w:val="ListParagraph"/>
        <w:spacing w:line="240" w:lineRule="auto"/>
        <w:rPr>
          <w:rFonts w:ascii="Times New Roman" w:hAnsi="Times New Roman" w:cs="Times New Roman"/>
          <w:szCs w:val="24"/>
        </w:rPr>
      </w:pPr>
    </w:p>
    <w:p w14:paraId="1EA7C218"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 xml:space="preserve">By the end of the semester in which students pass their comprehensive exams and achieve their </w:t>
      </w:r>
      <w:r w:rsidRPr="00D00632">
        <w:rPr>
          <w:rFonts w:ascii="Times New Roman" w:hAnsi="Times New Roman" w:cs="Times New Roman"/>
          <w:i/>
          <w:szCs w:val="24"/>
        </w:rPr>
        <w:t>Doctoral Candidacy</w:t>
      </w:r>
      <w:r w:rsidRPr="00D00632">
        <w:rPr>
          <w:rFonts w:ascii="Times New Roman" w:hAnsi="Times New Roman" w:cs="Times New Roman"/>
          <w:szCs w:val="24"/>
        </w:rPr>
        <w:t xml:space="preserve"> (submitting Form 8 - Admission to Candidacy), the DP should be shared with potential committee members and a dissertation committee should be formed.</w:t>
      </w:r>
      <w:r w:rsidRPr="00D00632">
        <w:rPr>
          <w:rFonts w:ascii="Times New Roman" w:hAnsi="Times New Roman" w:cs="Times New Roman"/>
          <w:szCs w:val="24"/>
        </w:rPr>
        <w:br/>
      </w:r>
    </w:p>
    <w:p w14:paraId="24CDC692"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 xml:space="preserve">Achieving candidacy and completing the DP will enable students to register for EEX 7980 Dissertation. Under no circumstances will students register for Dissertation unless the Prospectus has been completed and distributed to potential committee members. </w:t>
      </w:r>
    </w:p>
    <w:p w14:paraId="05479D31" w14:textId="77777777" w:rsidR="00012A97" w:rsidRPr="00D00632" w:rsidRDefault="00012A97" w:rsidP="009216C1">
      <w:pPr>
        <w:pStyle w:val="ListParagraph"/>
        <w:spacing w:line="240" w:lineRule="auto"/>
        <w:rPr>
          <w:rFonts w:ascii="Times New Roman" w:hAnsi="Times New Roman" w:cs="Times New Roman"/>
          <w:szCs w:val="24"/>
        </w:rPr>
      </w:pPr>
    </w:p>
    <w:p w14:paraId="27662596" w14:textId="77777777" w:rsidR="00012A97" w:rsidRPr="00D00632" w:rsidRDefault="00012A97" w:rsidP="009216C1">
      <w:pPr>
        <w:pStyle w:val="ListParagraph"/>
        <w:numPr>
          <w:ilvl w:val="0"/>
          <w:numId w:val="21"/>
        </w:numPr>
        <w:spacing w:line="240" w:lineRule="auto"/>
        <w:rPr>
          <w:rFonts w:ascii="Times New Roman" w:hAnsi="Times New Roman" w:cs="Times New Roman"/>
          <w:szCs w:val="24"/>
        </w:rPr>
      </w:pPr>
      <w:r w:rsidRPr="00D00632">
        <w:rPr>
          <w:rFonts w:ascii="Times New Roman" w:hAnsi="Times New Roman" w:cs="Times New Roman"/>
          <w:szCs w:val="24"/>
        </w:rPr>
        <w:t xml:space="preserve">In the event that a student has achieved candidacy but has not completed a DP at the beginning of a new semester, there is an alternative for working with a faculty member to develop the DP. Students may enroll for EEX 7906 Directed Independent Study (a minimum of 1 credit) and complete the DP as the requirement for that course. A faculty member must be selected to supervise the development of the DP. In most cases, this should be the faculty member who will also serve as dissertation chair. This alternative will allow students time to complete the DP, select a dissertation committee, and begin the serious work of developing a full dissertation proposal. </w:t>
      </w:r>
    </w:p>
    <w:p w14:paraId="14BCBB98" w14:textId="77777777" w:rsidR="00012A97" w:rsidRPr="00D00632" w:rsidRDefault="00012A97" w:rsidP="009216C1">
      <w:pPr>
        <w:pStyle w:val="NormalWeb"/>
        <w:contextualSpacing/>
      </w:pPr>
      <w:r w:rsidRPr="00D00632">
        <w:t xml:space="preserve">The Dissertation Prospectus does not take the place of the full proposal or eliminate the need for a formal proposal defense. Dissertation Chairs must still decide the process for the development of the full proposal and the process by which the student will conduct the research. The DP is intended to help facilitate the development of a viable topic and the selection of a willing and able dissertation committee.  </w:t>
      </w:r>
    </w:p>
    <w:p w14:paraId="2775705D" w14:textId="443A9D28" w:rsidR="00C92B2B" w:rsidRPr="00D00632"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lastRenderedPageBreak/>
        <w:tab/>
        <w:t xml:space="preserve">Dissertation committee. </w:t>
      </w:r>
      <w:r w:rsidRPr="00D00632">
        <w:rPr>
          <w:rFonts w:ascii="Times New Roman" w:hAnsi="Times New Roman" w:cs="Times New Roman"/>
          <w:caps/>
          <w:szCs w:val="24"/>
        </w:rPr>
        <w:t>A</w:t>
      </w:r>
      <w:r w:rsidRPr="00D00632">
        <w:rPr>
          <w:rFonts w:ascii="Times New Roman" w:hAnsi="Times New Roman" w:cs="Times New Roman"/>
          <w:szCs w:val="24"/>
        </w:rPr>
        <w:t xml:space="preserve">fter the comprehensive examination has been successfully completed, </w:t>
      </w:r>
      <w:r w:rsidR="0031755D" w:rsidRPr="00D00632">
        <w:rPr>
          <w:rFonts w:ascii="Times New Roman" w:hAnsi="Times New Roman" w:cs="Times New Roman"/>
          <w:szCs w:val="24"/>
        </w:rPr>
        <w:t xml:space="preserve">and after completion of the Dissertation Prospectus, </w:t>
      </w:r>
      <w:r w:rsidRPr="00D00632">
        <w:rPr>
          <w:rFonts w:ascii="Times New Roman" w:hAnsi="Times New Roman" w:cs="Times New Roman"/>
          <w:szCs w:val="24"/>
        </w:rPr>
        <w:t xml:space="preserve">students should </w:t>
      </w:r>
      <w:r w:rsidR="0031755D" w:rsidRPr="00D00632">
        <w:rPr>
          <w:rFonts w:ascii="Times New Roman" w:hAnsi="Times New Roman" w:cs="Times New Roman"/>
          <w:szCs w:val="24"/>
        </w:rPr>
        <w:t>finalize the</w:t>
      </w:r>
      <w:r w:rsidRPr="00D00632">
        <w:rPr>
          <w:rFonts w:ascii="Times New Roman" w:hAnsi="Times New Roman" w:cs="Times New Roman"/>
          <w:szCs w:val="24"/>
        </w:rPr>
        <w:t xml:space="preserve"> dissertation committee</w:t>
      </w:r>
      <w:r w:rsidR="0031755D" w:rsidRPr="00D00632">
        <w:rPr>
          <w:rFonts w:ascii="Times New Roman" w:hAnsi="Times New Roman" w:cs="Times New Roman"/>
          <w:szCs w:val="24"/>
        </w:rPr>
        <w:t>. The committee consists</w:t>
      </w:r>
      <w:r w:rsidRPr="00D00632">
        <w:rPr>
          <w:rFonts w:ascii="Times New Roman" w:hAnsi="Times New Roman" w:cs="Times New Roman"/>
          <w:szCs w:val="24"/>
        </w:rPr>
        <w:t xml:space="preserve"> of at least </w:t>
      </w:r>
      <w:r w:rsidRPr="00D00632">
        <w:rPr>
          <w:rFonts w:ascii="Times New Roman" w:hAnsi="Times New Roman" w:cs="Times New Roman"/>
          <w:b/>
          <w:szCs w:val="24"/>
        </w:rPr>
        <w:t>four</w:t>
      </w:r>
      <w:r w:rsidRPr="00D00632">
        <w:rPr>
          <w:rFonts w:ascii="Times New Roman" w:hAnsi="Times New Roman" w:cs="Times New Roman"/>
          <w:szCs w:val="24"/>
        </w:rPr>
        <w:t xml:space="preserve"> faculty members. </w:t>
      </w:r>
      <w:r w:rsidR="000D523C">
        <w:rPr>
          <w:rFonts w:ascii="Times New Roman" w:hAnsi="Times New Roman" w:cs="Times New Roman"/>
          <w:b/>
          <w:szCs w:val="24"/>
        </w:rPr>
        <w:t>T</w:t>
      </w:r>
      <w:r w:rsidRPr="00D00632">
        <w:rPr>
          <w:rFonts w:ascii="Times New Roman" w:hAnsi="Times New Roman" w:cs="Times New Roman"/>
          <w:b/>
          <w:szCs w:val="24"/>
        </w:rPr>
        <w:t>hree</w:t>
      </w:r>
      <w:r w:rsidRPr="00D00632">
        <w:rPr>
          <w:rFonts w:ascii="Times New Roman" w:hAnsi="Times New Roman" w:cs="Times New Roman"/>
          <w:szCs w:val="24"/>
        </w:rPr>
        <w:t xml:space="preserve"> members </w:t>
      </w:r>
      <w:r w:rsidR="00DC6C44" w:rsidRPr="00D00632">
        <w:rPr>
          <w:rFonts w:ascii="Times New Roman" w:hAnsi="Times New Roman" w:cs="Times New Roman"/>
          <w:szCs w:val="24"/>
        </w:rPr>
        <w:t xml:space="preserve">must be faculty members in the </w:t>
      </w:r>
      <w:r w:rsidRPr="00D00632">
        <w:rPr>
          <w:rFonts w:ascii="Times New Roman" w:hAnsi="Times New Roman" w:cs="Times New Roman"/>
          <w:szCs w:val="24"/>
        </w:rPr>
        <w:t xml:space="preserve">ESE Department and </w:t>
      </w:r>
      <w:r w:rsidRPr="000E043D">
        <w:rPr>
          <w:rFonts w:ascii="Times New Roman" w:hAnsi="Times New Roman" w:cs="Times New Roman"/>
          <w:i/>
          <w:szCs w:val="24"/>
        </w:rPr>
        <w:t>at least one member should be from outside the Department.</w:t>
      </w:r>
      <w:r w:rsidRPr="00D00632">
        <w:rPr>
          <w:rFonts w:ascii="Times New Roman" w:hAnsi="Times New Roman" w:cs="Times New Roman"/>
          <w:szCs w:val="24"/>
        </w:rPr>
        <w:t xml:space="preserve"> When appropriate, the outside member can be outside the College of Education. </w:t>
      </w:r>
      <w:r w:rsidRPr="000E043D">
        <w:rPr>
          <w:rFonts w:ascii="Times New Roman" w:hAnsi="Times New Roman" w:cs="Times New Roman"/>
          <w:i/>
          <w:szCs w:val="24"/>
        </w:rPr>
        <w:t>At least one committee member should have methodological expertise related to the design and analysis of the proposed study.</w:t>
      </w:r>
      <w:r w:rsidRPr="00D00632">
        <w:rPr>
          <w:rFonts w:ascii="Times New Roman" w:hAnsi="Times New Roman" w:cs="Times New Roman"/>
          <w:szCs w:val="24"/>
        </w:rPr>
        <w:t xml:space="preserve"> At least one member should have expertise in the topic being studied.</w:t>
      </w:r>
    </w:p>
    <w:p w14:paraId="5F6477D3" w14:textId="77777777" w:rsidR="00C92B2B" w:rsidRPr="00D00632"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Students frequently ask whether the dissertation committee members should be the same faculty who served on the academic committee. There is no assumption that the academic committee members will become dissertation committee members. Students select dissertation committee members based on their topics and the research methods being proposed, as well as faculty interests and expertise; students should select faculty who will provide the best possible input on the design and conduct of their research.</w:t>
      </w:r>
    </w:p>
    <w:p w14:paraId="2C55C3E7" w14:textId="77777777" w:rsidR="00C92B2B" w:rsidRPr="00D00632" w:rsidRDefault="00C92B2B" w:rsidP="00C92B2B">
      <w:pPr>
        <w:tabs>
          <w:tab w:val="left" w:pos="0"/>
        </w:tabs>
        <w:spacing w:line="240" w:lineRule="auto"/>
        <w:rPr>
          <w:rFonts w:ascii="Times New Roman" w:hAnsi="Times New Roman" w:cs="Times New Roman"/>
          <w:b/>
          <w:szCs w:val="24"/>
        </w:rPr>
      </w:pPr>
      <w:r w:rsidRPr="00D00632">
        <w:rPr>
          <w:rFonts w:ascii="Times New Roman" w:hAnsi="Times New Roman" w:cs="Times New Roman"/>
          <w:b/>
          <w:szCs w:val="24"/>
        </w:rPr>
        <w:t>NOTE: Selection of the</w:t>
      </w:r>
      <w:r w:rsidR="00BA2AF3" w:rsidRPr="00D00632">
        <w:rPr>
          <w:rFonts w:ascii="Times New Roman" w:hAnsi="Times New Roman" w:cs="Times New Roman"/>
          <w:b/>
          <w:szCs w:val="24"/>
        </w:rPr>
        <w:t xml:space="preserve"> Dissertation C</w:t>
      </w:r>
      <w:r w:rsidRPr="00D00632">
        <w:rPr>
          <w:rFonts w:ascii="Times New Roman" w:hAnsi="Times New Roman" w:cs="Times New Roman"/>
          <w:b/>
          <w:szCs w:val="24"/>
        </w:rPr>
        <w:t xml:space="preserve">ommittee </w:t>
      </w:r>
      <w:r w:rsidR="0031755D" w:rsidRPr="00D00632">
        <w:rPr>
          <w:rFonts w:ascii="Times New Roman" w:hAnsi="Times New Roman" w:cs="Times New Roman"/>
          <w:b/>
          <w:szCs w:val="24"/>
        </w:rPr>
        <w:t>frequently is made</w:t>
      </w:r>
      <w:r w:rsidRPr="00D00632">
        <w:rPr>
          <w:rFonts w:ascii="Times New Roman" w:hAnsi="Times New Roman" w:cs="Times New Roman"/>
          <w:b/>
          <w:szCs w:val="24"/>
        </w:rPr>
        <w:t xml:space="preserve"> prior to Admission to Candidacy. </w:t>
      </w:r>
      <w:r w:rsidR="0031755D" w:rsidRPr="00D00632">
        <w:rPr>
          <w:rFonts w:ascii="Times New Roman" w:hAnsi="Times New Roman" w:cs="Times New Roman"/>
          <w:b/>
          <w:szCs w:val="24"/>
        </w:rPr>
        <w:t xml:space="preserve">In the event that there are changes from the Academic </w:t>
      </w:r>
      <w:r w:rsidR="00BA2AF3" w:rsidRPr="00D00632">
        <w:rPr>
          <w:rFonts w:ascii="Times New Roman" w:hAnsi="Times New Roman" w:cs="Times New Roman"/>
          <w:b/>
          <w:szCs w:val="24"/>
        </w:rPr>
        <w:t>Advising</w:t>
      </w:r>
      <w:r w:rsidR="0031755D" w:rsidRPr="00D00632">
        <w:rPr>
          <w:rFonts w:ascii="Times New Roman" w:hAnsi="Times New Roman" w:cs="Times New Roman"/>
          <w:b/>
          <w:szCs w:val="24"/>
        </w:rPr>
        <w:t xml:space="preserve"> </w:t>
      </w:r>
      <w:r w:rsidR="00BA2AF3" w:rsidRPr="00D00632">
        <w:rPr>
          <w:rFonts w:ascii="Times New Roman" w:hAnsi="Times New Roman" w:cs="Times New Roman"/>
          <w:b/>
          <w:szCs w:val="24"/>
        </w:rPr>
        <w:t xml:space="preserve">Committee to the Dissertation Committee, a revision to Form 9 (Candidacy) will be needed to identify the actual Dissertation Committee. </w:t>
      </w:r>
      <w:r w:rsidRPr="00D00632">
        <w:rPr>
          <w:rFonts w:ascii="Times New Roman" w:hAnsi="Times New Roman" w:cs="Times New Roman"/>
          <w:b/>
          <w:szCs w:val="24"/>
        </w:rPr>
        <w:t>The dissertation chair is reminded that committee members (including outside members) must hold (or gain) the appropriate Graduate Faculty Status when being appointed to the committee.</w:t>
      </w:r>
    </w:p>
    <w:p w14:paraId="71493E1F" w14:textId="77777777" w:rsidR="00C92B2B" w:rsidRPr="00D00632"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b/>
          <w:szCs w:val="24"/>
        </w:rPr>
        <w:tab/>
        <w:t xml:space="preserve">Dissertation credit. </w:t>
      </w:r>
      <w:r w:rsidR="00BA2AF3" w:rsidRPr="00D00632">
        <w:rPr>
          <w:rFonts w:ascii="Times New Roman" w:hAnsi="Times New Roman" w:cs="Times New Roman"/>
          <w:szCs w:val="24"/>
        </w:rPr>
        <w:t>Students must complete the Dissertation Prospectus prior to enrolling in EEX 7980 Dissertation.</w:t>
      </w:r>
      <w:r w:rsidR="00BA2AF3" w:rsidRPr="00D00632">
        <w:rPr>
          <w:rFonts w:ascii="Times New Roman" w:hAnsi="Times New Roman" w:cs="Times New Roman"/>
          <w:b/>
          <w:szCs w:val="24"/>
        </w:rPr>
        <w:t xml:space="preserve"> </w:t>
      </w:r>
      <w:r w:rsidRPr="00D00632">
        <w:rPr>
          <w:rFonts w:ascii="Times New Roman" w:hAnsi="Times New Roman" w:cs="Times New Roman"/>
          <w:szCs w:val="24"/>
        </w:rPr>
        <w:t>A minimum of 12 credits of dissertation is required</w:t>
      </w:r>
      <w:r w:rsidR="00BA2AF3" w:rsidRPr="00D00632">
        <w:rPr>
          <w:rFonts w:ascii="Times New Roman" w:hAnsi="Times New Roman" w:cs="Times New Roman"/>
          <w:szCs w:val="24"/>
        </w:rPr>
        <w:t xml:space="preserve"> to earn the degree</w:t>
      </w:r>
      <w:r w:rsidRPr="00D00632">
        <w:rPr>
          <w:rFonts w:ascii="Times New Roman" w:hAnsi="Times New Roman" w:cs="Times New Roman"/>
          <w:szCs w:val="24"/>
        </w:rPr>
        <w:t>. Students are expected to make progress toward completing the dissertatio</w:t>
      </w:r>
      <w:r w:rsidR="00BA2AF3" w:rsidRPr="00D00632">
        <w:rPr>
          <w:rFonts w:ascii="Times New Roman" w:hAnsi="Times New Roman" w:cs="Times New Roman"/>
          <w:szCs w:val="24"/>
        </w:rPr>
        <w:t>n, and to enroll continuous</w:t>
      </w:r>
      <w:r w:rsidRPr="00D00632">
        <w:rPr>
          <w:rFonts w:ascii="Times New Roman" w:hAnsi="Times New Roman" w:cs="Times New Roman"/>
          <w:szCs w:val="24"/>
        </w:rPr>
        <w:t>ly (</w:t>
      </w:r>
      <w:r w:rsidRPr="00D00632">
        <w:rPr>
          <w:rFonts w:ascii="Times New Roman" w:hAnsi="Times New Roman" w:cs="Times New Roman"/>
          <w:b/>
          <w:szCs w:val="24"/>
        </w:rPr>
        <w:t>minimum of 3 credits per semesters</w:t>
      </w:r>
      <w:r w:rsidRPr="00D00632">
        <w:rPr>
          <w:rFonts w:ascii="Times New Roman" w:hAnsi="Times New Roman" w:cs="Times New Roman"/>
          <w:szCs w:val="24"/>
        </w:rPr>
        <w:t xml:space="preserve">) until the degree is completed. If satisfactory progress is not made in a given semester the student will receive a grade of Unsatisfactory for EEX 7980 for that semester. The document </w:t>
      </w:r>
      <w:r w:rsidRPr="00D00632">
        <w:rPr>
          <w:rFonts w:ascii="Times New Roman" w:hAnsi="Times New Roman" w:cs="Times New Roman"/>
          <w:szCs w:val="24"/>
          <w:u w:val="single"/>
        </w:rPr>
        <w:t>Thesis and Dissertation Guidelines</w:t>
      </w:r>
      <w:r w:rsidRPr="00D00632">
        <w:rPr>
          <w:rFonts w:ascii="Times New Roman" w:hAnsi="Times New Roman" w:cs="Times New Roman"/>
          <w:szCs w:val="24"/>
        </w:rPr>
        <w:t xml:space="preserve"> can be obtained online from the Graduate College at the following URL:</w:t>
      </w:r>
    </w:p>
    <w:p w14:paraId="21E116DC" w14:textId="77777777" w:rsidR="00C14F59" w:rsidRPr="00D00632" w:rsidRDefault="00D309BE" w:rsidP="00C92B2B">
      <w:pPr>
        <w:tabs>
          <w:tab w:val="left" w:pos="0"/>
        </w:tabs>
        <w:spacing w:line="240" w:lineRule="auto"/>
        <w:rPr>
          <w:rFonts w:ascii="Times New Roman" w:hAnsi="Times New Roman" w:cs="Times New Roman"/>
          <w:szCs w:val="24"/>
        </w:rPr>
      </w:pPr>
      <w:hyperlink r:id="rId14" w:history="1">
        <w:r w:rsidR="00C14F59" w:rsidRPr="00D00632">
          <w:rPr>
            <w:rStyle w:val="Hyperlink"/>
            <w:rFonts w:ascii="Times New Roman" w:hAnsi="Times New Roman" w:cs="Times New Roman"/>
            <w:szCs w:val="24"/>
          </w:rPr>
          <w:t>http://fau.edu/graduate/forms-and-procedures/degree-completion/thesis-and-dissertation/index.php</w:t>
        </w:r>
      </w:hyperlink>
    </w:p>
    <w:p w14:paraId="5336C977" w14:textId="77777777" w:rsidR="00C92B2B" w:rsidRPr="00D00632" w:rsidRDefault="00C92B2B" w:rsidP="00C92B2B">
      <w:pPr>
        <w:tabs>
          <w:tab w:val="left" w:pos="0"/>
        </w:tabs>
        <w:spacing w:line="240" w:lineRule="auto"/>
        <w:rPr>
          <w:rFonts w:ascii="Times New Roman" w:hAnsi="Times New Roman" w:cs="Times New Roman"/>
          <w:szCs w:val="24"/>
        </w:rPr>
      </w:pPr>
      <w:r w:rsidRPr="00D00632">
        <w:rPr>
          <w:rFonts w:ascii="Times New Roman" w:hAnsi="Times New Roman" w:cs="Times New Roman"/>
          <w:szCs w:val="24"/>
        </w:rPr>
        <w:t>Students are advised to read and refer to these guidelines while preparing the dissertation proposal and the write-up of the completed study.</w:t>
      </w:r>
    </w:p>
    <w:p w14:paraId="77DBC85F" w14:textId="77777777" w:rsidR="00C92B2B" w:rsidRPr="00D00632" w:rsidRDefault="00C92B2B" w:rsidP="00663BAA">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b/>
          <w:szCs w:val="24"/>
        </w:rPr>
        <w:tab/>
        <w:t xml:space="preserve">Dissertation proposal </w:t>
      </w:r>
      <w:r w:rsidR="000F5F17" w:rsidRPr="00D00632">
        <w:rPr>
          <w:rFonts w:ascii="Times New Roman" w:hAnsi="Times New Roman" w:cs="Times New Roman"/>
          <w:b/>
          <w:szCs w:val="24"/>
        </w:rPr>
        <w:t>defense</w:t>
      </w:r>
      <w:r w:rsidRPr="00D00632">
        <w:rPr>
          <w:rFonts w:ascii="Times New Roman" w:hAnsi="Times New Roman" w:cs="Times New Roman"/>
          <w:b/>
          <w:szCs w:val="24"/>
        </w:rPr>
        <w:t xml:space="preserve">. </w:t>
      </w:r>
      <w:r w:rsidRPr="00D00632">
        <w:rPr>
          <w:rFonts w:ascii="Times New Roman" w:hAnsi="Times New Roman" w:cs="Times New Roman"/>
          <w:szCs w:val="24"/>
        </w:rPr>
        <w:t xml:space="preserve">A dissertation proposal must be submitted to each committee member for review and approval. </w:t>
      </w:r>
      <w:r w:rsidR="000F5F17" w:rsidRPr="00D00632">
        <w:rPr>
          <w:rFonts w:ascii="Times New Roman" w:hAnsi="Times New Roman" w:cs="Times New Roman"/>
          <w:szCs w:val="24"/>
        </w:rPr>
        <w:t xml:space="preserve">The dissertation proposal substantially extends and builds upon the information provided in the prospectus. </w:t>
      </w:r>
      <w:r w:rsidRPr="00D00632">
        <w:rPr>
          <w:rFonts w:ascii="Times New Roman" w:hAnsi="Times New Roman" w:cs="Times New Roman"/>
          <w:szCs w:val="24"/>
        </w:rPr>
        <w:t xml:space="preserve">The proposal is generally </w:t>
      </w:r>
      <w:r w:rsidR="00173096" w:rsidRPr="00D00632">
        <w:rPr>
          <w:rFonts w:ascii="Times New Roman" w:hAnsi="Times New Roman" w:cs="Times New Roman"/>
          <w:szCs w:val="24"/>
        </w:rPr>
        <w:t>a review of the literature, statement of the problem, the specific Research Question(s), a thorough presentation of the methods that are needed to address the research questions</w:t>
      </w:r>
      <w:r w:rsidR="00996218" w:rsidRPr="00D00632">
        <w:rPr>
          <w:rFonts w:ascii="Times New Roman" w:hAnsi="Times New Roman" w:cs="Times New Roman"/>
          <w:szCs w:val="24"/>
        </w:rPr>
        <w:t>,</w:t>
      </w:r>
      <w:r w:rsidR="00173096" w:rsidRPr="00D00632">
        <w:rPr>
          <w:rFonts w:ascii="Times New Roman" w:hAnsi="Times New Roman" w:cs="Times New Roman"/>
          <w:szCs w:val="24"/>
        </w:rPr>
        <w:t xml:space="preserve"> and </w:t>
      </w:r>
      <w:r w:rsidR="00996218" w:rsidRPr="00D00632">
        <w:rPr>
          <w:rFonts w:ascii="Times New Roman" w:hAnsi="Times New Roman" w:cs="Times New Roman"/>
          <w:szCs w:val="24"/>
        </w:rPr>
        <w:t xml:space="preserve">a </w:t>
      </w:r>
      <w:r w:rsidR="00173096" w:rsidRPr="00D00632">
        <w:rPr>
          <w:rFonts w:ascii="Times New Roman" w:hAnsi="Times New Roman" w:cs="Times New Roman"/>
          <w:szCs w:val="24"/>
        </w:rPr>
        <w:t>summary of ho</w:t>
      </w:r>
      <w:r w:rsidR="00996218" w:rsidRPr="00D00632">
        <w:rPr>
          <w:rFonts w:ascii="Times New Roman" w:hAnsi="Times New Roman" w:cs="Times New Roman"/>
          <w:szCs w:val="24"/>
        </w:rPr>
        <w:t>w the results will be presented</w:t>
      </w:r>
      <w:r w:rsidRPr="00D00632">
        <w:rPr>
          <w:rFonts w:ascii="Times New Roman" w:hAnsi="Times New Roman" w:cs="Times New Roman"/>
          <w:szCs w:val="24"/>
        </w:rPr>
        <w:t xml:space="preserve">. </w:t>
      </w:r>
      <w:r w:rsidR="00BE0F0F" w:rsidRPr="00D00632">
        <w:rPr>
          <w:rFonts w:ascii="Times New Roman" w:hAnsi="Times New Roman" w:cs="Times New Roman"/>
          <w:szCs w:val="24"/>
        </w:rPr>
        <w:t xml:space="preserve">Some dissertations are four chapters long, while others are five. </w:t>
      </w:r>
      <w:r w:rsidRPr="00D00632">
        <w:rPr>
          <w:rFonts w:ascii="Times New Roman" w:hAnsi="Times New Roman" w:cs="Times New Roman"/>
          <w:szCs w:val="24"/>
        </w:rPr>
        <w:t xml:space="preserve">Each student should work with the dissertation chair to determine </w:t>
      </w:r>
      <w:r w:rsidRPr="00D00632">
        <w:rPr>
          <w:rFonts w:ascii="Times New Roman" w:hAnsi="Times New Roman" w:cs="Times New Roman"/>
          <w:i/>
          <w:szCs w:val="24"/>
        </w:rPr>
        <w:t>when</w:t>
      </w:r>
      <w:r w:rsidRPr="00D00632">
        <w:rPr>
          <w:rFonts w:ascii="Times New Roman" w:hAnsi="Times New Roman" w:cs="Times New Roman"/>
          <w:szCs w:val="24"/>
        </w:rPr>
        <w:t xml:space="preserve"> other committee members should begin to evaluate the proposal. This often varies greatly across dissertation chairs and committees. It might involve several reviews of a complete proposal by the committee, or it might include sequential review of individual proposal chapters culminating </w:t>
      </w:r>
      <w:r w:rsidR="000F5F17" w:rsidRPr="00D00632">
        <w:rPr>
          <w:rFonts w:ascii="Times New Roman" w:hAnsi="Times New Roman" w:cs="Times New Roman"/>
          <w:szCs w:val="24"/>
        </w:rPr>
        <w:t xml:space="preserve">in </w:t>
      </w:r>
      <w:r w:rsidRPr="00D00632">
        <w:rPr>
          <w:rFonts w:ascii="Times New Roman" w:hAnsi="Times New Roman" w:cs="Times New Roman"/>
          <w:szCs w:val="24"/>
        </w:rPr>
        <w:t xml:space="preserve">a final draft of the full proposal. In either case, students should allow sufficient time for each committee member to </w:t>
      </w:r>
      <w:r w:rsidRPr="00D00632">
        <w:rPr>
          <w:rFonts w:ascii="Times New Roman" w:hAnsi="Times New Roman" w:cs="Times New Roman"/>
          <w:szCs w:val="24"/>
        </w:rPr>
        <w:lastRenderedPageBreak/>
        <w:t xml:space="preserve">provide feedback that will be incorporated before the proposal </w:t>
      </w:r>
      <w:r w:rsidR="00F26567" w:rsidRPr="00D00632">
        <w:rPr>
          <w:rFonts w:ascii="Times New Roman" w:hAnsi="Times New Roman" w:cs="Times New Roman"/>
          <w:szCs w:val="24"/>
        </w:rPr>
        <w:t>defense</w:t>
      </w:r>
      <w:r w:rsidRPr="00D00632">
        <w:rPr>
          <w:rFonts w:ascii="Times New Roman" w:hAnsi="Times New Roman" w:cs="Times New Roman"/>
          <w:szCs w:val="24"/>
        </w:rPr>
        <w:t xml:space="preserve">. When all committee members agree that the proposal is ready to be presented, the </w:t>
      </w:r>
      <w:r w:rsidR="00F26567" w:rsidRPr="00D00632">
        <w:rPr>
          <w:rFonts w:ascii="Times New Roman" w:hAnsi="Times New Roman" w:cs="Times New Roman"/>
          <w:szCs w:val="24"/>
        </w:rPr>
        <w:t>defense</w:t>
      </w:r>
      <w:r w:rsidRPr="00D00632">
        <w:rPr>
          <w:rFonts w:ascii="Times New Roman" w:hAnsi="Times New Roman" w:cs="Times New Roman"/>
          <w:szCs w:val="24"/>
        </w:rPr>
        <w:t xml:space="preserve"> will be scheduled. The proposal </w:t>
      </w:r>
      <w:r w:rsidR="00F26567" w:rsidRPr="00D00632">
        <w:rPr>
          <w:rFonts w:ascii="Times New Roman" w:hAnsi="Times New Roman" w:cs="Times New Roman"/>
          <w:szCs w:val="24"/>
        </w:rPr>
        <w:t xml:space="preserve">defense </w:t>
      </w:r>
      <w:r w:rsidRPr="00D00632">
        <w:rPr>
          <w:rFonts w:ascii="Times New Roman" w:hAnsi="Times New Roman" w:cs="Times New Roman"/>
          <w:szCs w:val="24"/>
        </w:rPr>
        <w:t xml:space="preserve">typically is open and other doctoral students and faculty might attend. After a successful proposal defense (and IRB approval) the student may proceed with data collection and analysis. </w:t>
      </w:r>
    </w:p>
    <w:p w14:paraId="45A2E52A" w14:textId="77777777" w:rsidR="00C92B2B" w:rsidRPr="00D00632" w:rsidRDefault="00C92B2B" w:rsidP="00663BAA">
      <w:pPr>
        <w:pStyle w:val="ListParagraph"/>
        <w:tabs>
          <w:tab w:val="left" w:pos="0"/>
        </w:tabs>
        <w:spacing w:line="240" w:lineRule="auto"/>
        <w:ind w:left="0"/>
        <w:rPr>
          <w:rFonts w:ascii="Times New Roman" w:hAnsi="Times New Roman" w:cs="Times New Roman"/>
          <w:szCs w:val="24"/>
        </w:rPr>
      </w:pPr>
    </w:p>
    <w:p w14:paraId="153E5174" w14:textId="6A7540CE" w:rsidR="00C92B2B" w:rsidRPr="00D00632" w:rsidRDefault="00C92B2B" w:rsidP="00663BAA">
      <w:pPr>
        <w:pStyle w:val="ListParagraph"/>
        <w:spacing w:line="240" w:lineRule="auto"/>
        <w:ind w:left="0"/>
        <w:rPr>
          <w:rFonts w:ascii="Times New Roman" w:hAnsi="Times New Roman" w:cs="Times New Roman"/>
          <w:szCs w:val="24"/>
        </w:rPr>
      </w:pPr>
      <w:r w:rsidRPr="00D00632">
        <w:rPr>
          <w:rFonts w:ascii="Times New Roman" w:hAnsi="Times New Roman" w:cs="Times New Roman"/>
          <w:szCs w:val="24"/>
        </w:rPr>
        <w:tab/>
      </w:r>
      <w:r w:rsidRPr="00D00632">
        <w:rPr>
          <w:rFonts w:ascii="Times New Roman" w:hAnsi="Times New Roman" w:cs="Times New Roman"/>
          <w:b/>
          <w:szCs w:val="24"/>
        </w:rPr>
        <w:t>IRB review prior to conducting research.</w:t>
      </w:r>
      <w:r w:rsidRPr="00D00632">
        <w:rPr>
          <w:rFonts w:ascii="Times New Roman" w:hAnsi="Times New Roman" w:cs="Times New Roman"/>
          <w:szCs w:val="24"/>
        </w:rPr>
        <w:t xml:space="preserve"> Before any data can be collected, permissions from IRB reviews (or the equivalent review process) in participating school districts, agencies, and at FAU must be obtained. Students should contact external agencies to determine the review process and </w:t>
      </w:r>
      <w:r w:rsidR="008B5F46" w:rsidRPr="00D00632">
        <w:rPr>
          <w:rFonts w:ascii="Times New Roman" w:hAnsi="Times New Roman" w:cs="Times New Roman"/>
          <w:szCs w:val="24"/>
        </w:rPr>
        <w:t>timeline</w:t>
      </w:r>
      <w:r w:rsidRPr="00D00632">
        <w:rPr>
          <w:rFonts w:ascii="Times New Roman" w:hAnsi="Times New Roman" w:cs="Times New Roman"/>
          <w:szCs w:val="24"/>
        </w:rPr>
        <w:t>s. FAU IRB applications require that the faculty chair serves as the Principal Investigator for student dissertations; obviously this requires considerable consultation between the dissertation chair and the student prior to submitting the study to the FAU IRB. Students should meet early and often with the dissertation chair to navigate the IRB proposal system (IRBNET). The FAU IRB allows simultaneous submission, approval by an outside agency prior to FAU approval, or approval by FAU prior to the outside agency. The key is that all agency IRBs must approve the study prior to initiating research activities. Students are reminded that the CITI training module is required prior to submitting a proposal for IRB review (</w:t>
      </w:r>
      <w:r w:rsidR="0084400D" w:rsidRPr="00D00632">
        <w:rPr>
          <w:rFonts w:ascii="Times New Roman" w:hAnsi="Times New Roman" w:cs="Times New Roman"/>
          <w:szCs w:val="24"/>
        </w:rPr>
        <w:t xml:space="preserve">see page </w:t>
      </w:r>
      <w:r w:rsidR="008E3A9E" w:rsidRPr="00D00632">
        <w:rPr>
          <w:rFonts w:ascii="Times New Roman" w:hAnsi="Times New Roman" w:cs="Times New Roman"/>
          <w:szCs w:val="24"/>
        </w:rPr>
        <w:t>1</w:t>
      </w:r>
      <w:r w:rsidR="008E3A9E">
        <w:rPr>
          <w:rFonts w:ascii="Times New Roman" w:hAnsi="Times New Roman" w:cs="Times New Roman"/>
          <w:szCs w:val="24"/>
        </w:rPr>
        <w:t>0</w:t>
      </w:r>
      <w:r w:rsidRPr="00D00632">
        <w:rPr>
          <w:rFonts w:ascii="Times New Roman" w:hAnsi="Times New Roman" w:cs="Times New Roman"/>
          <w:szCs w:val="24"/>
        </w:rPr>
        <w:t xml:space="preserve">). </w:t>
      </w:r>
      <w:r w:rsidRPr="00D00632">
        <w:rPr>
          <w:rFonts w:ascii="Times New Roman" w:eastAsia="Calibri" w:hAnsi="Times New Roman" w:cs="Times New Roman"/>
          <w:szCs w:val="24"/>
        </w:rPr>
        <w:t xml:space="preserve">The IRBNET link for proposal application is found at: </w:t>
      </w:r>
      <w:hyperlink r:id="rId15" w:history="1">
        <w:r w:rsidRPr="00D00632">
          <w:rPr>
            <w:rStyle w:val="Hyperlink"/>
            <w:rFonts w:ascii="Times New Roman" w:hAnsi="Times New Roman" w:cs="Times New Roman"/>
            <w:szCs w:val="24"/>
          </w:rPr>
          <w:t>www.IRBNET.org</w:t>
        </w:r>
      </w:hyperlink>
      <w:r w:rsidRPr="00D00632">
        <w:rPr>
          <w:rFonts w:ascii="Times New Roman" w:hAnsi="Times New Roman" w:cs="Times New Roman"/>
          <w:szCs w:val="24"/>
        </w:rPr>
        <w:t>.</w:t>
      </w:r>
      <w:r w:rsidR="008B5F46" w:rsidRPr="00D00632">
        <w:rPr>
          <w:rFonts w:ascii="Times New Roman" w:hAnsi="Times New Roman" w:cs="Times New Roman"/>
          <w:szCs w:val="24"/>
        </w:rPr>
        <w:t xml:space="preserve">  </w:t>
      </w:r>
    </w:p>
    <w:p w14:paraId="12C796C6" w14:textId="77777777" w:rsidR="00C92B2B" w:rsidRPr="00D00632" w:rsidRDefault="00C92B2B" w:rsidP="00663BAA">
      <w:pPr>
        <w:pStyle w:val="ListParagraph"/>
        <w:tabs>
          <w:tab w:val="left" w:pos="0"/>
        </w:tabs>
        <w:spacing w:line="240" w:lineRule="auto"/>
        <w:ind w:left="0"/>
        <w:rPr>
          <w:rFonts w:ascii="Times New Roman" w:hAnsi="Times New Roman" w:cs="Times New Roman"/>
          <w:szCs w:val="24"/>
        </w:rPr>
      </w:pPr>
    </w:p>
    <w:p w14:paraId="0DEFF649" w14:textId="77777777" w:rsidR="00C92B2B" w:rsidRPr="00D00632" w:rsidRDefault="00C92B2B" w:rsidP="00C92B2B">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b/>
          <w:szCs w:val="24"/>
        </w:rPr>
        <w:tab/>
        <w:t xml:space="preserve">Conducting the study. </w:t>
      </w:r>
      <w:r w:rsidRPr="00D00632">
        <w:rPr>
          <w:rFonts w:ascii="Times New Roman" w:hAnsi="Times New Roman" w:cs="Times New Roman"/>
          <w:szCs w:val="24"/>
        </w:rPr>
        <w:t xml:space="preserve">Conducting research should not be an isolated event. As students implement their dissertation research, they should stay in close contact with the Dissertation Chair, the faculty member providing methodological and research design expertise, and the rest of the Dissertation Committee. Frequent contact with the Dissertation Chair will enhance a student’s ability to complete the proposed research in a timely fashion. </w:t>
      </w:r>
      <w:r w:rsidRPr="00411D16">
        <w:rPr>
          <w:rFonts w:ascii="Times New Roman" w:hAnsi="Times New Roman" w:cs="Times New Roman"/>
          <w:b/>
          <w:bCs/>
          <w:i/>
          <w:iCs/>
          <w:szCs w:val="24"/>
        </w:rPr>
        <w:t xml:space="preserve">Updates on the progress of the study </w:t>
      </w:r>
      <w:r w:rsidR="00123852" w:rsidRPr="00411D16">
        <w:rPr>
          <w:rFonts w:ascii="Times New Roman" w:hAnsi="Times New Roman" w:cs="Times New Roman"/>
          <w:b/>
          <w:bCs/>
          <w:i/>
          <w:iCs/>
          <w:szCs w:val="24"/>
        </w:rPr>
        <w:t xml:space="preserve">should be provided to the </w:t>
      </w:r>
      <w:r w:rsidRPr="00411D16">
        <w:rPr>
          <w:rFonts w:ascii="Times New Roman" w:hAnsi="Times New Roman" w:cs="Times New Roman"/>
          <w:b/>
          <w:bCs/>
          <w:i/>
          <w:iCs/>
          <w:szCs w:val="24"/>
        </w:rPr>
        <w:t xml:space="preserve">full committee </w:t>
      </w:r>
      <w:r w:rsidR="00123852" w:rsidRPr="00411D16">
        <w:rPr>
          <w:rFonts w:ascii="Times New Roman" w:hAnsi="Times New Roman" w:cs="Times New Roman"/>
          <w:b/>
          <w:bCs/>
          <w:i/>
          <w:iCs/>
          <w:szCs w:val="24"/>
        </w:rPr>
        <w:t xml:space="preserve">ensuring that all committee members are </w:t>
      </w:r>
      <w:r w:rsidRPr="00411D16">
        <w:rPr>
          <w:rFonts w:ascii="Times New Roman" w:hAnsi="Times New Roman" w:cs="Times New Roman"/>
          <w:b/>
          <w:bCs/>
          <w:i/>
          <w:iCs/>
          <w:szCs w:val="24"/>
        </w:rPr>
        <w:t xml:space="preserve">aware of </w:t>
      </w:r>
      <w:r w:rsidR="00123852" w:rsidRPr="00411D16">
        <w:rPr>
          <w:rFonts w:ascii="Times New Roman" w:hAnsi="Times New Roman" w:cs="Times New Roman"/>
          <w:b/>
          <w:bCs/>
          <w:i/>
          <w:iCs/>
          <w:szCs w:val="24"/>
        </w:rPr>
        <w:t xml:space="preserve">student progress. </w:t>
      </w:r>
      <w:r w:rsidR="00123852" w:rsidRPr="00D00632">
        <w:rPr>
          <w:rFonts w:ascii="Times New Roman" w:hAnsi="Times New Roman" w:cs="Times New Roman"/>
          <w:szCs w:val="24"/>
        </w:rPr>
        <w:t xml:space="preserve"> These updates often curtail surprises before </w:t>
      </w:r>
      <w:r w:rsidRPr="00D00632">
        <w:rPr>
          <w:rFonts w:ascii="Times New Roman" w:hAnsi="Times New Roman" w:cs="Times New Roman"/>
          <w:szCs w:val="24"/>
        </w:rPr>
        <w:t>the study is completed.</w:t>
      </w:r>
    </w:p>
    <w:p w14:paraId="49C80584" w14:textId="77777777" w:rsidR="00C94578" w:rsidRPr="00DC306E" w:rsidRDefault="00C94578" w:rsidP="00C94578">
      <w:pPr>
        <w:pStyle w:val="ListParagraph"/>
        <w:tabs>
          <w:tab w:val="left" w:pos="0"/>
        </w:tabs>
        <w:spacing w:line="240" w:lineRule="auto"/>
        <w:ind w:left="0"/>
        <w:rPr>
          <w:rFonts w:ascii="Times New Roman" w:hAnsi="Times New Roman" w:cs="Times New Roman"/>
          <w:b/>
          <w:szCs w:val="24"/>
        </w:rPr>
      </w:pPr>
    </w:p>
    <w:p w14:paraId="19887F3C" w14:textId="77777777" w:rsidR="00C94578" w:rsidRPr="00DC306E" w:rsidRDefault="00057B1F" w:rsidP="00C94578">
      <w:pPr>
        <w:pStyle w:val="ListParagraph"/>
        <w:tabs>
          <w:tab w:val="left" w:pos="0"/>
        </w:tabs>
        <w:spacing w:line="240" w:lineRule="auto"/>
        <w:ind w:left="0"/>
        <w:rPr>
          <w:rFonts w:ascii="Times New Roman" w:hAnsi="Times New Roman" w:cs="Times New Roman"/>
          <w:szCs w:val="24"/>
        </w:rPr>
      </w:pPr>
      <w:r>
        <w:rPr>
          <w:rFonts w:ascii="Times New Roman" w:hAnsi="Times New Roman" w:cs="Times New Roman"/>
          <w:b/>
          <w:szCs w:val="24"/>
        </w:rPr>
        <w:tab/>
      </w:r>
      <w:r w:rsidR="00C94578" w:rsidRPr="00DC306E">
        <w:rPr>
          <w:rFonts w:ascii="Times New Roman" w:hAnsi="Times New Roman" w:cs="Times New Roman"/>
          <w:b/>
          <w:szCs w:val="24"/>
        </w:rPr>
        <w:t xml:space="preserve">Final defense of dissertation. </w:t>
      </w:r>
      <w:r w:rsidR="00C94578" w:rsidRPr="00DC306E">
        <w:rPr>
          <w:rFonts w:ascii="Times New Roman" w:hAnsi="Times New Roman" w:cs="Times New Roman"/>
          <w:szCs w:val="24"/>
        </w:rPr>
        <w:t xml:space="preserve">After the study is completed, students will share a complete draft of the dissertation with each committee member. Like the proposal, students will work with the dissertation chair to determine </w:t>
      </w:r>
      <w:r w:rsidR="00C94578" w:rsidRPr="00DC306E">
        <w:rPr>
          <w:rFonts w:ascii="Times New Roman" w:hAnsi="Times New Roman" w:cs="Times New Roman"/>
          <w:i/>
          <w:szCs w:val="24"/>
        </w:rPr>
        <w:t>when</w:t>
      </w:r>
      <w:r w:rsidR="00C94578" w:rsidRPr="00DC306E">
        <w:rPr>
          <w:rFonts w:ascii="Times New Roman" w:hAnsi="Times New Roman" w:cs="Times New Roman"/>
          <w:szCs w:val="24"/>
        </w:rPr>
        <w:t xml:space="preserve"> other committee members should receive the paper, and whether the student should provide individual chapters or the intact report. Like the proposal, this will vary across chairs and committees. Allow sufficient time for each committee member to provide feedback that will be incorporated before the final defense. </w:t>
      </w:r>
    </w:p>
    <w:p w14:paraId="2485D1F4"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3CD4371C"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 xml:space="preserve">Preparing the report for defense involves several reviews by the chair and committee. When all committee members agree that the report is ready, a defense can be scheduled. Two weeks prior to setting the defense date students must submit an </w:t>
      </w:r>
      <w:r w:rsidRPr="00DC306E">
        <w:rPr>
          <w:rFonts w:ascii="Times New Roman" w:hAnsi="Times New Roman" w:cs="Times New Roman"/>
          <w:b/>
          <w:bCs/>
          <w:szCs w:val="24"/>
        </w:rPr>
        <w:t xml:space="preserve">electronic draft </w:t>
      </w:r>
      <w:r w:rsidRPr="00DC306E">
        <w:rPr>
          <w:rFonts w:ascii="Times New Roman" w:hAnsi="Times New Roman" w:cs="Times New Roman"/>
          <w:szCs w:val="24"/>
        </w:rPr>
        <w:t xml:space="preserve">of the manuscript to the Graduate College. This draft notifies the Graduate College of the intended defense, and students will obtain </w:t>
      </w:r>
      <w:r w:rsidRPr="00DC306E">
        <w:rPr>
          <w:rFonts w:ascii="Times New Roman" w:hAnsi="Times New Roman" w:cs="Times New Roman"/>
          <w:i/>
          <w:iCs/>
          <w:szCs w:val="24"/>
        </w:rPr>
        <w:t>formatting</w:t>
      </w:r>
      <w:r w:rsidRPr="00DC306E">
        <w:rPr>
          <w:rFonts w:ascii="Times New Roman" w:hAnsi="Times New Roman" w:cs="Times New Roman"/>
          <w:szCs w:val="24"/>
        </w:rPr>
        <w:t xml:space="preserve"> feedback on the report</w:t>
      </w:r>
      <w:r w:rsidRPr="00DC306E">
        <w:rPr>
          <w:rFonts w:ascii="Times New Roman" w:hAnsi="Times New Roman" w:cs="Times New Roman"/>
          <w:iCs/>
          <w:szCs w:val="24"/>
        </w:rPr>
        <w:t xml:space="preserve">. (This is particularly important in helping students prepare the title page in the proper format as faculty members might be prepared to sign after a successful defense.) </w:t>
      </w:r>
      <w:r>
        <w:rPr>
          <w:rFonts w:ascii="Times New Roman" w:hAnsi="Times New Roman" w:cs="Times New Roman"/>
          <w:iCs/>
          <w:szCs w:val="24"/>
        </w:rPr>
        <w:t xml:space="preserve"> The title page MUST be approved by the </w:t>
      </w:r>
      <w:r w:rsidR="006F0E5A">
        <w:rPr>
          <w:rFonts w:ascii="Times New Roman" w:hAnsi="Times New Roman" w:cs="Times New Roman"/>
          <w:iCs/>
          <w:szCs w:val="24"/>
        </w:rPr>
        <w:t>G</w:t>
      </w:r>
      <w:r>
        <w:rPr>
          <w:rFonts w:ascii="Times New Roman" w:hAnsi="Times New Roman" w:cs="Times New Roman"/>
          <w:iCs/>
          <w:szCs w:val="24"/>
        </w:rPr>
        <w:t xml:space="preserve">raduate </w:t>
      </w:r>
      <w:r w:rsidR="006F0E5A">
        <w:rPr>
          <w:rFonts w:ascii="Times New Roman" w:hAnsi="Times New Roman" w:cs="Times New Roman"/>
          <w:iCs/>
          <w:szCs w:val="24"/>
        </w:rPr>
        <w:t>C</w:t>
      </w:r>
      <w:r>
        <w:rPr>
          <w:rFonts w:ascii="Times New Roman" w:hAnsi="Times New Roman" w:cs="Times New Roman"/>
          <w:iCs/>
          <w:szCs w:val="24"/>
        </w:rPr>
        <w:t>ollege before obtaining any signatures.</w:t>
      </w:r>
    </w:p>
    <w:p w14:paraId="3453133A" w14:textId="77777777" w:rsidR="00C94578" w:rsidRPr="00DC306E" w:rsidRDefault="00C94578" w:rsidP="00C94578">
      <w:pPr>
        <w:pStyle w:val="ListParagraph"/>
        <w:tabs>
          <w:tab w:val="left" w:pos="0"/>
        </w:tabs>
        <w:spacing w:line="240" w:lineRule="auto"/>
        <w:ind w:left="0"/>
        <w:rPr>
          <w:rFonts w:ascii="Times New Roman" w:hAnsi="Times New Roman" w:cs="Times New Roman"/>
          <w:color w:val="000000"/>
          <w:szCs w:val="24"/>
        </w:rPr>
      </w:pPr>
    </w:p>
    <w:p w14:paraId="72155AAE"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 xml:space="preserve">The Dissertation Chair schedules a time and a room, contacts the Dean’s office to send a memorandum to the College of Education Faculty, and contacts the ESE Department secretary to notify other doctoral students of the defense. The dissertation defense is open, and other doctoral </w:t>
      </w:r>
      <w:r w:rsidRPr="00DC306E">
        <w:rPr>
          <w:rFonts w:ascii="Times New Roman" w:hAnsi="Times New Roman" w:cs="Times New Roman"/>
          <w:szCs w:val="24"/>
        </w:rPr>
        <w:lastRenderedPageBreak/>
        <w:t>students are encouraged to attend. At the defense, the student will present and defend the research findings and their implications, and address any questions raised. The defense is directed to the committee, but observers are typically invited to ask questions or make comments at the end.</w:t>
      </w:r>
    </w:p>
    <w:p w14:paraId="3844B168"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3E56C7B6" w14:textId="49F56793" w:rsidR="00B54DF9"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b/>
          <w:szCs w:val="24"/>
        </w:rPr>
        <w:tab/>
        <w:t>Completing the “post-defense” final draft</w:t>
      </w:r>
      <w:r w:rsidRPr="00DC306E">
        <w:rPr>
          <w:rFonts w:ascii="Times New Roman" w:hAnsi="Times New Roman" w:cs="Times New Roman"/>
          <w:szCs w:val="24"/>
        </w:rPr>
        <w:t xml:space="preserve">. After students have successfully defended the dissertation, there are several steps that must be completed before completing the dissertation process. First, students must make any changes to the manuscript as prescribed by the dissertation committee. These changes must be made and then submitted to the dissertation chair and other dissertation committee members when appropriate. </w:t>
      </w:r>
      <w:r w:rsidR="00B54DF9">
        <w:rPr>
          <w:rFonts w:ascii="Times New Roman" w:hAnsi="Times New Roman" w:cs="Times New Roman"/>
          <w:szCs w:val="24"/>
        </w:rPr>
        <w:t>Students must work closely with the Dissertation Chair to ensure that changes</w:t>
      </w:r>
      <w:r w:rsidR="008E3A9E">
        <w:rPr>
          <w:rFonts w:ascii="Times New Roman" w:hAnsi="Times New Roman" w:cs="Times New Roman"/>
          <w:szCs w:val="24"/>
        </w:rPr>
        <w:t xml:space="preserve"> are </w:t>
      </w:r>
      <w:proofErr w:type="spellStart"/>
      <w:r w:rsidR="008E3A9E">
        <w:rPr>
          <w:rFonts w:ascii="Times New Roman" w:hAnsi="Times New Roman" w:cs="Times New Roman"/>
          <w:szCs w:val="24"/>
        </w:rPr>
        <w:t>incorpoarated</w:t>
      </w:r>
      <w:proofErr w:type="spellEnd"/>
      <w:r w:rsidR="008E3A9E">
        <w:rPr>
          <w:rFonts w:ascii="Times New Roman" w:hAnsi="Times New Roman" w:cs="Times New Roman"/>
          <w:szCs w:val="24"/>
        </w:rPr>
        <w:t xml:space="preserve"> into the paper</w:t>
      </w:r>
      <w:r w:rsidR="00B54DF9">
        <w:rPr>
          <w:rFonts w:ascii="Times New Roman" w:hAnsi="Times New Roman" w:cs="Times New Roman"/>
          <w:szCs w:val="24"/>
        </w:rPr>
        <w:t xml:space="preserve">. </w:t>
      </w:r>
      <w:r w:rsidR="00B54DF9" w:rsidRPr="00B54DF9">
        <w:rPr>
          <w:rFonts w:ascii="Times New Roman" w:hAnsi="Times New Roman" w:cs="Times New Roman"/>
          <w:b/>
          <w:bCs/>
          <w:i/>
          <w:iCs/>
          <w:szCs w:val="24"/>
        </w:rPr>
        <w:t>It is the shared responsibility of both the Dissertation Chair and the student to ensure that all changes have been addressed before moving the document forward for the ESE Department Chair review.</w:t>
      </w:r>
      <w:r w:rsidR="00B54DF9">
        <w:rPr>
          <w:rFonts w:ascii="Times New Roman" w:hAnsi="Times New Roman" w:cs="Times New Roman"/>
          <w:szCs w:val="24"/>
        </w:rPr>
        <w:t xml:space="preserve"> At this point, a</w:t>
      </w:r>
      <w:r w:rsidRPr="00DC306E">
        <w:rPr>
          <w:rFonts w:ascii="Times New Roman" w:hAnsi="Times New Roman" w:cs="Times New Roman"/>
          <w:szCs w:val="24"/>
        </w:rPr>
        <w:t xml:space="preserve"> paper copy of this version is also submitted to the Graduate College for their </w:t>
      </w:r>
      <w:r w:rsidRPr="00DC306E">
        <w:rPr>
          <w:rFonts w:ascii="Times New Roman" w:hAnsi="Times New Roman" w:cs="Times New Roman"/>
          <w:i/>
          <w:szCs w:val="24"/>
        </w:rPr>
        <w:t>final format review</w:t>
      </w:r>
      <w:r w:rsidRPr="00DC306E">
        <w:rPr>
          <w:rFonts w:ascii="Times New Roman" w:hAnsi="Times New Roman" w:cs="Times New Roman"/>
          <w:szCs w:val="24"/>
        </w:rPr>
        <w:t xml:space="preserve">. </w:t>
      </w:r>
    </w:p>
    <w:p w14:paraId="22385E4C" w14:textId="77777777" w:rsidR="00B54DF9" w:rsidRDefault="00B54DF9" w:rsidP="00C94578">
      <w:pPr>
        <w:pStyle w:val="ListParagraph"/>
        <w:tabs>
          <w:tab w:val="left" w:pos="0"/>
        </w:tabs>
        <w:spacing w:line="240" w:lineRule="auto"/>
        <w:ind w:left="0"/>
        <w:rPr>
          <w:rFonts w:ascii="Times New Roman" w:hAnsi="Times New Roman" w:cs="Times New Roman"/>
          <w:szCs w:val="24"/>
        </w:rPr>
      </w:pPr>
    </w:p>
    <w:p w14:paraId="67864088" w14:textId="73E25BF8" w:rsidR="00C94578" w:rsidRPr="00DC306E" w:rsidRDefault="00B54DF9" w:rsidP="00C94578">
      <w:pPr>
        <w:pStyle w:val="ListParagraph"/>
        <w:tabs>
          <w:tab w:val="left" w:pos="0"/>
        </w:tabs>
        <w:spacing w:line="240" w:lineRule="auto"/>
        <w:ind w:left="0"/>
        <w:rPr>
          <w:rFonts w:ascii="Times New Roman" w:hAnsi="Times New Roman" w:cs="Times New Roman"/>
          <w:szCs w:val="24"/>
        </w:rPr>
      </w:pPr>
      <w:r>
        <w:rPr>
          <w:rFonts w:ascii="Times New Roman" w:hAnsi="Times New Roman" w:cs="Times New Roman"/>
          <w:szCs w:val="24"/>
        </w:rPr>
        <w:tab/>
      </w:r>
      <w:r w:rsidR="00C94578" w:rsidRPr="00DC306E">
        <w:rPr>
          <w:rFonts w:ascii="Times New Roman" w:hAnsi="Times New Roman" w:cs="Times New Roman"/>
          <w:szCs w:val="24"/>
        </w:rPr>
        <w:t xml:space="preserve">Next, students should submit the completed final manuscript to the ESE Department Chair. </w:t>
      </w:r>
      <w:r w:rsidR="008E3A9E" w:rsidRPr="008E3A9E">
        <w:rPr>
          <w:rFonts w:ascii="Times New Roman" w:hAnsi="Times New Roman" w:cs="Times New Roman"/>
          <w:i/>
          <w:szCs w:val="24"/>
        </w:rPr>
        <w:t>The expectation is that this is the final manuscript, and there should be no need for additional revisions and corrections.</w:t>
      </w:r>
      <w:r w:rsidR="008E3A9E">
        <w:rPr>
          <w:rFonts w:ascii="Times New Roman" w:hAnsi="Times New Roman" w:cs="Times New Roman"/>
          <w:szCs w:val="24"/>
        </w:rPr>
        <w:t xml:space="preserve"> </w:t>
      </w:r>
      <w:r w:rsidR="00C94578" w:rsidRPr="00DC306E">
        <w:rPr>
          <w:rFonts w:ascii="Times New Roman" w:hAnsi="Times New Roman" w:cs="Times New Roman"/>
          <w:szCs w:val="24"/>
        </w:rPr>
        <w:t xml:space="preserve">After approval from the department chair, the report is then submitted to the College of Education Dean. When the final version is submitted to the COE Dean, it should include both an electronic and paper copy. The COE Dean typically sets a deadline that is </w:t>
      </w:r>
      <w:r w:rsidR="00C94578" w:rsidRPr="008E3A9E">
        <w:rPr>
          <w:rFonts w:ascii="Times New Roman" w:hAnsi="Times New Roman" w:cs="Times New Roman"/>
          <w:b/>
          <w:szCs w:val="24"/>
        </w:rPr>
        <w:t>two weeks prior to the Graduate College deadline</w:t>
      </w:r>
      <w:r w:rsidR="00C94578" w:rsidRPr="00DC306E">
        <w:rPr>
          <w:rFonts w:ascii="Times New Roman" w:hAnsi="Times New Roman" w:cs="Times New Roman"/>
          <w:szCs w:val="24"/>
        </w:rPr>
        <w:t xml:space="preserve">. Once the COE Dean signs the title page and approves this version, the requisite number of copies of this final document, along with an electronic copy, is submitted to the Graduate College. The reviews by the Graduate College, ESE Department Chair, and COE Dean often require edits to the dissertation report prior to final acceptance and publication. </w:t>
      </w:r>
    </w:p>
    <w:p w14:paraId="246680B8"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0B64C81F" w14:textId="20BA7066"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 xml:space="preserve">The Department highly recommends students obtain the services of a professional </w:t>
      </w:r>
      <w:ins w:id="3" w:author="Charles Dukes" w:date="2023-02-06T07:39:00Z">
        <w:r w:rsidR="00B009F9">
          <w:rPr>
            <w:rFonts w:ascii="Times New Roman" w:hAnsi="Times New Roman" w:cs="Times New Roman"/>
            <w:szCs w:val="24"/>
          </w:rPr>
          <w:t>editor</w:t>
        </w:r>
      </w:ins>
      <w:del w:id="4" w:author="Charles Dukes" w:date="2023-02-06T07:39:00Z">
        <w:r w:rsidRPr="00DC306E" w:rsidDel="00B009F9">
          <w:rPr>
            <w:rFonts w:ascii="Times New Roman" w:hAnsi="Times New Roman" w:cs="Times New Roman"/>
            <w:szCs w:val="24"/>
          </w:rPr>
          <w:delText>typist</w:delText>
        </w:r>
      </w:del>
      <w:r w:rsidRPr="00DC306E">
        <w:rPr>
          <w:rFonts w:ascii="Times New Roman" w:hAnsi="Times New Roman" w:cs="Times New Roman"/>
          <w:szCs w:val="24"/>
        </w:rPr>
        <w:t xml:space="preserve">, </w:t>
      </w:r>
      <w:r w:rsidR="00B54DF9" w:rsidRPr="00DC306E">
        <w:rPr>
          <w:rFonts w:ascii="Times New Roman" w:hAnsi="Times New Roman" w:cs="Times New Roman"/>
          <w:szCs w:val="24"/>
        </w:rPr>
        <w:t>well-schooled</w:t>
      </w:r>
      <w:r w:rsidRPr="00DC306E">
        <w:rPr>
          <w:rFonts w:ascii="Times New Roman" w:hAnsi="Times New Roman" w:cs="Times New Roman"/>
          <w:szCs w:val="24"/>
        </w:rPr>
        <w:t xml:space="preserve"> in FAU dissertation requirements and APA format. These professionals are familiar with formats for the entire document, including tables, figures, and reference lists. Formatting changes are a frequent source of frustration and delay for students at the end of the dissertation process. Students should seek recommendations for professional typists who have been successful with other ESE </w:t>
      </w:r>
      <w:r w:rsidR="008E3A9E">
        <w:rPr>
          <w:rFonts w:ascii="Times New Roman" w:hAnsi="Times New Roman" w:cs="Times New Roman"/>
          <w:szCs w:val="24"/>
        </w:rPr>
        <w:t xml:space="preserve">Department </w:t>
      </w:r>
      <w:r w:rsidRPr="00DC306E">
        <w:rPr>
          <w:rFonts w:ascii="Times New Roman" w:hAnsi="Times New Roman" w:cs="Times New Roman"/>
          <w:szCs w:val="24"/>
        </w:rPr>
        <w:t>dissertations from the dissertation chair.</w:t>
      </w:r>
    </w:p>
    <w:p w14:paraId="345E065C"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1626BAA3"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 xml:space="preserve">For more details on the requirements for the final stages in the dissertation, students are strongly encouraged to review the Graduate College Thesis and Dissertation Guidelines. </w:t>
      </w:r>
    </w:p>
    <w:p w14:paraId="66D2B011" w14:textId="77777777" w:rsidR="00C94578" w:rsidRPr="00DC306E" w:rsidRDefault="00C94578" w:rsidP="00C94578">
      <w:pPr>
        <w:pStyle w:val="ListParagraph"/>
        <w:tabs>
          <w:tab w:val="left" w:pos="0"/>
        </w:tabs>
        <w:spacing w:line="240" w:lineRule="auto"/>
        <w:ind w:left="0"/>
        <w:rPr>
          <w:rFonts w:ascii="Times New Roman" w:hAnsi="Times New Roman" w:cs="Times New Roman"/>
          <w:b/>
          <w:szCs w:val="24"/>
        </w:rPr>
      </w:pPr>
    </w:p>
    <w:p w14:paraId="3BB96680"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ab/>
      </w:r>
      <w:r w:rsidRPr="00DC306E">
        <w:rPr>
          <w:rFonts w:ascii="Times New Roman" w:hAnsi="Times New Roman" w:cs="Times New Roman"/>
          <w:b/>
          <w:szCs w:val="24"/>
        </w:rPr>
        <w:t>How many copies of the dissertation are required?</w:t>
      </w:r>
      <w:r w:rsidRPr="00DC306E">
        <w:rPr>
          <w:rFonts w:ascii="Times New Roman" w:hAnsi="Times New Roman" w:cs="Times New Roman"/>
          <w:szCs w:val="24"/>
        </w:rPr>
        <w:t xml:space="preserve"> The ESE Department requires students to order two copies of the final dissertation document--one copy for the Dissertation Chair and one copy for the ESE Department library. The number of additional copies needed will be determined by the Dissertation Chair and the student, including copies for the student, other committee members who request copies, etc.  </w:t>
      </w:r>
    </w:p>
    <w:p w14:paraId="529E0CAC" w14:textId="77777777" w:rsidR="00C94578" w:rsidRPr="00DC306E" w:rsidRDefault="00C94578" w:rsidP="00C94578">
      <w:pPr>
        <w:pStyle w:val="Default"/>
      </w:pPr>
      <w:r w:rsidRPr="00DC306E">
        <w:rPr>
          <w:b/>
        </w:rPr>
        <w:tab/>
        <w:t xml:space="preserve">Dissertation publishing. </w:t>
      </w:r>
      <w:r w:rsidRPr="00DC306E">
        <w:t xml:space="preserve">The University requires that all dissertations be microfilmed by ProQuest, with the abstract published in ProQuest Information and Learning (PQIL) for the purpose of international dissemination. The student is required to meet the cost of the </w:t>
      </w:r>
      <w:r w:rsidRPr="00DC306E">
        <w:lastRenderedPageBreak/>
        <w:t xml:space="preserve">microfilming service. Once the dissertation is signed and filed with the Graduate College, the dissertation is printed. </w:t>
      </w:r>
    </w:p>
    <w:p w14:paraId="145909F7" w14:textId="77777777" w:rsidR="00C94578" w:rsidRDefault="00C94578" w:rsidP="00C94578">
      <w:pPr>
        <w:pStyle w:val="ListParagraph"/>
        <w:tabs>
          <w:tab w:val="left" w:pos="0"/>
        </w:tabs>
        <w:spacing w:line="240" w:lineRule="auto"/>
        <w:ind w:left="0"/>
        <w:rPr>
          <w:rFonts w:ascii="Times New Roman" w:hAnsi="Times New Roman" w:cs="Times New Roman"/>
          <w:szCs w:val="24"/>
        </w:rPr>
      </w:pPr>
    </w:p>
    <w:p w14:paraId="3CB8D09E" w14:textId="77777777" w:rsidR="00C94578" w:rsidRPr="00DC306E" w:rsidRDefault="00C94578" w:rsidP="00C94578">
      <w:pPr>
        <w:pStyle w:val="ListParagraph"/>
        <w:tabs>
          <w:tab w:val="left" w:pos="0"/>
        </w:tabs>
        <w:spacing w:line="240" w:lineRule="auto"/>
        <w:ind w:left="0"/>
        <w:jc w:val="center"/>
        <w:rPr>
          <w:rFonts w:ascii="Times New Roman" w:hAnsi="Times New Roman" w:cs="Times New Roman"/>
          <w:b/>
          <w:szCs w:val="24"/>
        </w:rPr>
      </w:pPr>
      <w:r w:rsidRPr="00DC306E">
        <w:rPr>
          <w:rFonts w:ascii="Times New Roman" w:hAnsi="Times New Roman" w:cs="Times New Roman"/>
          <w:b/>
          <w:szCs w:val="24"/>
        </w:rPr>
        <w:t>Graduation</w:t>
      </w:r>
    </w:p>
    <w:p w14:paraId="192812E5" w14:textId="77777777" w:rsidR="00C94578" w:rsidRPr="00DC306E" w:rsidRDefault="00C94578" w:rsidP="00C94578">
      <w:pPr>
        <w:pStyle w:val="ListParagraph"/>
        <w:tabs>
          <w:tab w:val="left" w:pos="0"/>
        </w:tabs>
        <w:spacing w:line="240" w:lineRule="auto"/>
        <w:ind w:left="0"/>
        <w:rPr>
          <w:rFonts w:ascii="Times New Roman" w:hAnsi="Times New Roman" w:cs="Times New Roman"/>
          <w:b/>
          <w:szCs w:val="24"/>
        </w:rPr>
      </w:pPr>
    </w:p>
    <w:p w14:paraId="31699856"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b/>
          <w:szCs w:val="24"/>
        </w:rPr>
        <w:t xml:space="preserve">Graduation is an important event that signifies the successful completion of the degree. At the graduation ceremony, students will be hooded on stage by the dissertation chair. Graduation is celebratory and well worth attending. </w:t>
      </w:r>
    </w:p>
    <w:p w14:paraId="3B05D71C"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6A1A2C07"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Students must apply for graduation early in the semester in which they plan to graduate. All dissertation and application paperwork must be complete within the deadlines set by the Registrar and Graduate College. Please check the Academic Calendar to determine the procedures and dates.</w:t>
      </w:r>
    </w:p>
    <w:p w14:paraId="0918071A"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p>
    <w:p w14:paraId="79D51BE7" w14:textId="77777777" w:rsidR="00C94578" w:rsidRPr="00DC306E" w:rsidRDefault="00C94578" w:rsidP="00C94578">
      <w:pPr>
        <w:pStyle w:val="ListParagraph"/>
        <w:tabs>
          <w:tab w:val="left" w:pos="0"/>
        </w:tabs>
        <w:spacing w:line="240" w:lineRule="auto"/>
        <w:ind w:left="0"/>
        <w:rPr>
          <w:rFonts w:ascii="Times New Roman" w:hAnsi="Times New Roman" w:cs="Times New Roman"/>
          <w:szCs w:val="24"/>
        </w:rPr>
      </w:pPr>
      <w:r w:rsidRPr="00DC306E">
        <w:rPr>
          <w:rFonts w:ascii="Times New Roman" w:hAnsi="Times New Roman" w:cs="Times New Roman"/>
          <w:szCs w:val="24"/>
        </w:rPr>
        <w:t>The University will confer the doctoral degree when the following minimum conditions have been met:</w:t>
      </w:r>
    </w:p>
    <w:p w14:paraId="7F9C543E"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Submission of required application for degree</w:t>
      </w:r>
    </w:p>
    <w:p w14:paraId="2B58BAF2"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Positive recommendation of the College of Education</w:t>
      </w:r>
    </w:p>
    <w:p w14:paraId="0608A977"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Certification that all requirements of the degree being sought have been completed</w:t>
      </w:r>
    </w:p>
    <w:p w14:paraId="1559DBA7"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Achievement of the grade requirements as defined by the Department</w:t>
      </w:r>
    </w:p>
    <w:p w14:paraId="334C4998"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 xml:space="preserve">Achievement of the grade requirements established by the College of Education </w:t>
      </w:r>
    </w:p>
    <w:p w14:paraId="10B02157"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Conformance to residency requirement and time limits</w:t>
      </w:r>
    </w:p>
    <w:p w14:paraId="4FFBC745"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Satisfactory completion and defense of a doctoral dissertation</w:t>
      </w:r>
    </w:p>
    <w:p w14:paraId="0918728B"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A copy of dissertation due in the Graduate College by the date specified in the academic calendar</w:t>
      </w:r>
    </w:p>
    <w:p w14:paraId="09EEF51F" w14:textId="77777777" w:rsidR="00C94578" w:rsidRPr="00DC306E" w:rsidRDefault="00C94578" w:rsidP="00C94578">
      <w:pPr>
        <w:pStyle w:val="ListParagraph"/>
        <w:numPr>
          <w:ilvl w:val="0"/>
          <w:numId w:val="7"/>
        </w:numPr>
        <w:tabs>
          <w:tab w:val="left" w:pos="0"/>
        </w:tabs>
        <w:spacing w:line="240" w:lineRule="auto"/>
        <w:rPr>
          <w:rFonts w:ascii="Times New Roman" w:hAnsi="Times New Roman" w:cs="Times New Roman"/>
          <w:szCs w:val="24"/>
        </w:rPr>
      </w:pPr>
      <w:r w:rsidRPr="00DC306E">
        <w:rPr>
          <w:rFonts w:ascii="Times New Roman" w:hAnsi="Times New Roman" w:cs="Times New Roman"/>
          <w:szCs w:val="24"/>
        </w:rPr>
        <w:t>Payment of microfilming costs and copyright fees, if applicable, one week before the date of graduation.</w:t>
      </w:r>
    </w:p>
    <w:p w14:paraId="2F3E69B3" w14:textId="77777777" w:rsidR="00C94578" w:rsidRPr="00DC306E" w:rsidRDefault="00C94578" w:rsidP="00C94578">
      <w:pPr>
        <w:tabs>
          <w:tab w:val="left" w:pos="0"/>
        </w:tabs>
        <w:ind w:left="360"/>
        <w:rPr>
          <w:rFonts w:ascii="Times New Roman" w:hAnsi="Times New Roman" w:cs="Times New Roman"/>
        </w:rPr>
      </w:pPr>
      <w:r w:rsidRPr="00DC306E">
        <w:rPr>
          <w:rFonts w:ascii="Times New Roman" w:hAnsi="Times New Roman" w:cs="Times New Roman"/>
        </w:rPr>
        <w:t>If for any reason graduation is delayed, the candidate may reapply for graduation in a subsequent semester.</w:t>
      </w:r>
    </w:p>
    <w:p w14:paraId="0869BDCA" w14:textId="77777777" w:rsidR="00C92B2B" w:rsidRPr="00D00632" w:rsidRDefault="00C92B2B" w:rsidP="00754A01">
      <w:pPr>
        <w:pStyle w:val="ListParagraph"/>
        <w:tabs>
          <w:tab w:val="left" w:pos="0"/>
        </w:tabs>
        <w:spacing w:line="240" w:lineRule="auto"/>
        <w:ind w:left="0"/>
        <w:jc w:val="center"/>
        <w:rPr>
          <w:rFonts w:ascii="Times New Roman" w:hAnsi="Times New Roman" w:cs="Times New Roman"/>
          <w:b/>
          <w:szCs w:val="24"/>
        </w:rPr>
      </w:pPr>
      <w:r w:rsidRPr="00D00632">
        <w:rPr>
          <w:rFonts w:ascii="Times New Roman" w:hAnsi="Times New Roman" w:cs="Times New Roman"/>
          <w:b/>
          <w:i/>
          <w:szCs w:val="24"/>
        </w:rPr>
        <w:t>University</w:t>
      </w:r>
      <w:r w:rsidRPr="00D00632">
        <w:rPr>
          <w:rFonts w:ascii="Times New Roman" w:hAnsi="Times New Roman" w:cs="Times New Roman"/>
          <w:b/>
          <w:szCs w:val="24"/>
        </w:rPr>
        <w:t xml:space="preserve"> Policies that Affect ESE Doctoral Students</w:t>
      </w:r>
    </w:p>
    <w:p w14:paraId="5BA2A5FA" w14:textId="77777777" w:rsidR="00C92B2B" w:rsidRPr="00D00632" w:rsidRDefault="00C92B2B" w:rsidP="00C92B2B">
      <w:pPr>
        <w:tabs>
          <w:tab w:val="left" w:pos="720"/>
        </w:tabs>
        <w:spacing w:line="240" w:lineRule="auto"/>
        <w:contextualSpacing/>
        <w:outlineLvl w:val="0"/>
        <w:rPr>
          <w:rFonts w:ascii="Times New Roman" w:hAnsi="Times New Roman" w:cs="Times New Roman"/>
          <w:b/>
          <w:szCs w:val="24"/>
        </w:rPr>
      </w:pPr>
      <w:r w:rsidRPr="00D00632">
        <w:rPr>
          <w:rFonts w:ascii="Times New Roman" w:hAnsi="Times New Roman" w:cs="Times New Roman"/>
          <w:b/>
          <w:szCs w:val="24"/>
        </w:rPr>
        <w:t>Transfer Credit</w:t>
      </w:r>
    </w:p>
    <w:p w14:paraId="09C65F7C"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1A49CE99" w14:textId="30F98FD5"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All coursework to be included in a doctoral program in </w:t>
      </w:r>
      <w:r w:rsidR="004D35DA">
        <w:rPr>
          <w:rFonts w:ascii="Times New Roman" w:hAnsi="Times New Roman" w:cs="Times New Roman"/>
          <w:szCs w:val="24"/>
        </w:rPr>
        <w:t xml:space="preserve">the </w:t>
      </w:r>
      <w:r w:rsidRPr="00D00632">
        <w:rPr>
          <w:rFonts w:ascii="Times New Roman" w:hAnsi="Times New Roman" w:cs="Times New Roman"/>
          <w:szCs w:val="24"/>
        </w:rPr>
        <w:t>ESE</w:t>
      </w:r>
      <w:r w:rsidR="004D35DA">
        <w:rPr>
          <w:rFonts w:ascii="Times New Roman" w:hAnsi="Times New Roman" w:cs="Times New Roman"/>
          <w:szCs w:val="24"/>
        </w:rPr>
        <w:t xml:space="preserve"> Department</w:t>
      </w:r>
      <w:r w:rsidRPr="00D00632">
        <w:rPr>
          <w:rFonts w:ascii="Times New Roman" w:hAnsi="Times New Roman" w:cs="Times New Roman"/>
          <w:szCs w:val="24"/>
        </w:rPr>
        <w:t>, including credit for transfer courses, must be reviewed and accepted by the student’s Academic Committee. Transfer of credit for required doctoral coursework is seldom considered. However, students have some leeway in using transfer credits to meet Graduate College requirement</w:t>
      </w:r>
      <w:r w:rsidR="004D35DA">
        <w:rPr>
          <w:rFonts w:ascii="Times New Roman" w:hAnsi="Times New Roman" w:cs="Times New Roman"/>
          <w:szCs w:val="24"/>
        </w:rPr>
        <w:t>s</w:t>
      </w:r>
      <w:r w:rsidRPr="00D00632">
        <w:rPr>
          <w:rFonts w:ascii="Times New Roman" w:hAnsi="Times New Roman" w:cs="Times New Roman"/>
          <w:szCs w:val="24"/>
        </w:rPr>
        <w:t xml:space="preserve"> beyond the bachelor’s degree, once the ESE Department’s 7</w:t>
      </w:r>
      <w:r w:rsidR="00C66EDC">
        <w:rPr>
          <w:rFonts w:ascii="Times New Roman" w:hAnsi="Times New Roman" w:cs="Times New Roman"/>
          <w:szCs w:val="24"/>
        </w:rPr>
        <w:t>5-</w:t>
      </w:r>
      <w:r w:rsidRPr="00D00632">
        <w:rPr>
          <w:rFonts w:ascii="Times New Roman" w:hAnsi="Times New Roman" w:cs="Times New Roman"/>
          <w:szCs w:val="24"/>
        </w:rPr>
        <w:t>credit doctoral requirement is met.</w:t>
      </w:r>
    </w:p>
    <w:p w14:paraId="1C87800D"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15483C9B" w14:textId="77777777" w:rsidR="00C92B2B" w:rsidRPr="00D00632" w:rsidRDefault="00C92B2B" w:rsidP="00C92B2B">
      <w:pPr>
        <w:tabs>
          <w:tab w:val="left" w:pos="720"/>
        </w:tabs>
        <w:spacing w:line="240" w:lineRule="auto"/>
        <w:rPr>
          <w:rFonts w:ascii="Times New Roman" w:hAnsi="Times New Roman" w:cs="Times New Roman"/>
          <w:szCs w:val="24"/>
        </w:rPr>
      </w:pPr>
      <w:r w:rsidRPr="00D00632">
        <w:rPr>
          <w:rFonts w:ascii="Times New Roman" w:hAnsi="Times New Roman" w:cs="Times New Roman"/>
          <w:szCs w:val="24"/>
        </w:rPr>
        <w:t>The University recognizes two types of transfer credits:</w:t>
      </w:r>
    </w:p>
    <w:p w14:paraId="0F49BD89" w14:textId="77777777" w:rsidR="00C92B2B" w:rsidRPr="00D00632" w:rsidRDefault="00C92B2B" w:rsidP="00C92B2B">
      <w:pPr>
        <w:pStyle w:val="ListParagraph"/>
        <w:numPr>
          <w:ilvl w:val="0"/>
          <w:numId w:val="8"/>
        </w:numPr>
        <w:tabs>
          <w:tab w:val="left" w:pos="720"/>
        </w:tabs>
        <w:spacing w:line="240" w:lineRule="auto"/>
        <w:rPr>
          <w:rFonts w:ascii="Times New Roman" w:hAnsi="Times New Roman" w:cs="Times New Roman"/>
          <w:szCs w:val="24"/>
        </w:rPr>
      </w:pPr>
      <w:r w:rsidRPr="00D00632">
        <w:rPr>
          <w:rFonts w:ascii="Times New Roman" w:hAnsi="Times New Roman" w:cs="Times New Roman"/>
          <w:i/>
          <w:szCs w:val="24"/>
        </w:rPr>
        <w:t>Credits transferred from another institution</w:t>
      </w:r>
      <w:r w:rsidRPr="00D00632">
        <w:rPr>
          <w:rFonts w:ascii="Times New Roman" w:hAnsi="Times New Roman" w:cs="Times New Roman"/>
          <w:szCs w:val="24"/>
        </w:rPr>
        <w:t xml:space="preserve">: The Graduate College accepts 6 credits of transfer courses from another institution; </w:t>
      </w:r>
    </w:p>
    <w:p w14:paraId="1AF8DF3A" w14:textId="77777777" w:rsidR="00C92B2B" w:rsidRPr="00D00632" w:rsidRDefault="00C92B2B" w:rsidP="00C92B2B">
      <w:pPr>
        <w:pStyle w:val="ListParagraph"/>
        <w:tabs>
          <w:tab w:val="left" w:pos="720"/>
        </w:tabs>
        <w:spacing w:line="240" w:lineRule="auto"/>
        <w:rPr>
          <w:rFonts w:ascii="Times New Roman" w:hAnsi="Times New Roman" w:cs="Times New Roman"/>
          <w:szCs w:val="24"/>
        </w:rPr>
      </w:pPr>
    </w:p>
    <w:p w14:paraId="58987F39" w14:textId="77777777" w:rsidR="00C92B2B" w:rsidRPr="00D00632" w:rsidRDefault="00C92B2B" w:rsidP="00C92B2B">
      <w:pPr>
        <w:pStyle w:val="ListParagraph"/>
        <w:numPr>
          <w:ilvl w:val="0"/>
          <w:numId w:val="8"/>
        </w:numPr>
        <w:tabs>
          <w:tab w:val="left" w:pos="720"/>
        </w:tabs>
        <w:spacing w:line="240" w:lineRule="auto"/>
        <w:rPr>
          <w:rFonts w:ascii="Times New Roman" w:hAnsi="Times New Roman" w:cs="Times New Roman"/>
          <w:szCs w:val="24"/>
        </w:rPr>
      </w:pPr>
      <w:r w:rsidRPr="00D00632">
        <w:rPr>
          <w:rFonts w:ascii="Times New Roman" w:hAnsi="Times New Roman" w:cs="Times New Roman"/>
          <w:i/>
          <w:szCs w:val="24"/>
        </w:rPr>
        <w:lastRenderedPageBreak/>
        <w:t>Credits taken at FAU prior to admission into a doctoral program</w:t>
      </w:r>
      <w:r w:rsidRPr="00D00632">
        <w:rPr>
          <w:rFonts w:ascii="Times New Roman" w:hAnsi="Times New Roman" w:cs="Times New Roman"/>
          <w:szCs w:val="24"/>
        </w:rPr>
        <w:t xml:space="preserve">: The Graduate College accepts 6 credits of coursework taken at FAU </w:t>
      </w:r>
      <w:r w:rsidRPr="00D00632">
        <w:rPr>
          <w:rFonts w:ascii="Times New Roman" w:hAnsi="Times New Roman" w:cs="Times New Roman"/>
          <w:i/>
          <w:szCs w:val="24"/>
        </w:rPr>
        <w:t>after</w:t>
      </w:r>
      <w:r w:rsidRPr="00D00632">
        <w:rPr>
          <w:rFonts w:ascii="Times New Roman" w:hAnsi="Times New Roman" w:cs="Times New Roman"/>
          <w:szCs w:val="24"/>
        </w:rPr>
        <w:t xml:space="preserve"> the Master’s degree, but </w:t>
      </w:r>
      <w:r w:rsidRPr="00D00632">
        <w:rPr>
          <w:rFonts w:ascii="Times New Roman" w:hAnsi="Times New Roman" w:cs="Times New Roman"/>
          <w:i/>
          <w:szCs w:val="24"/>
        </w:rPr>
        <w:t>prior to acceptance</w:t>
      </w:r>
      <w:r w:rsidRPr="00D00632">
        <w:rPr>
          <w:rFonts w:ascii="Times New Roman" w:hAnsi="Times New Roman" w:cs="Times New Roman"/>
          <w:szCs w:val="24"/>
        </w:rPr>
        <w:t xml:space="preserve"> in a doctoral program as long as the coursework is not more than 10 years old. </w:t>
      </w:r>
    </w:p>
    <w:p w14:paraId="6D558EA9" w14:textId="77777777" w:rsidR="00C92B2B" w:rsidRPr="00D00632" w:rsidRDefault="00C92B2B" w:rsidP="00C92B2B">
      <w:pPr>
        <w:tabs>
          <w:tab w:val="left" w:pos="720"/>
        </w:tabs>
        <w:spacing w:line="240" w:lineRule="auto"/>
        <w:rPr>
          <w:rFonts w:ascii="Times New Roman" w:hAnsi="Times New Roman" w:cs="Times New Roman"/>
          <w:szCs w:val="24"/>
        </w:rPr>
      </w:pPr>
      <w:r w:rsidRPr="00D00632">
        <w:rPr>
          <w:rFonts w:ascii="Times New Roman" w:hAnsi="Times New Roman" w:cs="Times New Roman"/>
          <w:szCs w:val="24"/>
        </w:rPr>
        <w:t xml:space="preserve">All transfer credits are to be listed on the Graduate College </w:t>
      </w:r>
      <w:r w:rsidR="00B15D5B" w:rsidRPr="00D00632">
        <w:rPr>
          <w:rFonts w:ascii="Times New Roman" w:hAnsi="Times New Roman" w:cs="Times New Roman"/>
          <w:b/>
          <w:szCs w:val="24"/>
        </w:rPr>
        <w:t>Electronic</w:t>
      </w:r>
      <w:r w:rsidR="00B15D5B" w:rsidRPr="00D00632">
        <w:rPr>
          <w:rFonts w:ascii="Times New Roman" w:hAnsi="Times New Roman" w:cs="Times New Roman"/>
          <w:szCs w:val="24"/>
        </w:rPr>
        <w:t xml:space="preserve"> </w:t>
      </w:r>
      <w:r w:rsidR="00B15D5B" w:rsidRPr="00D00632">
        <w:rPr>
          <w:rFonts w:ascii="Times New Roman" w:hAnsi="Times New Roman" w:cs="Times New Roman"/>
          <w:b/>
          <w:szCs w:val="24"/>
        </w:rPr>
        <w:t xml:space="preserve">Plan of Study </w:t>
      </w:r>
      <w:r w:rsidR="00B15D5B" w:rsidRPr="00D00632">
        <w:rPr>
          <w:rFonts w:ascii="Times New Roman" w:hAnsi="Times New Roman" w:cs="Times New Roman"/>
          <w:szCs w:val="24"/>
        </w:rPr>
        <w:t>(</w:t>
      </w:r>
      <w:r w:rsidR="00B15D5B" w:rsidRPr="00D00632">
        <w:rPr>
          <w:rFonts w:ascii="Times New Roman" w:hAnsi="Times New Roman" w:cs="Times New Roman"/>
          <w:b/>
          <w:szCs w:val="24"/>
        </w:rPr>
        <w:t>e-POS</w:t>
      </w:r>
      <w:r w:rsidR="00B15D5B" w:rsidRPr="00D00632">
        <w:rPr>
          <w:rFonts w:ascii="Times New Roman" w:hAnsi="Times New Roman" w:cs="Times New Roman"/>
          <w:szCs w:val="24"/>
        </w:rPr>
        <w:t xml:space="preserve">) </w:t>
      </w:r>
      <w:r w:rsidR="00B15D5B" w:rsidRPr="00D00632">
        <w:rPr>
          <w:rFonts w:ascii="Times New Roman" w:hAnsi="Times New Roman" w:cs="Times New Roman"/>
          <w:b/>
          <w:szCs w:val="24"/>
        </w:rPr>
        <w:t>for Doctoral Degree</w:t>
      </w:r>
      <w:r w:rsidR="00B15D5B" w:rsidRPr="00D00632">
        <w:rPr>
          <w:rFonts w:ascii="Times New Roman" w:hAnsi="Times New Roman" w:cs="Times New Roman"/>
          <w:szCs w:val="24"/>
        </w:rPr>
        <w:t xml:space="preserve"> </w:t>
      </w:r>
      <w:r w:rsidRPr="00D00632">
        <w:rPr>
          <w:rFonts w:ascii="Times New Roman" w:hAnsi="Times New Roman" w:cs="Times New Roman"/>
          <w:szCs w:val="24"/>
        </w:rPr>
        <w:t xml:space="preserve">and the ESE Department </w:t>
      </w:r>
      <w:r w:rsidR="00B15D5B" w:rsidRPr="00D00632">
        <w:rPr>
          <w:rFonts w:ascii="Times New Roman" w:hAnsi="Times New Roman" w:cs="Times New Roman"/>
          <w:b/>
          <w:szCs w:val="24"/>
        </w:rPr>
        <w:t xml:space="preserve">Doctoral </w:t>
      </w:r>
      <w:r w:rsidRPr="00D00632">
        <w:rPr>
          <w:rFonts w:ascii="Times New Roman" w:hAnsi="Times New Roman" w:cs="Times New Roman"/>
          <w:b/>
          <w:szCs w:val="24"/>
        </w:rPr>
        <w:t>Information and Planning Sheet</w:t>
      </w:r>
      <w:r w:rsidRPr="00D00632">
        <w:rPr>
          <w:rFonts w:ascii="Times New Roman" w:hAnsi="Times New Roman" w:cs="Times New Roman"/>
          <w:szCs w:val="24"/>
        </w:rPr>
        <w:t>.</w:t>
      </w:r>
    </w:p>
    <w:p w14:paraId="064EEB40" w14:textId="77777777" w:rsidR="00C92B2B" w:rsidRPr="00D00632" w:rsidRDefault="00C92B2B" w:rsidP="00C92B2B">
      <w:pPr>
        <w:tabs>
          <w:tab w:val="left" w:pos="720"/>
        </w:tabs>
        <w:spacing w:line="240" w:lineRule="auto"/>
        <w:rPr>
          <w:rFonts w:ascii="Times New Roman" w:hAnsi="Times New Roman" w:cs="Times New Roman"/>
          <w:b/>
          <w:szCs w:val="24"/>
        </w:rPr>
      </w:pPr>
      <w:r w:rsidRPr="00D00632">
        <w:rPr>
          <w:rFonts w:ascii="Times New Roman" w:hAnsi="Times New Roman" w:cs="Times New Roman"/>
          <w:b/>
          <w:szCs w:val="24"/>
        </w:rPr>
        <w:t>Recency of Credit</w:t>
      </w:r>
    </w:p>
    <w:p w14:paraId="1CA3A17C"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There is an expectation that coursework taken in pursuit of a graduate degree should be current. This is known as </w:t>
      </w:r>
      <w:r w:rsidRPr="00D00632">
        <w:rPr>
          <w:rFonts w:ascii="Times New Roman" w:hAnsi="Times New Roman" w:cs="Times New Roman"/>
          <w:i/>
          <w:szCs w:val="24"/>
        </w:rPr>
        <w:t>recency of credit</w:t>
      </w:r>
      <w:r w:rsidRPr="00D00632">
        <w:rPr>
          <w:rFonts w:ascii="Times New Roman" w:hAnsi="Times New Roman" w:cs="Times New Roman"/>
          <w:szCs w:val="24"/>
        </w:rPr>
        <w:t>. FAU defines “recent” as coursework not more than 10 years old. The specific Graduate College policy is that credit is recent if it was earned within 10 years of a student’s first semester of enrollment after official admission into a program.</w:t>
      </w:r>
    </w:p>
    <w:p w14:paraId="4C76E478"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0827A1F2" w14:textId="5FD82235" w:rsidR="00C92B2B" w:rsidRPr="00D00632" w:rsidRDefault="00C92B2B" w:rsidP="00C92B2B">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b/>
          <w:szCs w:val="24"/>
        </w:rPr>
        <w:t xml:space="preserve">Continuous Enrollment in the </w:t>
      </w:r>
      <w:r w:rsidR="004D35DA">
        <w:rPr>
          <w:rFonts w:ascii="Times New Roman" w:hAnsi="Times New Roman" w:cs="Times New Roman"/>
          <w:b/>
          <w:szCs w:val="24"/>
        </w:rPr>
        <w:t>Special Education</w:t>
      </w:r>
      <w:r w:rsidR="004D35DA" w:rsidRPr="00D00632">
        <w:rPr>
          <w:rFonts w:ascii="Times New Roman" w:hAnsi="Times New Roman" w:cs="Times New Roman"/>
          <w:b/>
          <w:szCs w:val="24"/>
        </w:rPr>
        <w:t xml:space="preserve"> </w:t>
      </w:r>
      <w:r w:rsidRPr="00D00632">
        <w:rPr>
          <w:rFonts w:ascii="Times New Roman" w:hAnsi="Times New Roman" w:cs="Times New Roman"/>
          <w:b/>
          <w:szCs w:val="24"/>
        </w:rPr>
        <w:t>Doctoral Program</w:t>
      </w:r>
    </w:p>
    <w:p w14:paraId="737C65ED" w14:textId="77777777" w:rsidR="00C92B2B" w:rsidRPr="00D00632" w:rsidRDefault="00C92B2B" w:rsidP="00C92B2B">
      <w:pPr>
        <w:pStyle w:val="Default"/>
      </w:pPr>
      <w:r w:rsidRPr="00D00632">
        <w:t xml:space="preserve">Students are required to enroll for at least one credit during at least two semesters (fall, spring, or summer) of every academic year to remain eligible for the degree. If a student has completed formal </w:t>
      </w:r>
      <w:r w:rsidR="00B54DF9" w:rsidRPr="00D00632">
        <w:t>coursework but</w:t>
      </w:r>
      <w:r w:rsidRPr="00D00632">
        <w:t xml:space="preserve"> has </w:t>
      </w:r>
      <w:r w:rsidRPr="00D00632">
        <w:rPr>
          <w:b/>
        </w:rPr>
        <w:t>not yet been admitted</w:t>
      </w:r>
      <w:r w:rsidRPr="00D00632">
        <w:t xml:space="preserve"> to Candidacy (see section on Admission to Candidacy) the student may enroll in a Directed Independent Study course (EEX 7906) to maintain continuous enrollment. If students </w:t>
      </w:r>
      <w:r w:rsidRPr="00D00632">
        <w:rPr>
          <w:b/>
        </w:rPr>
        <w:t>have been admitted</w:t>
      </w:r>
      <w:r w:rsidRPr="00D00632">
        <w:t xml:space="preserve"> to candidacy, they may enroll in Directed independent Study, coursework, or Dissertation (with </w:t>
      </w:r>
      <w:r w:rsidR="00BA69E7" w:rsidRPr="00D00632">
        <w:t xml:space="preserve">Dissertation </w:t>
      </w:r>
      <w:r w:rsidRPr="00D00632">
        <w:t>Chair approval), to maintain continuous enrollment.</w:t>
      </w:r>
      <w:r w:rsidR="00BA69E7" w:rsidRPr="00D00632">
        <w:t xml:space="preserve"> (Enrollment in EEX 7980 Dissertation can only occur after the Dissertation Prospectus has been completed.)</w:t>
      </w:r>
    </w:p>
    <w:p w14:paraId="065F2AF7" w14:textId="77777777" w:rsidR="00C92B2B" w:rsidRPr="00D00632" w:rsidRDefault="00C92B2B" w:rsidP="00C92B2B">
      <w:pPr>
        <w:pStyle w:val="Default"/>
      </w:pPr>
    </w:p>
    <w:p w14:paraId="0BFFEE92" w14:textId="77777777" w:rsidR="00C92B2B" w:rsidRPr="00D00632" w:rsidRDefault="00C92B2B" w:rsidP="00C92B2B">
      <w:pPr>
        <w:pStyle w:val="Default"/>
      </w:pPr>
      <w:r w:rsidRPr="00D00632">
        <w:t>Students who fail to maintain continuous enrollment, as defined above, lose their eligibility for the degree. Eligibility may be restored by the Graduate College working with the College of Education and the ESE Department upon appeal. If eligibility is restored, students may be required to register for additional credits of D</w:t>
      </w:r>
      <w:r w:rsidR="0093387B" w:rsidRPr="00D00632">
        <w:t>irected I</w:t>
      </w:r>
      <w:r w:rsidRPr="00D00632">
        <w:t>ndependent Study, coursework, or Dissertation in an amount equal to the number of such credits missed while not continuously enrolled.</w:t>
      </w:r>
    </w:p>
    <w:p w14:paraId="74700A4A" w14:textId="77777777" w:rsidR="00C92B2B" w:rsidRPr="00D00632" w:rsidRDefault="00C92B2B" w:rsidP="00C92B2B">
      <w:pPr>
        <w:pStyle w:val="Default"/>
      </w:pPr>
    </w:p>
    <w:p w14:paraId="09479C04"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If students find it necessary to temporarily suspend studies due to medical or other personal circumstances, they may apply for a </w:t>
      </w:r>
      <w:r w:rsidRPr="00D00632">
        <w:rPr>
          <w:rFonts w:ascii="Times New Roman" w:hAnsi="Times New Roman" w:cs="Times New Roman"/>
          <w:b/>
          <w:szCs w:val="24"/>
        </w:rPr>
        <w:t>leave of absence</w:t>
      </w:r>
      <w:r w:rsidRPr="00D00632">
        <w:rPr>
          <w:rFonts w:ascii="Times New Roman" w:hAnsi="Times New Roman" w:cs="Times New Roman"/>
          <w:szCs w:val="24"/>
        </w:rPr>
        <w:t xml:space="preserve"> from graduate study. Leave of absence is approved by the Graduate College on the basis of the recommendation of the academic advisor, Department Chair, and the Dean of the College of Education.</w:t>
      </w:r>
    </w:p>
    <w:p w14:paraId="1B3904EC"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757E7F70" w14:textId="77777777" w:rsidR="00C92B2B" w:rsidRPr="00D00632" w:rsidRDefault="00C92B2B" w:rsidP="00C92B2B">
      <w:pPr>
        <w:tabs>
          <w:tab w:val="left" w:pos="720"/>
        </w:tabs>
        <w:spacing w:line="240" w:lineRule="auto"/>
        <w:contextualSpacing/>
        <w:outlineLvl w:val="0"/>
        <w:rPr>
          <w:rFonts w:ascii="Times New Roman" w:hAnsi="Times New Roman" w:cs="Times New Roman"/>
          <w:b/>
          <w:szCs w:val="24"/>
        </w:rPr>
      </w:pPr>
      <w:r w:rsidRPr="00D00632">
        <w:rPr>
          <w:rFonts w:ascii="Times New Roman" w:hAnsi="Times New Roman" w:cs="Times New Roman"/>
          <w:b/>
          <w:szCs w:val="24"/>
        </w:rPr>
        <w:t>Incomplete Grades</w:t>
      </w:r>
    </w:p>
    <w:p w14:paraId="10EBE440"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44A028C4"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 xml:space="preserve">If a student is passing a course but has not completed all the required work because of extenuating circumstances, the student may, </w:t>
      </w:r>
      <w:r w:rsidRPr="00D00632">
        <w:rPr>
          <w:rFonts w:ascii="Times New Roman" w:hAnsi="Times New Roman" w:cs="Times New Roman"/>
          <w:i/>
          <w:szCs w:val="24"/>
        </w:rPr>
        <w:t>with the approval of the instructor</w:t>
      </w:r>
      <w:r w:rsidRPr="00D00632">
        <w:rPr>
          <w:rFonts w:ascii="Times New Roman" w:hAnsi="Times New Roman" w:cs="Times New Roman"/>
          <w:szCs w:val="24"/>
        </w:rPr>
        <w:t>, receive a grade of incomplete (I). The grade of “I” is neither passing nor failing, and is not used in computing the grade point average; it indicates a grade deferral and must be changed to a grade other than “I” within a specified time indicated by the instructor, not to exceed one calendar year from the end of the semester during which the course was taken.</w:t>
      </w:r>
    </w:p>
    <w:p w14:paraId="4F48C5E9" w14:textId="77777777" w:rsidR="00C92B2B" w:rsidRPr="00D00632" w:rsidRDefault="00C92B2B" w:rsidP="00C92B2B">
      <w:pPr>
        <w:tabs>
          <w:tab w:val="left" w:pos="720"/>
        </w:tabs>
        <w:spacing w:line="240" w:lineRule="auto"/>
        <w:contextualSpacing/>
        <w:rPr>
          <w:rFonts w:ascii="Times New Roman" w:hAnsi="Times New Roman" w:cs="Times New Roman"/>
          <w:szCs w:val="24"/>
        </w:rPr>
      </w:pPr>
    </w:p>
    <w:p w14:paraId="35DD6C43" w14:textId="77777777" w:rsidR="00C92B2B" w:rsidRPr="00D00632" w:rsidRDefault="00C92B2B" w:rsidP="00C92B2B">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lastRenderedPageBreak/>
        <w:t>The “I” grade is used only when the student has not completed work assigned to all students as a regular part of the course. It is not to be used to allow students to do subsequent extra work to raise the grade earned during the regular term. The instructor will record in writing, and file with the University Registrar, the work that must be completed for the final grade, the time frame for completion, and the grade that will be assigned if the work is not completed. It is the student’s responsibility to make arrangements with the instructor for the timely completion of this work.</w:t>
      </w:r>
    </w:p>
    <w:p w14:paraId="0A8F2068" w14:textId="77777777" w:rsidR="00C92B2B" w:rsidRPr="00D00632" w:rsidRDefault="00C92B2B" w:rsidP="00C92B2B">
      <w:pPr>
        <w:rPr>
          <w:rFonts w:ascii="Times New Roman" w:hAnsi="Times New Roman" w:cs="Times New Roman"/>
          <w:szCs w:val="24"/>
        </w:rPr>
      </w:pPr>
    </w:p>
    <w:p w14:paraId="2FDAF5FF" w14:textId="77777777" w:rsidR="00C92B2B" w:rsidRPr="00D00632" w:rsidRDefault="00C92B2B" w:rsidP="00C92B2B">
      <w:pPr>
        <w:rPr>
          <w:rFonts w:ascii="Times New Roman" w:hAnsi="Times New Roman" w:cs="Times New Roman"/>
          <w:b/>
          <w:szCs w:val="24"/>
        </w:rPr>
      </w:pPr>
    </w:p>
    <w:p w14:paraId="7E1C04A9" w14:textId="77777777" w:rsidR="00C92B2B" w:rsidRPr="00D00632" w:rsidRDefault="00C92B2B" w:rsidP="00C92B2B">
      <w:pPr>
        <w:ind w:left="1440" w:right="1440"/>
        <w:jc w:val="center"/>
        <w:outlineLvl w:val="0"/>
        <w:rPr>
          <w:rFonts w:ascii="Times New Roman" w:hAnsi="Times New Roman" w:cs="Times New Roman"/>
          <w:b/>
          <w:szCs w:val="24"/>
        </w:rPr>
      </w:pPr>
    </w:p>
    <w:p w14:paraId="13EBBD1C" w14:textId="77777777" w:rsidR="00C92B2B" w:rsidRPr="00D00632" w:rsidRDefault="00C92B2B" w:rsidP="00C92B2B">
      <w:pPr>
        <w:ind w:left="1440" w:right="1440"/>
        <w:jc w:val="center"/>
        <w:outlineLvl w:val="0"/>
        <w:rPr>
          <w:rFonts w:ascii="Times New Roman" w:hAnsi="Times New Roman" w:cs="Times New Roman"/>
          <w:b/>
          <w:szCs w:val="24"/>
        </w:rPr>
      </w:pPr>
    </w:p>
    <w:p w14:paraId="55C29C6F" w14:textId="77777777" w:rsidR="00C92B2B" w:rsidRPr="00D00632" w:rsidRDefault="00C92B2B" w:rsidP="00C92B2B">
      <w:pPr>
        <w:ind w:left="1440" w:right="1440"/>
        <w:jc w:val="center"/>
        <w:outlineLvl w:val="0"/>
        <w:rPr>
          <w:rFonts w:ascii="Times New Roman" w:hAnsi="Times New Roman" w:cs="Times New Roman"/>
          <w:b/>
          <w:szCs w:val="24"/>
        </w:rPr>
      </w:pPr>
    </w:p>
    <w:p w14:paraId="25F8302F" w14:textId="77777777" w:rsidR="00C92B2B" w:rsidRPr="00D00632" w:rsidRDefault="00C92B2B" w:rsidP="00C92B2B">
      <w:pPr>
        <w:ind w:left="1440" w:right="1440"/>
        <w:jc w:val="center"/>
        <w:outlineLvl w:val="0"/>
        <w:rPr>
          <w:rFonts w:ascii="Times New Roman" w:hAnsi="Times New Roman" w:cs="Times New Roman"/>
          <w:b/>
          <w:szCs w:val="24"/>
        </w:rPr>
      </w:pPr>
    </w:p>
    <w:p w14:paraId="3D5D3718" w14:textId="77777777" w:rsidR="00BA69E7" w:rsidRPr="00D00632" w:rsidRDefault="00C92B2B" w:rsidP="00990B90">
      <w:pPr>
        <w:rPr>
          <w:rFonts w:ascii="Times New Roman" w:hAnsi="Times New Roman" w:cs="Times New Roman"/>
          <w:b/>
          <w:szCs w:val="24"/>
        </w:rPr>
      </w:pPr>
      <w:r w:rsidRPr="00D00632">
        <w:rPr>
          <w:rFonts w:ascii="Times New Roman" w:hAnsi="Times New Roman" w:cs="Times New Roman"/>
          <w:b/>
          <w:szCs w:val="24"/>
        </w:rPr>
        <w:br w:type="page"/>
      </w:r>
    </w:p>
    <w:p w14:paraId="3C175A27" w14:textId="77777777" w:rsidR="00C92B2B" w:rsidRPr="00D00632" w:rsidRDefault="00C92B2B" w:rsidP="0057323C">
      <w:pPr>
        <w:ind w:left="1440" w:right="1440"/>
        <w:jc w:val="center"/>
        <w:outlineLvl w:val="0"/>
        <w:rPr>
          <w:rFonts w:ascii="Times New Roman" w:hAnsi="Times New Roman" w:cs="Times New Roman"/>
          <w:b/>
          <w:szCs w:val="24"/>
        </w:rPr>
      </w:pPr>
      <w:r w:rsidRPr="00D00632">
        <w:rPr>
          <w:rFonts w:ascii="Times New Roman" w:hAnsi="Times New Roman" w:cs="Times New Roman"/>
          <w:b/>
          <w:szCs w:val="24"/>
        </w:rPr>
        <w:lastRenderedPageBreak/>
        <w:t>Appendix A</w:t>
      </w:r>
    </w:p>
    <w:p w14:paraId="66EA5A1D" w14:textId="4C0667CB" w:rsidR="00C92B2B" w:rsidRPr="00D00632" w:rsidRDefault="004D35DA" w:rsidP="00C92B2B">
      <w:pPr>
        <w:ind w:left="1440" w:right="1440"/>
        <w:jc w:val="center"/>
        <w:outlineLvl w:val="0"/>
        <w:rPr>
          <w:rFonts w:ascii="Times New Roman" w:hAnsi="Times New Roman" w:cs="Times New Roman"/>
          <w:b/>
          <w:szCs w:val="24"/>
        </w:rPr>
      </w:pPr>
      <w:r>
        <w:rPr>
          <w:rFonts w:ascii="Times New Roman" w:hAnsi="Times New Roman" w:cs="Times New Roman"/>
          <w:b/>
          <w:szCs w:val="24"/>
        </w:rPr>
        <w:t>Special Education</w:t>
      </w:r>
      <w:r w:rsidRPr="00D00632">
        <w:rPr>
          <w:rFonts w:ascii="Times New Roman" w:hAnsi="Times New Roman" w:cs="Times New Roman"/>
          <w:b/>
          <w:szCs w:val="24"/>
        </w:rPr>
        <w:t xml:space="preserve"> </w:t>
      </w:r>
      <w:r w:rsidR="00C92B2B" w:rsidRPr="00D00632">
        <w:rPr>
          <w:rFonts w:ascii="Times New Roman" w:hAnsi="Times New Roman" w:cs="Times New Roman"/>
          <w:b/>
          <w:szCs w:val="24"/>
        </w:rPr>
        <w:t>Doctoral Information and Planning Sheet</w:t>
      </w:r>
    </w:p>
    <w:p w14:paraId="47900378" w14:textId="77777777" w:rsidR="00C92B2B" w:rsidRPr="00D00632" w:rsidRDefault="00C92B2B" w:rsidP="00C92B2B">
      <w:pPr>
        <w:ind w:left="1440" w:right="1440"/>
        <w:jc w:val="center"/>
        <w:rPr>
          <w:rFonts w:ascii="Times New Roman" w:hAnsi="Times New Roman" w:cs="Times New Roman"/>
          <w:b/>
          <w:szCs w:val="24"/>
        </w:rPr>
      </w:pPr>
    </w:p>
    <w:p w14:paraId="7AE1F2E0" w14:textId="77777777" w:rsidR="00BD3EC9" w:rsidRPr="00D00632" w:rsidRDefault="00BD3EC9" w:rsidP="00C92B2B">
      <w:pPr>
        <w:ind w:left="1440" w:right="1440"/>
        <w:jc w:val="center"/>
        <w:rPr>
          <w:rFonts w:ascii="Times New Roman" w:hAnsi="Times New Roman" w:cs="Times New Roman"/>
          <w:b/>
          <w:szCs w:val="24"/>
        </w:rPr>
      </w:pPr>
    </w:p>
    <w:p w14:paraId="492F64E0" w14:textId="77777777" w:rsidR="00C92B2B" w:rsidRPr="00D00632" w:rsidRDefault="00C92B2B" w:rsidP="00C92B2B">
      <w:pPr>
        <w:ind w:left="1440" w:right="1440"/>
        <w:jc w:val="center"/>
        <w:rPr>
          <w:rFonts w:ascii="Times New Roman" w:hAnsi="Times New Roman" w:cs="Times New Roman"/>
          <w:szCs w:val="24"/>
        </w:rPr>
      </w:pPr>
    </w:p>
    <w:p w14:paraId="3A3DB5A0"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br w:type="page"/>
      </w:r>
    </w:p>
    <w:p w14:paraId="6C6D8334" w14:textId="77777777" w:rsidR="00C92B2B" w:rsidRPr="00D00632" w:rsidRDefault="00C92B2B" w:rsidP="00C92B2B">
      <w:pPr>
        <w:spacing w:line="240" w:lineRule="auto"/>
        <w:ind w:left="1440" w:right="1440"/>
        <w:contextualSpacing/>
        <w:jc w:val="center"/>
        <w:outlineLvl w:val="0"/>
        <w:rPr>
          <w:rFonts w:ascii="Times New Roman" w:hAnsi="Times New Roman" w:cs="Times New Roman"/>
          <w:b/>
          <w:szCs w:val="24"/>
        </w:rPr>
      </w:pPr>
      <w:r w:rsidRPr="00D00632">
        <w:rPr>
          <w:rFonts w:ascii="Times New Roman" w:hAnsi="Times New Roman" w:cs="Times New Roman"/>
          <w:b/>
          <w:szCs w:val="24"/>
        </w:rPr>
        <w:lastRenderedPageBreak/>
        <w:t>Doctoral Information and Planning Sheet</w:t>
      </w:r>
    </w:p>
    <w:p w14:paraId="404F580E" w14:textId="5870B748" w:rsidR="00C92B2B" w:rsidRPr="00D00632" w:rsidRDefault="004D35DA" w:rsidP="00C92B2B">
      <w:pPr>
        <w:spacing w:line="240" w:lineRule="auto"/>
        <w:ind w:left="1440" w:right="1440"/>
        <w:contextualSpacing/>
        <w:jc w:val="center"/>
        <w:rPr>
          <w:rFonts w:ascii="Times New Roman" w:hAnsi="Times New Roman" w:cs="Times New Roman"/>
          <w:b/>
          <w:szCs w:val="24"/>
        </w:rPr>
      </w:pPr>
      <w:r>
        <w:rPr>
          <w:rFonts w:ascii="Times New Roman" w:hAnsi="Times New Roman" w:cs="Times New Roman"/>
          <w:b/>
          <w:szCs w:val="24"/>
        </w:rPr>
        <w:t>Special Education</w:t>
      </w:r>
    </w:p>
    <w:p w14:paraId="3EF1D5CC" w14:textId="534132D9" w:rsidR="00C92B2B" w:rsidRPr="00D00632" w:rsidRDefault="004D35DA" w:rsidP="00C92B2B">
      <w:pPr>
        <w:spacing w:line="240" w:lineRule="auto"/>
        <w:ind w:left="1440" w:right="1440"/>
        <w:contextualSpacing/>
        <w:jc w:val="center"/>
        <w:rPr>
          <w:rFonts w:ascii="Times New Roman" w:hAnsi="Times New Roman" w:cs="Times New Roman"/>
          <w:b/>
          <w:szCs w:val="24"/>
        </w:rPr>
      </w:pPr>
      <w:r>
        <w:rPr>
          <w:rFonts w:ascii="Times New Roman" w:hAnsi="Times New Roman" w:cs="Times New Roman"/>
          <w:b/>
          <w:szCs w:val="24"/>
        </w:rPr>
        <w:t>April</w:t>
      </w:r>
      <w:r w:rsidR="00C75281">
        <w:rPr>
          <w:rFonts w:ascii="Times New Roman" w:hAnsi="Times New Roman" w:cs="Times New Roman"/>
          <w:b/>
          <w:szCs w:val="24"/>
        </w:rPr>
        <w:t xml:space="preserve">, </w:t>
      </w:r>
      <w:r>
        <w:rPr>
          <w:rFonts w:ascii="Times New Roman" w:hAnsi="Times New Roman" w:cs="Times New Roman"/>
          <w:b/>
          <w:szCs w:val="24"/>
        </w:rPr>
        <w:t>2020</w:t>
      </w:r>
    </w:p>
    <w:p w14:paraId="5EA3BC3D"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4A7954CA" w14:textId="77777777" w:rsidR="003A1FC5" w:rsidRPr="00C75281" w:rsidRDefault="003A1FC5" w:rsidP="003A1FC5">
      <w:pPr>
        <w:spacing w:line="240" w:lineRule="auto"/>
        <w:ind w:left="-360" w:right="-540"/>
        <w:contextualSpacing/>
        <w:rPr>
          <w:rFonts w:ascii="Times New Roman" w:hAnsi="Times New Roman" w:cs="Times New Roman"/>
          <w:b/>
          <w:i/>
          <w:iCs/>
          <w:szCs w:val="24"/>
        </w:rPr>
      </w:pPr>
      <w:r w:rsidRPr="00C75281">
        <w:rPr>
          <w:rFonts w:ascii="Times New Roman" w:hAnsi="Times New Roman" w:cs="Times New Roman"/>
          <w:b/>
          <w:i/>
          <w:iCs/>
          <w:szCs w:val="24"/>
        </w:rPr>
        <w:t xml:space="preserve">Effective for students admitted after </w:t>
      </w:r>
      <w:r w:rsidR="00B54DF9" w:rsidRPr="00C75281">
        <w:rPr>
          <w:rFonts w:ascii="Times New Roman" w:hAnsi="Times New Roman" w:cs="Times New Roman"/>
          <w:b/>
          <w:i/>
          <w:iCs/>
          <w:szCs w:val="24"/>
        </w:rPr>
        <w:t>January</w:t>
      </w:r>
      <w:r w:rsidRPr="00C75281">
        <w:rPr>
          <w:rFonts w:ascii="Times New Roman" w:hAnsi="Times New Roman" w:cs="Times New Roman"/>
          <w:b/>
          <w:i/>
          <w:iCs/>
          <w:szCs w:val="24"/>
        </w:rPr>
        <w:t xml:space="preserve"> 2019, and for previously admitted students who elect to follow this POS. </w:t>
      </w:r>
    </w:p>
    <w:p w14:paraId="2BB6A10D" w14:textId="77777777" w:rsidR="00C92B2B" w:rsidRPr="00D00632" w:rsidRDefault="003A1FC5" w:rsidP="00C92B2B">
      <w:pPr>
        <w:spacing w:line="240" w:lineRule="auto"/>
        <w:ind w:left="1440" w:right="1440"/>
        <w:contextualSpacing/>
        <w:jc w:val="center"/>
        <w:rPr>
          <w:rFonts w:ascii="Times New Roman" w:hAnsi="Times New Roman" w:cs="Times New Roman"/>
          <w:szCs w:val="24"/>
        </w:rPr>
      </w:pPr>
      <w:r w:rsidRPr="00D00632">
        <w:rPr>
          <w:rFonts w:ascii="Times New Roman" w:hAnsi="Times New Roman" w:cs="Times New Roman"/>
          <w:noProof/>
          <w:szCs w:val="24"/>
        </w:rPr>
        <mc:AlternateContent>
          <mc:Choice Requires="wps">
            <w:drawing>
              <wp:anchor distT="0" distB="0" distL="114300" distR="114300" simplePos="0" relativeHeight="251657216" behindDoc="0" locked="0" layoutInCell="1" allowOverlap="1" wp14:anchorId="3DC5C125" wp14:editId="668F8979">
                <wp:simplePos x="0" y="0"/>
                <wp:positionH relativeFrom="column">
                  <wp:posOffset>-315310</wp:posOffset>
                </wp:positionH>
                <wp:positionV relativeFrom="paragraph">
                  <wp:posOffset>276422</wp:posOffset>
                </wp:positionV>
                <wp:extent cx="6594475" cy="983703"/>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983703"/>
                        </a:xfrm>
                        <a:prstGeom prst="rect">
                          <a:avLst/>
                        </a:prstGeom>
                        <a:solidFill>
                          <a:srgbClr val="FFFFFF"/>
                        </a:solidFill>
                        <a:ln w="9525">
                          <a:solidFill>
                            <a:srgbClr val="000000"/>
                          </a:solidFill>
                          <a:miter lim="800000"/>
                          <a:headEnd/>
                          <a:tailEnd/>
                        </a:ln>
                      </wps:spPr>
                      <wps:txbx>
                        <w:txbxContent>
                          <w:p w14:paraId="0455E527" w14:textId="77777777" w:rsidR="00B748B0" w:rsidRPr="00FB5BE1" w:rsidRDefault="00B748B0" w:rsidP="00C92B2B">
                            <w:pPr>
                              <w:spacing w:line="240" w:lineRule="auto"/>
                              <w:contextualSpacing/>
                              <w:rPr>
                                <w:rFonts w:asciiTheme="majorHAnsi" w:hAnsiTheme="majorHAnsi"/>
                                <w:szCs w:val="24"/>
                              </w:rPr>
                            </w:pPr>
                            <w:r>
                              <w:rPr>
                                <w:rFonts w:asciiTheme="majorHAnsi" w:hAnsiTheme="majorHAnsi"/>
                                <w:szCs w:val="24"/>
                              </w:rPr>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Z Number:</w:t>
                            </w:r>
                            <w:r>
                              <w:rPr>
                                <w:rFonts w:asciiTheme="majorHAnsi" w:hAnsiTheme="majorHAnsi"/>
                                <w:szCs w:val="24"/>
                              </w:rPr>
                              <w:tab/>
                            </w:r>
                            <w:r>
                              <w:rPr>
                                <w:rFonts w:asciiTheme="majorHAnsi" w:hAnsiTheme="majorHAnsi"/>
                                <w:szCs w:val="24"/>
                              </w:rPr>
                              <w:tab/>
                            </w:r>
                            <w:r>
                              <w:rPr>
                                <w:rFonts w:asciiTheme="majorHAnsi" w:hAnsiTheme="majorHAnsi"/>
                                <w:szCs w:val="24"/>
                              </w:rPr>
                              <w:tab/>
                            </w:r>
                          </w:p>
                          <w:p w14:paraId="6E44ABA2"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Address:</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t>Email:</w:t>
                            </w:r>
                          </w:p>
                          <w:p w14:paraId="5B7954F8"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Telephone:</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Pr>
                                <w:rFonts w:asciiTheme="majorHAnsi" w:hAnsiTheme="majorHAnsi"/>
                                <w:szCs w:val="24"/>
                              </w:rPr>
                              <w:tab/>
                            </w:r>
                            <w:r>
                              <w:rPr>
                                <w:rFonts w:asciiTheme="majorHAnsi" w:hAnsiTheme="majorHAnsi"/>
                                <w:szCs w:val="24"/>
                              </w:rPr>
                              <w:tab/>
                            </w:r>
                            <w:r w:rsidRPr="00FB5BE1">
                              <w:rPr>
                                <w:rFonts w:asciiTheme="majorHAnsi" w:hAnsiTheme="majorHAnsi"/>
                                <w:szCs w:val="24"/>
                              </w:rPr>
                              <w:t>Date of Program:</w:t>
                            </w:r>
                          </w:p>
                          <w:p w14:paraId="58BD9651"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Previous Degrees, Majors, &amp; Dates:</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p>
                          <w:p w14:paraId="7C3C94AA" w14:textId="77777777" w:rsidR="00B748B0" w:rsidRPr="00FB5BE1" w:rsidRDefault="00B748B0" w:rsidP="00C92B2B">
                            <w:pPr>
                              <w:spacing w:line="240" w:lineRule="auto"/>
                              <w:contextualSpacing/>
                              <w:rPr>
                                <w:rFonts w:asciiTheme="majorHAnsi" w:hAnsiTheme="majorHAns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5C125" id="_x0000_t202" coordsize="21600,21600" o:spt="202" path="m,l,21600r21600,l21600,xe">
                <v:stroke joinstyle="miter"/>
                <v:path gradientshapeok="t" o:connecttype="rect"/>
              </v:shapetype>
              <v:shape id="Text Box 2" o:spid="_x0000_s1026" type="#_x0000_t202" style="position:absolute;left:0;text-align:left;margin-left:-24.85pt;margin-top:21.75pt;width:519.25pt;height: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57KgIAAFA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">
                <v:textbox>
                  <w:txbxContent>
                    <w:p w14:paraId="0455E527" w14:textId="77777777" w:rsidR="00B748B0" w:rsidRPr="00FB5BE1" w:rsidRDefault="00B748B0" w:rsidP="00C92B2B">
                      <w:pPr>
                        <w:spacing w:line="240" w:lineRule="auto"/>
                        <w:contextualSpacing/>
                        <w:rPr>
                          <w:rFonts w:asciiTheme="majorHAnsi" w:hAnsiTheme="majorHAnsi"/>
                          <w:szCs w:val="24"/>
                        </w:rPr>
                      </w:pPr>
                      <w:r>
                        <w:rPr>
                          <w:rFonts w:asciiTheme="majorHAnsi" w:hAnsiTheme="majorHAnsi"/>
                          <w:szCs w:val="24"/>
                        </w:rPr>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Z Number:</w:t>
                      </w:r>
                      <w:r>
                        <w:rPr>
                          <w:rFonts w:asciiTheme="majorHAnsi" w:hAnsiTheme="majorHAnsi"/>
                          <w:szCs w:val="24"/>
                        </w:rPr>
                        <w:tab/>
                      </w:r>
                      <w:r>
                        <w:rPr>
                          <w:rFonts w:asciiTheme="majorHAnsi" w:hAnsiTheme="majorHAnsi"/>
                          <w:szCs w:val="24"/>
                        </w:rPr>
                        <w:tab/>
                      </w:r>
                      <w:r>
                        <w:rPr>
                          <w:rFonts w:asciiTheme="majorHAnsi" w:hAnsiTheme="majorHAnsi"/>
                          <w:szCs w:val="24"/>
                        </w:rPr>
                        <w:tab/>
                      </w:r>
                    </w:p>
                    <w:p w14:paraId="6E44ABA2"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Address:</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t>Email:</w:t>
                      </w:r>
                    </w:p>
                    <w:p w14:paraId="5B7954F8"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Telephone:</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r>
                        <w:rPr>
                          <w:rFonts w:asciiTheme="majorHAnsi" w:hAnsiTheme="majorHAnsi"/>
                          <w:szCs w:val="24"/>
                        </w:rPr>
                        <w:tab/>
                      </w:r>
                      <w:r>
                        <w:rPr>
                          <w:rFonts w:asciiTheme="majorHAnsi" w:hAnsiTheme="majorHAnsi"/>
                          <w:szCs w:val="24"/>
                        </w:rPr>
                        <w:tab/>
                      </w:r>
                      <w:r w:rsidRPr="00FB5BE1">
                        <w:rPr>
                          <w:rFonts w:asciiTheme="majorHAnsi" w:hAnsiTheme="majorHAnsi"/>
                          <w:szCs w:val="24"/>
                        </w:rPr>
                        <w:t>Date of Program:</w:t>
                      </w:r>
                    </w:p>
                    <w:p w14:paraId="58BD9651" w14:textId="77777777" w:rsidR="00B748B0" w:rsidRPr="00FB5BE1" w:rsidRDefault="00B748B0" w:rsidP="00C92B2B">
                      <w:pPr>
                        <w:spacing w:line="240" w:lineRule="auto"/>
                        <w:contextualSpacing/>
                        <w:rPr>
                          <w:rFonts w:asciiTheme="majorHAnsi" w:hAnsiTheme="majorHAnsi"/>
                          <w:szCs w:val="24"/>
                        </w:rPr>
                      </w:pPr>
                      <w:r w:rsidRPr="00FB5BE1">
                        <w:rPr>
                          <w:rFonts w:asciiTheme="majorHAnsi" w:hAnsiTheme="majorHAnsi"/>
                          <w:szCs w:val="24"/>
                        </w:rPr>
                        <w:t>Previous Degrees, Majors, &amp; Dates:</w:t>
                      </w:r>
                      <w:r w:rsidRPr="00FB5BE1">
                        <w:rPr>
                          <w:rFonts w:asciiTheme="majorHAnsi" w:hAnsiTheme="majorHAnsi"/>
                          <w:szCs w:val="24"/>
                        </w:rPr>
                        <w:tab/>
                      </w:r>
                      <w:r w:rsidRPr="00FB5BE1">
                        <w:rPr>
                          <w:rFonts w:asciiTheme="majorHAnsi" w:hAnsiTheme="majorHAnsi"/>
                          <w:szCs w:val="24"/>
                        </w:rPr>
                        <w:tab/>
                      </w:r>
                      <w:r w:rsidRPr="00FB5BE1">
                        <w:rPr>
                          <w:rFonts w:asciiTheme="majorHAnsi" w:hAnsiTheme="majorHAnsi"/>
                          <w:szCs w:val="24"/>
                        </w:rPr>
                        <w:tab/>
                      </w:r>
                    </w:p>
                    <w:p w14:paraId="7C3C94AA" w14:textId="77777777" w:rsidR="00B748B0" w:rsidRPr="00FB5BE1" w:rsidRDefault="00B748B0" w:rsidP="00C92B2B">
                      <w:pPr>
                        <w:spacing w:line="240" w:lineRule="auto"/>
                        <w:contextualSpacing/>
                        <w:rPr>
                          <w:rFonts w:asciiTheme="majorHAnsi" w:hAnsiTheme="majorHAnsi"/>
                          <w:szCs w:val="24"/>
                        </w:rPr>
                      </w:pPr>
                    </w:p>
                  </w:txbxContent>
                </v:textbox>
              </v:shape>
            </w:pict>
          </mc:Fallback>
        </mc:AlternateContent>
      </w:r>
    </w:p>
    <w:p w14:paraId="184D3722"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6548CACC"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3498DDD6"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67831988"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2B77587D"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1C8A8456"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09039151"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p w14:paraId="68EA7B22" w14:textId="77777777" w:rsidR="00C92B2B" w:rsidRPr="00D00632" w:rsidRDefault="00C92B2B" w:rsidP="00C92B2B">
      <w:pPr>
        <w:spacing w:line="240" w:lineRule="auto"/>
        <w:ind w:left="1440" w:right="1440"/>
        <w:contextualSpacing/>
        <w:jc w:val="center"/>
        <w:rPr>
          <w:rFonts w:ascii="Times New Roman" w:hAnsi="Times New Roman" w:cs="Times New Roman"/>
          <w:szCs w:val="24"/>
        </w:rPr>
      </w:pPr>
    </w:p>
    <w:tbl>
      <w:tblPr>
        <w:tblStyle w:val="TableGrid"/>
        <w:tblW w:w="10380" w:type="dxa"/>
        <w:tblInd w:w="-372" w:type="dxa"/>
        <w:tblLayout w:type="fixed"/>
        <w:tblLook w:val="05A0" w:firstRow="1" w:lastRow="0" w:firstColumn="1" w:lastColumn="1" w:noHBand="0" w:noVBand="1"/>
      </w:tblPr>
      <w:tblGrid>
        <w:gridCol w:w="8760"/>
        <w:gridCol w:w="1620"/>
      </w:tblGrid>
      <w:tr w:rsidR="00C92B2B" w:rsidRPr="00D00632" w14:paraId="6C5645A8" w14:textId="77777777" w:rsidTr="00087C8D">
        <w:trPr>
          <w:trHeight w:val="2090"/>
        </w:trPr>
        <w:tc>
          <w:tcPr>
            <w:tcW w:w="8760" w:type="dxa"/>
            <w:tcBorders>
              <w:bottom w:val="single" w:sz="4" w:space="0" w:color="auto"/>
            </w:tcBorders>
          </w:tcPr>
          <w:p w14:paraId="0682B5BA" w14:textId="77777777" w:rsidR="00E52150" w:rsidRDefault="00E52150" w:rsidP="00AE30B1">
            <w:pPr>
              <w:ind w:right="103"/>
              <w:contextualSpacing/>
              <w:jc w:val="center"/>
              <w:rPr>
                <w:rFonts w:ascii="Times New Roman" w:hAnsi="Times New Roman" w:cs="Times New Roman"/>
                <w:b/>
                <w:szCs w:val="24"/>
              </w:rPr>
            </w:pPr>
            <w:r>
              <w:rPr>
                <w:rFonts w:ascii="Times New Roman" w:hAnsi="Times New Roman" w:cs="Times New Roman"/>
                <w:b/>
                <w:szCs w:val="24"/>
              </w:rPr>
              <w:t>Area I</w:t>
            </w:r>
          </w:p>
          <w:p w14:paraId="5F824309" w14:textId="6C79D917" w:rsidR="00C92B2B" w:rsidRPr="00D00632" w:rsidRDefault="004D35DA" w:rsidP="00AE30B1">
            <w:pPr>
              <w:ind w:right="103"/>
              <w:contextualSpacing/>
              <w:jc w:val="center"/>
              <w:rPr>
                <w:rFonts w:ascii="Times New Roman" w:hAnsi="Times New Roman" w:cs="Times New Roman"/>
                <w:b/>
                <w:szCs w:val="24"/>
              </w:rPr>
            </w:pPr>
            <w:r>
              <w:rPr>
                <w:rFonts w:ascii="Times New Roman" w:hAnsi="Times New Roman" w:cs="Times New Roman"/>
                <w:b/>
                <w:szCs w:val="24"/>
              </w:rPr>
              <w:t>Special Education</w:t>
            </w:r>
            <w:r w:rsidR="00C92B2B" w:rsidRPr="00D00632">
              <w:rPr>
                <w:rFonts w:ascii="Times New Roman" w:hAnsi="Times New Roman" w:cs="Times New Roman"/>
                <w:b/>
                <w:szCs w:val="24"/>
              </w:rPr>
              <w:t xml:space="preserve"> Core </w:t>
            </w:r>
            <w:r w:rsidR="00BA69E7" w:rsidRPr="00D00632">
              <w:rPr>
                <w:rFonts w:ascii="Times New Roman" w:hAnsi="Times New Roman" w:cs="Times New Roman"/>
                <w:b/>
                <w:szCs w:val="24"/>
              </w:rPr>
              <w:t>(18 credits</w:t>
            </w:r>
            <w:r w:rsidR="006D6278">
              <w:rPr>
                <w:rFonts w:ascii="Times New Roman" w:hAnsi="Times New Roman" w:cs="Times New Roman"/>
                <w:b/>
                <w:szCs w:val="24"/>
              </w:rPr>
              <w:t>; 6 courses</w:t>
            </w:r>
            <w:r w:rsidR="00BA69E7" w:rsidRPr="00D00632">
              <w:rPr>
                <w:rFonts w:ascii="Times New Roman" w:hAnsi="Times New Roman" w:cs="Times New Roman"/>
                <w:b/>
                <w:szCs w:val="24"/>
              </w:rPr>
              <w:t>)</w:t>
            </w:r>
          </w:p>
          <w:p w14:paraId="23529F64" w14:textId="77777777" w:rsidR="00C92B2B" w:rsidRPr="00D00632" w:rsidRDefault="00C92B2B" w:rsidP="00AE30B1">
            <w:pPr>
              <w:ind w:right="103"/>
              <w:contextualSpacing/>
              <w:jc w:val="center"/>
              <w:rPr>
                <w:rFonts w:ascii="Times New Roman" w:hAnsi="Times New Roman" w:cs="Times New Roman"/>
                <w:b/>
                <w:szCs w:val="24"/>
              </w:rPr>
            </w:pPr>
          </w:p>
          <w:p w14:paraId="33B9811E"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7055 Learning &amp; Behavior Characteristics</w:t>
            </w:r>
          </w:p>
          <w:p w14:paraId="6E9B21CE"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7525 Legal Foundations of Special Education</w:t>
            </w:r>
          </w:p>
          <w:p w14:paraId="506CC7BB"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 xml:space="preserve">EEX 7618 Advanced Behavior Analysis </w:t>
            </w:r>
          </w:p>
          <w:p w14:paraId="78374059"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7526 Grant Writing</w:t>
            </w:r>
          </w:p>
          <w:p w14:paraId="7AAC9A5A"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7341 Doctoral Seminar</w:t>
            </w:r>
          </w:p>
          <w:p w14:paraId="4AAA70FF"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7795 Cultural &amp; Linguistic Diversity: Issues &amp; Implications in Special Education</w:t>
            </w:r>
          </w:p>
          <w:p w14:paraId="07BDBBAF" w14:textId="77777777" w:rsidR="00C92B2B" w:rsidRPr="00D00632" w:rsidRDefault="00C92B2B" w:rsidP="00AE30B1">
            <w:pPr>
              <w:ind w:right="103"/>
              <w:contextualSpacing/>
              <w:rPr>
                <w:rFonts w:ascii="Times New Roman" w:hAnsi="Times New Roman" w:cs="Times New Roman"/>
                <w:szCs w:val="24"/>
              </w:rPr>
            </w:pPr>
          </w:p>
        </w:tc>
        <w:tc>
          <w:tcPr>
            <w:tcW w:w="1620" w:type="dxa"/>
          </w:tcPr>
          <w:p w14:paraId="14D5E246" w14:textId="77777777" w:rsidR="00C92B2B" w:rsidRPr="00D00632" w:rsidRDefault="00C92B2B" w:rsidP="00087C8D">
            <w:pPr>
              <w:ind w:right="-108"/>
              <w:contextualSpacing/>
              <w:rPr>
                <w:rFonts w:ascii="Times New Roman" w:hAnsi="Times New Roman" w:cs="Times New Roman"/>
                <w:b/>
                <w:szCs w:val="24"/>
              </w:rPr>
            </w:pPr>
            <w:r w:rsidRPr="00D00632">
              <w:rPr>
                <w:rFonts w:ascii="Times New Roman" w:hAnsi="Times New Roman" w:cs="Times New Roman"/>
                <w:b/>
                <w:szCs w:val="24"/>
              </w:rPr>
              <w:t xml:space="preserve">Semester / </w:t>
            </w:r>
            <w:proofErr w:type="spellStart"/>
            <w:r w:rsidRPr="00D00632">
              <w:rPr>
                <w:rFonts w:ascii="Times New Roman" w:hAnsi="Times New Roman" w:cs="Times New Roman"/>
                <w:b/>
                <w:szCs w:val="24"/>
              </w:rPr>
              <w:t>Yr</w:t>
            </w:r>
            <w:proofErr w:type="spellEnd"/>
          </w:p>
        </w:tc>
      </w:tr>
      <w:tr w:rsidR="00C92B2B" w:rsidRPr="00D00632" w14:paraId="1C63827B" w14:textId="77777777" w:rsidTr="00087C8D">
        <w:tc>
          <w:tcPr>
            <w:tcW w:w="8760" w:type="dxa"/>
            <w:tcBorders>
              <w:top w:val="single" w:sz="4" w:space="0" w:color="auto"/>
              <w:left w:val="single" w:sz="4" w:space="0" w:color="auto"/>
              <w:bottom w:val="single" w:sz="4" w:space="0" w:color="auto"/>
              <w:right w:val="single" w:sz="4" w:space="0" w:color="auto"/>
            </w:tcBorders>
          </w:tcPr>
          <w:p w14:paraId="44BB4102" w14:textId="77777777" w:rsidR="003F4075" w:rsidRDefault="003F4075" w:rsidP="00AE30B1">
            <w:pPr>
              <w:ind w:right="103"/>
              <w:contextualSpacing/>
              <w:jc w:val="center"/>
              <w:rPr>
                <w:rFonts w:ascii="Times New Roman" w:hAnsi="Times New Roman" w:cs="Times New Roman"/>
                <w:b/>
                <w:szCs w:val="24"/>
              </w:rPr>
            </w:pPr>
            <w:r>
              <w:rPr>
                <w:rFonts w:ascii="Times New Roman" w:hAnsi="Times New Roman" w:cs="Times New Roman"/>
                <w:b/>
                <w:szCs w:val="24"/>
              </w:rPr>
              <w:t>Area II</w:t>
            </w:r>
            <w:r w:rsidR="00534735">
              <w:rPr>
                <w:rFonts w:ascii="Times New Roman" w:hAnsi="Times New Roman" w:cs="Times New Roman"/>
                <w:b/>
                <w:szCs w:val="24"/>
              </w:rPr>
              <w:t xml:space="preserve"> (total 18 to 21 credits)</w:t>
            </w:r>
          </w:p>
          <w:p w14:paraId="5EB9B0AF" w14:textId="77777777" w:rsidR="00AB3C1B" w:rsidRDefault="00AB3C1B" w:rsidP="00614E93">
            <w:pPr>
              <w:ind w:right="103"/>
              <w:contextualSpacing/>
              <w:jc w:val="center"/>
              <w:rPr>
                <w:rFonts w:ascii="Times New Roman" w:hAnsi="Times New Roman" w:cs="Times New Roman"/>
                <w:b/>
                <w:szCs w:val="24"/>
              </w:rPr>
            </w:pPr>
            <w:r>
              <w:rPr>
                <w:rFonts w:ascii="Times New Roman" w:hAnsi="Times New Roman" w:cs="Times New Roman"/>
                <w:b/>
                <w:szCs w:val="24"/>
              </w:rPr>
              <w:t>Research Methods and Applications</w:t>
            </w:r>
          </w:p>
          <w:p w14:paraId="14BC03F1" w14:textId="77777777" w:rsidR="00534735" w:rsidRDefault="00534735" w:rsidP="00614E93">
            <w:pPr>
              <w:ind w:right="103"/>
              <w:contextualSpacing/>
              <w:jc w:val="center"/>
              <w:rPr>
                <w:rFonts w:ascii="Times New Roman" w:hAnsi="Times New Roman" w:cs="Times New Roman"/>
                <w:b/>
                <w:szCs w:val="24"/>
              </w:rPr>
            </w:pPr>
          </w:p>
          <w:p w14:paraId="0BEFEA47" w14:textId="77777777" w:rsidR="00C92B2B" w:rsidRPr="00D00632" w:rsidRDefault="00C92B2B" w:rsidP="00AE30B1">
            <w:pPr>
              <w:ind w:right="103"/>
              <w:contextualSpacing/>
              <w:jc w:val="center"/>
              <w:rPr>
                <w:rFonts w:ascii="Times New Roman" w:hAnsi="Times New Roman" w:cs="Times New Roman"/>
                <w:b/>
                <w:bCs/>
                <w:i/>
                <w:iCs/>
                <w:szCs w:val="24"/>
              </w:rPr>
            </w:pPr>
            <w:r w:rsidRPr="00D00632">
              <w:rPr>
                <w:rFonts w:ascii="Times New Roman" w:hAnsi="Times New Roman" w:cs="Times New Roman"/>
                <w:b/>
                <w:szCs w:val="24"/>
              </w:rPr>
              <w:t>Statistics &amp; Research Core (</w:t>
            </w:r>
            <w:r w:rsidR="003179D7">
              <w:rPr>
                <w:rFonts w:ascii="Times New Roman" w:hAnsi="Times New Roman" w:cs="Times New Roman"/>
                <w:b/>
                <w:szCs w:val="24"/>
              </w:rPr>
              <w:t>15</w:t>
            </w:r>
            <w:r w:rsidRPr="00D00632">
              <w:rPr>
                <w:rFonts w:ascii="Times New Roman" w:hAnsi="Times New Roman" w:cs="Times New Roman"/>
                <w:b/>
                <w:szCs w:val="24"/>
              </w:rPr>
              <w:t xml:space="preserve"> credits</w:t>
            </w:r>
            <w:r w:rsidR="00AC7FB6">
              <w:rPr>
                <w:rFonts w:ascii="Times New Roman" w:hAnsi="Times New Roman" w:cs="Times New Roman"/>
                <w:b/>
                <w:szCs w:val="24"/>
              </w:rPr>
              <w:t>; 5 courses</w:t>
            </w:r>
            <w:r w:rsidRPr="00D00632">
              <w:rPr>
                <w:rFonts w:ascii="Times New Roman" w:hAnsi="Times New Roman" w:cs="Times New Roman"/>
                <w:b/>
                <w:szCs w:val="24"/>
              </w:rPr>
              <w:t>)</w:t>
            </w:r>
            <w:r w:rsidRPr="00D00632">
              <w:rPr>
                <w:rFonts w:ascii="Times New Roman" w:hAnsi="Times New Roman" w:cs="Times New Roman"/>
                <w:b/>
                <w:bCs/>
                <w:i/>
                <w:iCs/>
                <w:szCs w:val="24"/>
              </w:rPr>
              <w:t xml:space="preserve"> </w:t>
            </w:r>
          </w:p>
          <w:p w14:paraId="0DFB6257" w14:textId="77777777" w:rsidR="00C92B2B" w:rsidRPr="00D00632" w:rsidRDefault="00C92B2B" w:rsidP="00AE30B1">
            <w:pPr>
              <w:ind w:right="103"/>
              <w:contextualSpacing/>
              <w:jc w:val="center"/>
              <w:rPr>
                <w:rFonts w:ascii="Times New Roman" w:hAnsi="Times New Roman" w:cs="Times New Roman"/>
                <w:b/>
                <w:bCs/>
                <w:i/>
                <w:iCs/>
                <w:szCs w:val="24"/>
              </w:rPr>
            </w:pPr>
          </w:p>
          <w:p w14:paraId="7FF84E16"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STA 7114 Advanced Educational Statistics</w:t>
            </w:r>
            <w:r w:rsidR="00FF1706">
              <w:rPr>
                <w:rFonts w:ascii="Times New Roman" w:hAnsi="Times New Roman" w:cs="Times New Roman"/>
                <w:szCs w:val="24"/>
              </w:rPr>
              <w:t>*</w:t>
            </w:r>
          </w:p>
          <w:p w14:paraId="73D8A1D1"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EDF 7482 Advanced Educational Research</w:t>
            </w:r>
            <w:r w:rsidR="00FF1706">
              <w:rPr>
                <w:rFonts w:ascii="Times New Roman" w:hAnsi="Times New Roman" w:cs="Times New Roman"/>
                <w:szCs w:val="24"/>
              </w:rPr>
              <w:t>*</w:t>
            </w:r>
          </w:p>
          <w:p w14:paraId="58C4CAA2" w14:textId="77777777" w:rsidR="00FF1706" w:rsidRPr="00FF1706" w:rsidRDefault="00FF1706" w:rsidP="00AE30B1">
            <w:pPr>
              <w:ind w:right="103"/>
              <w:rPr>
                <w:rFonts w:ascii="Times New Roman" w:hAnsi="Times New Roman" w:cs="Times New Roman"/>
              </w:rPr>
            </w:pPr>
            <w:r w:rsidRPr="00FF1706">
              <w:rPr>
                <w:rFonts w:ascii="Times New Roman" w:hAnsi="Times New Roman" w:cs="Times New Roman"/>
              </w:rPr>
              <w:t>Elective in Quantitative or Qualitative Method (3 credits)</w:t>
            </w:r>
          </w:p>
          <w:p w14:paraId="109E7E7F" w14:textId="77777777" w:rsidR="00FF1706" w:rsidRPr="00FF1706" w:rsidRDefault="00FF1706" w:rsidP="00AE30B1">
            <w:pPr>
              <w:ind w:right="103"/>
              <w:rPr>
                <w:rFonts w:ascii="Times New Roman" w:hAnsi="Times New Roman" w:cs="Times New Roman"/>
              </w:rPr>
            </w:pPr>
            <w:r w:rsidRPr="00FF1706">
              <w:rPr>
                <w:rFonts w:ascii="Times New Roman" w:hAnsi="Times New Roman" w:cs="Times New Roman"/>
              </w:rPr>
              <w:t>Elective in Quantitative or Qualitative Method (3 credits)</w:t>
            </w:r>
          </w:p>
          <w:p w14:paraId="2B679937" w14:textId="77777777" w:rsidR="00FF1706" w:rsidRDefault="00FF1706" w:rsidP="00AE30B1">
            <w:pPr>
              <w:ind w:right="103"/>
              <w:rPr>
                <w:rFonts w:ascii="Times New Roman" w:hAnsi="Times New Roman" w:cs="Times New Roman"/>
              </w:rPr>
            </w:pPr>
            <w:r w:rsidRPr="00FF1706">
              <w:rPr>
                <w:rFonts w:ascii="Times New Roman" w:hAnsi="Times New Roman" w:cs="Times New Roman"/>
              </w:rPr>
              <w:t>Elective in Quantitative or Qualitative Method (3 credits)</w:t>
            </w:r>
          </w:p>
          <w:p w14:paraId="406DACF8" w14:textId="77777777" w:rsidR="00641B88" w:rsidRDefault="00641B88" w:rsidP="00AE30B1">
            <w:pPr>
              <w:ind w:right="103"/>
              <w:rPr>
                <w:rFonts w:ascii="Times New Roman" w:hAnsi="Times New Roman" w:cs="Times New Roman"/>
              </w:rPr>
            </w:pPr>
          </w:p>
          <w:p w14:paraId="564A5C21" w14:textId="6EBF4F45" w:rsidR="004D35DA" w:rsidRDefault="00641B88" w:rsidP="00AE30B1">
            <w:pPr>
              <w:ind w:right="103"/>
              <w:contextualSpacing/>
              <w:rPr>
                <w:rFonts w:ascii="Times New Roman" w:hAnsi="Times New Roman" w:cs="Times New Roman"/>
                <w:szCs w:val="24"/>
              </w:rPr>
            </w:pPr>
            <w:r>
              <w:rPr>
                <w:rFonts w:ascii="Times New Roman" w:eastAsia="Calibri" w:hAnsi="Times New Roman" w:cs="Times New Roman"/>
                <w:bCs/>
                <w:iCs/>
                <w:szCs w:val="24"/>
              </w:rPr>
              <w:t>*</w:t>
            </w:r>
            <w:r w:rsidRPr="00D00632">
              <w:rPr>
                <w:rFonts w:ascii="Times New Roman" w:eastAsia="Calibri" w:hAnsi="Times New Roman" w:cs="Times New Roman"/>
                <w:bCs/>
                <w:iCs/>
                <w:szCs w:val="24"/>
              </w:rPr>
              <w:t>STA 6113 and EDF 6481 or equivalent are prerequisites for the Statistics</w:t>
            </w:r>
            <w:r>
              <w:rPr>
                <w:rFonts w:ascii="Times New Roman" w:eastAsia="Calibri" w:hAnsi="Times New Roman" w:cs="Times New Roman"/>
                <w:bCs/>
                <w:iCs/>
                <w:szCs w:val="24"/>
              </w:rPr>
              <w:t xml:space="preserve"> and Research</w:t>
            </w:r>
            <w:r w:rsidRPr="00D00632">
              <w:rPr>
                <w:rFonts w:ascii="Times New Roman" w:eastAsia="Calibri" w:hAnsi="Times New Roman" w:cs="Times New Roman"/>
                <w:bCs/>
                <w:iCs/>
                <w:szCs w:val="24"/>
              </w:rPr>
              <w:t xml:space="preserve"> Core. If </w:t>
            </w:r>
            <w:r w:rsidRPr="00D00632">
              <w:rPr>
                <w:rFonts w:ascii="Times New Roman" w:hAnsi="Times New Roman" w:cs="Times New Roman"/>
                <w:szCs w:val="24"/>
              </w:rPr>
              <w:t xml:space="preserve">taken during the doctoral program, they </w:t>
            </w:r>
            <w:r w:rsidRPr="00D00632">
              <w:rPr>
                <w:rFonts w:ascii="Times New Roman" w:hAnsi="Times New Roman" w:cs="Times New Roman"/>
                <w:b/>
                <w:szCs w:val="24"/>
              </w:rPr>
              <w:t>may not</w:t>
            </w:r>
            <w:r w:rsidRPr="00D00632">
              <w:rPr>
                <w:rFonts w:ascii="Times New Roman" w:hAnsi="Times New Roman" w:cs="Times New Roman"/>
                <w:szCs w:val="24"/>
              </w:rPr>
              <w:t xml:space="preserve"> be counted to meet </w:t>
            </w:r>
            <w:r>
              <w:rPr>
                <w:rFonts w:ascii="Times New Roman" w:hAnsi="Times New Roman" w:cs="Times New Roman"/>
                <w:szCs w:val="24"/>
              </w:rPr>
              <w:t xml:space="preserve">the Statistics and Research requirements for the </w:t>
            </w:r>
            <w:r w:rsidR="004D35DA" w:rsidRPr="004D35DA">
              <w:rPr>
                <w:rFonts w:ascii="Times New Roman" w:hAnsi="Times New Roman" w:cs="Times New Roman"/>
                <w:szCs w:val="24"/>
              </w:rPr>
              <w:t>Special Education</w:t>
            </w:r>
            <w:r>
              <w:rPr>
                <w:rFonts w:ascii="Times New Roman" w:hAnsi="Times New Roman" w:cs="Times New Roman"/>
                <w:szCs w:val="24"/>
              </w:rPr>
              <w:t xml:space="preserve"> doctorate.  </w:t>
            </w:r>
            <w:r w:rsidRPr="00D00632">
              <w:rPr>
                <w:rFonts w:ascii="Times New Roman" w:hAnsi="Times New Roman" w:cs="Times New Roman"/>
                <w:szCs w:val="24"/>
              </w:rPr>
              <w:t xml:space="preserve">They </w:t>
            </w:r>
            <w:r w:rsidRPr="00D00632">
              <w:rPr>
                <w:rFonts w:ascii="Times New Roman" w:hAnsi="Times New Roman" w:cs="Times New Roman"/>
                <w:b/>
                <w:szCs w:val="24"/>
              </w:rPr>
              <w:t xml:space="preserve">may be </w:t>
            </w:r>
            <w:r w:rsidRPr="00D00632">
              <w:rPr>
                <w:rFonts w:ascii="Times New Roman" w:hAnsi="Times New Roman" w:cs="Times New Roman"/>
                <w:szCs w:val="24"/>
              </w:rPr>
              <w:t xml:space="preserve">counted </w:t>
            </w:r>
            <w:r w:rsidR="004D35DA">
              <w:rPr>
                <w:rFonts w:ascii="Times New Roman" w:hAnsi="Times New Roman" w:cs="Times New Roman"/>
                <w:szCs w:val="24"/>
              </w:rPr>
              <w:t>as electives</w:t>
            </w:r>
            <w:r w:rsidRPr="00D00632">
              <w:rPr>
                <w:rFonts w:ascii="Times New Roman" w:hAnsi="Times New Roman" w:cs="Times New Roman"/>
                <w:szCs w:val="24"/>
              </w:rPr>
              <w:t>.</w:t>
            </w:r>
          </w:p>
          <w:p w14:paraId="4A9185B4" w14:textId="3FA27409" w:rsidR="00C92B2B" w:rsidRDefault="00641B88" w:rsidP="00AE30B1">
            <w:pPr>
              <w:ind w:right="103"/>
              <w:contextualSpacing/>
              <w:rPr>
                <w:rFonts w:ascii="Times New Roman" w:hAnsi="Times New Roman" w:cs="Times New Roman"/>
                <w:szCs w:val="24"/>
              </w:rPr>
            </w:pPr>
            <w:r>
              <w:rPr>
                <w:rFonts w:ascii="Times New Roman" w:hAnsi="Times New Roman" w:cs="Times New Roman"/>
                <w:szCs w:val="24"/>
              </w:rPr>
              <w:t xml:space="preserve">  </w:t>
            </w:r>
          </w:p>
          <w:p w14:paraId="4BC31B8A" w14:textId="77777777" w:rsidR="006C2E60" w:rsidRDefault="006C2E60" w:rsidP="00AE30B1">
            <w:pPr>
              <w:ind w:right="103"/>
              <w:contextualSpacing/>
              <w:jc w:val="center"/>
              <w:rPr>
                <w:rFonts w:ascii="Times New Roman" w:hAnsi="Times New Roman" w:cs="Times New Roman"/>
                <w:b/>
                <w:bCs/>
                <w:szCs w:val="24"/>
              </w:rPr>
            </w:pPr>
            <w:r w:rsidRPr="006C2E60">
              <w:rPr>
                <w:rFonts w:ascii="Times New Roman" w:hAnsi="Times New Roman" w:cs="Times New Roman"/>
                <w:b/>
                <w:bCs/>
                <w:szCs w:val="24"/>
              </w:rPr>
              <w:t>Applied Research (3 to 6 credits)</w:t>
            </w:r>
          </w:p>
          <w:p w14:paraId="17044C1C" w14:textId="77777777" w:rsidR="004D4146" w:rsidRDefault="004D4146" w:rsidP="00AE30B1">
            <w:pPr>
              <w:ind w:right="103"/>
              <w:contextualSpacing/>
              <w:jc w:val="center"/>
              <w:rPr>
                <w:rFonts w:ascii="Times New Roman" w:hAnsi="Times New Roman" w:cs="Times New Roman"/>
                <w:b/>
                <w:bCs/>
                <w:szCs w:val="24"/>
              </w:rPr>
            </w:pPr>
          </w:p>
          <w:p w14:paraId="1AE892E2" w14:textId="03FD8CF8" w:rsidR="00C92B2B" w:rsidRDefault="00900017" w:rsidP="00AE30B1">
            <w:pPr>
              <w:ind w:right="103"/>
              <w:contextualSpacing/>
              <w:rPr>
                <w:rFonts w:ascii="Times New Roman" w:hAnsi="Times New Roman" w:cs="Times New Roman"/>
                <w:szCs w:val="24"/>
              </w:rPr>
            </w:pPr>
            <w:r w:rsidRPr="00900017">
              <w:rPr>
                <w:rFonts w:ascii="Times New Roman" w:hAnsi="Times New Roman" w:cs="Times New Roman"/>
                <w:szCs w:val="24"/>
              </w:rPr>
              <w:t xml:space="preserve">EEX </w:t>
            </w:r>
            <w:r w:rsidR="00803B45" w:rsidRPr="00900017">
              <w:rPr>
                <w:rFonts w:ascii="Times New Roman" w:hAnsi="Times New Roman" w:cs="Times New Roman"/>
                <w:szCs w:val="24"/>
              </w:rPr>
              <w:t>7</w:t>
            </w:r>
            <w:r w:rsidR="00803B45">
              <w:rPr>
                <w:rFonts w:ascii="Times New Roman" w:hAnsi="Times New Roman" w:cs="Times New Roman"/>
                <w:szCs w:val="24"/>
              </w:rPr>
              <w:t>918</w:t>
            </w:r>
            <w:r w:rsidR="00803B45" w:rsidRPr="00900017">
              <w:rPr>
                <w:rFonts w:ascii="Times New Roman" w:hAnsi="Times New Roman" w:cs="Times New Roman"/>
                <w:szCs w:val="24"/>
              </w:rPr>
              <w:t xml:space="preserve"> </w:t>
            </w:r>
            <w:r w:rsidRPr="00900017">
              <w:rPr>
                <w:rFonts w:ascii="Times New Roman" w:hAnsi="Times New Roman" w:cs="Times New Roman"/>
                <w:szCs w:val="24"/>
              </w:rPr>
              <w:t>Pre</w:t>
            </w:r>
            <w:r w:rsidR="0057341D">
              <w:rPr>
                <w:rFonts w:ascii="Times New Roman" w:hAnsi="Times New Roman" w:cs="Times New Roman"/>
                <w:szCs w:val="24"/>
              </w:rPr>
              <w:t>-</w:t>
            </w:r>
            <w:r w:rsidRPr="00900017">
              <w:rPr>
                <w:rFonts w:ascii="Times New Roman" w:hAnsi="Times New Roman" w:cs="Times New Roman"/>
                <w:szCs w:val="24"/>
              </w:rPr>
              <w:t>Candidacy Research in Speci</w:t>
            </w:r>
            <w:r w:rsidR="00F039DD">
              <w:rPr>
                <w:rFonts w:ascii="Times New Roman" w:hAnsi="Times New Roman" w:cs="Times New Roman"/>
                <w:szCs w:val="24"/>
              </w:rPr>
              <w:t>al</w:t>
            </w:r>
            <w:r w:rsidRPr="00900017">
              <w:rPr>
                <w:rFonts w:ascii="Times New Roman" w:hAnsi="Times New Roman" w:cs="Times New Roman"/>
                <w:szCs w:val="24"/>
              </w:rPr>
              <w:t xml:space="preserve"> Education (variable credit</w:t>
            </w:r>
            <w:r w:rsidR="00825CDE">
              <w:rPr>
                <w:rFonts w:ascii="Times New Roman" w:hAnsi="Times New Roman" w:cs="Times New Roman"/>
                <w:szCs w:val="24"/>
              </w:rPr>
              <w:t>,</w:t>
            </w:r>
            <w:r w:rsidRPr="00900017">
              <w:rPr>
                <w:rFonts w:ascii="Times New Roman" w:hAnsi="Times New Roman" w:cs="Times New Roman"/>
                <w:szCs w:val="24"/>
              </w:rPr>
              <w:t xml:space="preserve"> 3 to 6 credits; 6 credits maximum can be counted toward the POS)</w:t>
            </w:r>
          </w:p>
          <w:p w14:paraId="6757B13B" w14:textId="77777777" w:rsidR="001C1130" w:rsidRPr="00D00632" w:rsidRDefault="001C1130" w:rsidP="00AE30B1">
            <w:pPr>
              <w:ind w:right="103"/>
              <w:contextualSpacing/>
              <w:rPr>
                <w:rFonts w:ascii="Times New Roman" w:hAnsi="Times New Roman" w:cs="Times New Roman"/>
                <w:szCs w:val="24"/>
              </w:rPr>
            </w:pPr>
          </w:p>
        </w:tc>
        <w:tc>
          <w:tcPr>
            <w:tcW w:w="1620" w:type="dxa"/>
            <w:tcBorders>
              <w:left w:val="single" w:sz="4" w:space="0" w:color="auto"/>
            </w:tcBorders>
          </w:tcPr>
          <w:p w14:paraId="2A370910"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5BAFB1B8" w14:textId="77777777" w:rsidTr="00087C8D">
        <w:tc>
          <w:tcPr>
            <w:tcW w:w="8760" w:type="dxa"/>
          </w:tcPr>
          <w:p w14:paraId="30917017" w14:textId="77777777" w:rsidR="00760933" w:rsidRDefault="00760933" w:rsidP="00AE30B1">
            <w:pPr>
              <w:ind w:right="103"/>
              <w:contextualSpacing/>
              <w:jc w:val="center"/>
              <w:rPr>
                <w:rFonts w:ascii="Times New Roman" w:hAnsi="Times New Roman" w:cs="Times New Roman"/>
                <w:b/>
                <w:szCs w:val="24"/>
              </w:rPr>
            </w:pPr>
            <w:r>
              <w:rPr>
                <w:rFonts w:ascii="Times New Roman" w:hAnsi="Times New Roman" w:cs="Times New Roman"/>
                <w:b/>
                <w:szCs w:val="24"/>
              </w:rPr>
              <w:lastRenderedPageBreak/>
              <w:t>Area III</w:t>
            </w:r>
          </w:p>
          <w:p w14:paraId="5686002A" w14:textId="77777777" w:rsidR="00C92B2B" w:rsidRDefault="00C92B2B" w:rsidP="00AE30B1">
            <w:pPr>
              <w:ind w:right="103"/>
              <w:contextualSpacing/>
              <w:jc w:val="center"/>
              <w:rPr>
                <w:rFonts w:ascii="Times New Roman" w:hAnsi="Times New Roman" w:cs="Times New Roman"/>
                <w:b/>
                <w:szCs w:val="24"/>
              </w:rPr>
            </w:pPr>
            <w:r w:rsidRPr="00D00632">
              <w:rPr>
                <w:rFonts w:ascii="Times New Roman" w:hAnsi="Times New Roman" w:cs="Times New Roman"/>
                <w:b/>
                <w:szCs w:val="24"/>
              </w:rPr>
              <w:t>Internship (6 credit</w:t>
            </w:r>
            <w:r w:rsidR="007B7AB7">
              <w:rPr>
                <w:rFonts w:ascii="Times New Roman" w:hAnsi="Times New Roman" w:cs="Times New Roman"/>
                <w:b/>
                <w:szCs w:val="24"/>
              </w:rPr>
              <w:t>s; 2 courses</w:t>
            </w:r>
            <w:r w:rsidRPr="00D00632">
              <w:rPr>
                <w:rFonts w:ascii="Times New Roman" w:hAnsi="Times New Roman" w:cs="Times New Roman"/>
                <w:b/>
                <w:szCs w:val="24"/>
              </w:rPr>
              <w:t>)</w:t>
            </w:r>
          </w:p>
          <w:p w14:paraId="6DC134FB" w14:textId="77777777" w:rsidR="005273A1" w:rsidRPr="00D00632" w:rsidRDefault="005273A1" w:rsidP="00AE30B1">
            <w:pPr>
              <w:ind w:right="103"/>
              <w:contextualSpacing/>
              <w:jc w:val="center"/>
              <w:rPr>
                <w:rFonts w:ascii="Times New Roman" w:hAnsi="Times New Roman" w:cs="Times New Roman"/>
                <w:b/>
                <w:szCs w:val="24"/>
              </w:rPr>
            </w:pPr>
          </w:p>
          <w:p w14:paraId="281A6657"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7945 Internship (1)</w:t>
            </w:r>
          </w:p>
          <w:p w14:paraId="17D4D37A"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7945 Internship (2)</w:t>
            </w:r>
          </w:p>
          <w:p w14:paraId="5AC1A7D1" w14:textId="77777777" w:rsidR="00C92B2B" w:rsidRPr="00D00632" w:rsidRDefault="00C92B2B" w:rsidP="00AE30B1">
            <w:pPr>
              <w:ind w:right="103"/>
              <w:contextualSpacing/>
              <w:rPr>
                <w:rFonts w:ascii="Times New Roman" w:hAnsi="Times New Roman" w:cs="Times New Roman"/>
                <w:szCs w:val="24"/>
              </w:rPr>
            </w:pPr>
          </w:p>
        </w:tc>
        <w:tc>
          <w:tcPr>
            <w:tcW w:w="1620" w:type="dxa"/>
          </w:tcPr>
          <w:p w14:paraId="524FD51E"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7FB25C71" w14:textId="77777777" w:rsidTr="00087C8D">
        <w:tc>
          <w:tcPr>
            <w:tcW w:w="8760" w:type="dxa"/>
          </w:tcPr>
          <w:p w14:paraId="7E41C72B" w14:textId="77777777" w:rsidR="00F21093" w:rsidRDefault="00F21093" w:rsidP="00AE30B1">
            <w:pPr>
              <w:ind w:right="103"/>
              <w:contextualSpacing/>
              <w:jc w:val="center"/>
              <w:rPr>
                <w:rFonts w:ascii="Times New Roman" w:hAnsi="Times New Roman" w:cs="Times New Roman"/>
                <w:b/>
                <w:szCs w:val="24"/>
              </w:rPr>
            </w:pPr>
            <w:r>
              <w:rPr>
                <w:rFonts w:ascii="Times New Roman" w:hAnsi="Times New Roman" w:cs="Times New Roman"/>
                <w:b/>
                <w:szCs w:val="24"/>
              </w:rPr>
              <w:t>Area IV</w:t>
            </w:r>
          </w:p>
          <w:p w14:paraId="3C82A8F8" w14:textId="77777777" w:rsidR="00C92B2B" w:rsidRPr="00D00632" w:rsidRDefault="00C92B2B" w:rsidP="00AE30B1">
            <w:pPr>
              <w:ind w:right="103"/>
              <w:contextualSpacing/>
              <w:jc w:val="center"/>
              <w:rPr>
                <w:rFonts w:ascii="Times New Roman" w:hAnsi="Times New Roman" w:cs="Times New Roman"/>
                <w:szCs w:val="24"/>
              </w:rPr>
            </w:pPr>
            <w:r w:rsidRPr="00D00632">
              <w:rPr>
                <w:rFonts w:ascii="Times New Roman" w:hAnsi="Times New Roman" w:cs="Times New Roman"/>
                <w:b/>
                <w:szCs w:val="24"/>
              </w:rPr>
              <w:t>Concentration</w:t>
            </w:r>
            <w:r w:rsidR="000300AC">
              <w:rPr>
                <w:rFonts w:ascii="Times New Roman" w:hAnsi="Times New Roman" w:cs="Times New Roman"/>
                <w:b/>
                <w:szCs w:val="24"/>
              </w:rPr>
              <w:t xml:space="preserve"> Area</w:t>
            </w:r>
            <w:r w:rsidRPr="00D00632">
              <w:rPr>
                <w:rFonts w:ascii="Times New Roman" w:hAnsi="Times New Roman" w:cs="Times New Roman"/>
                <w:b/>
                <w:szCs w:val="24"/>
              </w:rPr>
              <w:t xml:space="preserve"> (15 credit hours</w:t>
            </w:r>
            <w:r w:rsidR="00445AAC">
              <w:rPr>
                <w:rFonts w:ascii="Times New Roman" w:hAnsi="Times New Roman" w:cs="Times New Roman"/>
                <w:b/>
                <w:szCs w:val="24"/>
              </w:rPr>
              <w:t>; 5 courses</w:t>
            </w:r>
            <w:r w:rsidRPr="00D00632">
              <w:rPr>
                <w:rFonts w:ascii="Times New Roman" w:hAnsi="Times New Roman" w:cs="Times New Roman"/>
                <w:b/>
                <w:szCs w:val="24"/>
              </w:rPr>
              <w:t>)</w:t>
            </w:r>
            <w:r w:rsidRPr="00D00632">
              <w:rPr>
                <w:rFonts w:ascii="Times New Roman" w:hAnsi="Times New Roman" w:cs="Times New Roman"/>
                <w:szCs w:val="24"/>
              </w:rPr>
              <w:t xml:space="preserve"> </w:t>
            </w:r>
          </w:p>
          <w:p w14:paraId="7B98FEBE" w14:textId="77777777" w:rsidR="00C92B2B" w:rsidRDefault="00B403DC" w:rsidP="00AE30B1">
            <w:pPr>
              <w:ind w:right="103"/>
              <w:contextualSpacing/>
              <w:jc w:val="center"/>
              <w:rPr>
                <w:rFonts w:ascii="Times New Roman" w:eastAsia="Calibri" w:hAnsi="Times New Roman" w:cs="Times New Roman"/>
                <w:bCs/>
                <w:i/>
                <w:iCs/>
                <w:szCs w:val="24"/>
              </w:rPr>
            </w:pPr>
            <w:r>
              <w:rPr>
                <w:rFonts w:ascii="Times New Roman" w:eastAsia="Calibri" w:hAnsi="Times New Roman" w:cs="Times New Roman"/>
                <w:bCs/>
                <w:i/>
                <w:iCs/>
                <w:szCs w:val="24"/>
              </w:rPr>
              <w:t xml:space="preserve">A minimum of </w:t>
            </w:r>
            <w:r w:rsidR="00C92B2B" w:rsidRPr="00D00632">
              <w:rPr>
                <w:rFonts w:ascii="Times New Roman" w:eastAsia="Calibri" w:hAnsi="Times New Roman" w:cs="Times New Roman"/>
                <w:bCs/>
                <w:i/>
                <w:iCs/>
                <w:szCs w:val="24"/>
              </w:rPr>
              <w:t>9 credit hours in ESE</w:t>
            </w:r>
          </w:p>
          <w:p w14:paraId="3771B842" w14:textId="77777777" w:rsidR="00445AAC" w:rsidRPr="00D00632" w:rsidRDefault="00445AAC" w:rsidP="00AE30B1">
            <w:pPr>
              <w:ind w:right="103"/>
              <w:contextualSpacing/>
              <w:jc w:val="center"/>
              <w:rPr>
                <w:rFonts w:ascii="Times New Roman" w:eastAsia="Calibri" w:hAnsi="Times New Roman" w:cs="Times New Roman"/>
                <w:bCs/>
                <w:i/>
                <w:iCs/>
                <w:szCs w:val="24"/>
              </w:rPr>
            </w:pPr>
          </w:p>
          <w:p w14:paraId="20B691EC"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1708CB53"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476CF8A8"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3A8C2624" w14:textId="77777777" w:rsidR="00780131" w:rsidRPr="00D00632" w:rsidRDefault="00780131" w:rsidP="00AE30B1">
            <w:pPr>
              <w:pStyle w:val="ListParagraph"/>
              <w:numPr>
                <w:ilvl w:val="0"/>
                <w:numId w:val="16"/>
              </w:numPr>
              <w:ind w:right="103"/>
              <w:rPr>
                <w:rFonts w:ascii="Times New Roman" w:hAnsi="Times New Roman" w:cs="Times New Roman"/>
                <w:szCs w:val="24"/>
              </w:rPr>
            </w:pPr>
          </w:p>
          <w:p w14:paraId="2D9FF624" w14:textId="77777777" w:rsidR="00780131" w:rsidRPr="00D00632" w:rsidRDefault="00780131" w:rsidP="00AE30B1">
            <w:pPr>
              <w:pStyle w:val="ListParagraph"/>
              <w:numPr>
                <w:ilvl w:val="0"/>
                <w:numId w:val="16"/>
              </w:numPr>
              <w:ind w:right="103"/>
              <w:rPr>
                <w:rFonts w:ascii="Times New Roman" w:hAnsi="Times New Roman" w:cs="Times New Roman"/>
                <w:szCs w:val="24"/>
              </w:rPr>
            </w:pPr>
          </w:p>
          <w:p w14:paraId="6CB28C5B" w14:textId="77777777" w:rsidR="00C92B2B" w:rsidRPr="00D00632" w:rsidRDefault="00C92B2B" w:rsidP="00AE30B1">
            <w:pPr>
              <w:ind w:right="103"/>
              <w:rPr>
                <w:rFonts w:ascii="Times New Roman" w:hAnsi="Times New Roman" w:cs="Times New Roman"/>
                <w:szCs w:val="24"/>
              </w:rPr>
            </w:pPr>
          </w:p>
          <w:p w14:paraId="18BF71A0" w14:textId="77777777" w:rsidR="00780131" w:rsidRPr="00D00632" w:rsidRDefault="00780131" w:rsidP="00AE30B1">
            <w:pPr>
              <w:ind w:right="103"/>
              <w:rPr>
                <w:rFonts w:ascii="Times New Roman" w:hAnsi="Times New Roman" w:cs="Times New Roman"/>
                <w:szCs w:val="24"/>
              </w:rPr>
            </w:pPr>
          </w:p>
        </w:tc>
        <w:tc>
          <w:tcPr>
            <w:tcW w:w="1620" w:type="dxa"/>
          </w:tcPr>
          <w:p w14:paraId="0376D6A1" w14:textId="77777777" w:rsidR="00C92B2B" w:rsidRPr="00D00632" w:rsidRDefault="00C92B2B" w:rsidP="00087C8D">
            <w:pPr>
              <w:ind w:right="1440"/>
              <w:contextualSpacing/>
              <w:rPr>
                <w:rFonts w:ascii="Times New Roman" w:hAnsi="Times New Roman" w:cs="Times New Roman"/>
                <w:bCs/>
                <w:iCs/>
                <w:szCs w:val="24"/>
              </w:rPr>
            </w:pPr>
          </w:p>
          <w:p w14:paraId="01148741" w14:textId="77777777" w:rsidR="00C92B2B" w:rsidRPr="00D00632" w:rsidRDefault="00C92B2B" w:rsidP="00087C8D">
            <w:pPr>
              <w:ind w:right="1440"/>
              <w:contextualSpacing/>
              <w:rPr>
                <w:rFonts w:ascii="Times New Roman" w:hAnsi="Times New Roman" w:cs="Times New Roman"/>
                <w:bCs/>
                <w:iCs/>
                <w:szCs w:val="24"/>
              </w:rPr>
            </w:pPr>
          </w:p>
          <w:p w14:paraId="0B9574E6" w14:textId="77777777" w:rsidR="00C92B2B" w:rsidRPr="00D00632" w:rsidRDefault="00C92B2B" w:rsidP="00087C8D">
            <w:pPr>
              <w:ind w:right="1440"/>
              <w:contextualSpacing/>
              <w:rPr>
                <w:rFonts w:ascii="Times New Roman" w:hAnsi="Times New Roman" w:cs="Times New Roman"/>
                <w:bCs/>
                <w:iCs/>
                <w:szCs w:val="24"/>
              </w:rPr>
            </w:pPr>
          </w:p>
        </w:tc>
      </w:tr>
      <w:tr w:rsidR="00C92B2B" w:rsidRPr="00D00632" w14:paraId="20DD82EE" w14:textId="77777777" w:rsidTr="00087C8D">
        <w:tc>
          <w:tcPr>
            <w:tcW w:w="8760" w:type="dxa"/>
          </w:tcPr>
          <w:p w14:paraId="78914BED" w14:textId="77777777" w:rsidR="00A946DE" w:rsidRDefault="00A946DE" w:rsidP="00AE30B1">
            <w:pPr>
              <w:ind w:right="103"/>
              <w:contextualSpacing/>
              <w:jc w:val="center"/>
              <w:rPr>
                <w:rFonts w:ascii="Times New Roman" w:hAnsi="Times New Roman" w:cs="Times New Roman"/>
                <w:b/>
                <w:szCs w:val="24"/>
              </w:rPr>
            </w:pPr>
            <w:r>
              <w:rPr>
                <w:rFonts w:ascii="Times New Roman" w:hAnsi="Times New Roman" w:cs="Times New Roman"/>
                <w:b/>
                <w:szCs w:val="24"/>
              </w:rPr>
              <w:t>Area V</w:t>
            </w:r>
          </w:p>
          <w:p w14:paraId="791AC8D7" w14:textId="77777777" w:rsidR="00C92B2B" w:rsidRDefault="00C92B2B" w:rsidP="00AE30B1">
            <w:pPr>
              <w:ind w:right="103"/>
              <w:contextualSpacing/>
              <w:jc w:val="center"/>
              <w:rPr>
                <w:rFonts w:ascii="Times New Roman" w:hAnsi="Times New Roman" w:cs="Times New Roman"/>
                <w:b/>
                <w:szCs w:val="24"/>
              </w:rPr>
            </w:pPr>
            <w:r w:rsidRPr="00D00632">
              <w:rPr>
                <w:rFonts w:ascii="Times New Roman" w:hAnsi="Times New Roman" w:cs="Times New Roman"/>
                <w:b/>
                <w:szCs w:val="24"/>
              </w:rPr>
              <w:t>Leadership Seminars (6 credits</w:t>
            </w:r>
            <w:r w:rsidR="00A946DE">
              <w:rPr>
                <w:rFonts w:ascii="Times New Roman" w:hAnsi="Times New Roman" w:cs="Times New Roman"/>
                <w:b/>
                <w:szCs w:val="24"/>
              </w:rPr>
              <w:t>; 6 courses</w:t>
            </w:r>
            <w:r w:rsidRPr="00D00632">
              <w:rPr>
                <w:rFonts w:ascii="Times New Roman" w:hAnsi="Times New Roman" w:cs="Times New Roman"/>
                <w:b/>
                <w:szCs w:val="24"/>
              </w:rPr>
              <w:t>)</w:t>
            </w:r>
          </w:p>
          <w:p w14:paraId="1397E927" w14:textId="77777777" w:rsidR="00A946DE" w:rsidRPr="00D00632" w:rsidRDefault="00A946DE" w:rsidP="00AE30B1">
            <w:pPr>
              <w:ind w:right="103"/>
              <w:contextualSpacing/>
              <w:jc w:val="center"/>
              <w:rPr>
                <w:rFonts w:ascii="Times New Roman" w:hAnsi="Times New Roman" w:cs="Times New Roman"/>
                <w:b/>
                <w:szCs w:val="24"/>
              </w:rPr>
            </w:pPr>
          </w:p>
          <w:p w14:paraId="45D8392F" w14:textId="77777777" w:rsidR="00C92B2B" w:rsidRPr="00D00632" w:rsidRDefault="00C92B2B" w:rsidP="00AE30B1">
            <w:pPr>
              <w:ind w:right="103"/>
              <w:contextualSpacing/>
              <w:rPr>
                <w:rFonts w:ascii="Times New Roman" w:hAnsi="Times New Roman" w:cs="Times New Roman"/>
                <w:szCs w:val="24"/>
              </w:rPr>
            </w:pPr>
            <w:r w:rsidRPr="00D00632">
              <w:rPr>
                <w:rFonts w:ascii="Times New Roman" w:hAnsi="Times New Roman" w:cs="Times New Roman"/>
                <w:szCs w:val="24"/>
              </w:rPr>
              <w:t>EEX 7938 Seminar in Exceptional Student Education Leadership</w:t>
            </w:r>
            <w:r w:rsidR="008D0AB6">
              <w:rPr>
                <w:rFonts w:ascii="Times New Roman" w:hAnsi="Times New Roman" w:cs="Times New Roman"/>
                <w:szCs w:val="24"/>
              </w:rPr>
              <w:t xml:space="preserve"> (1 credit X 6)</w:t>
            </w:r>
          </w:p>
          <w:p w14:paraId="1316ACE0" w14:textId="77777777" w:rsidR="00C92B2B" w:rsidRPr="00D00632" w:rsidRDefault="00C92B2B" w:rsidP="00AE30B1">
            <w:pPr>
              <w:ind w:right="103"/>
              <w:rPr>
                <w:rFonts w:ascii="Times New Roman" w:hAnsi="Times New Roman" w:cs="Times New Roman"/>
                <w:szCs w:val="24"/>
              </w:rPr>
            </w:pPr>
          </w:p>
          <w:p w14:paraId="67F2B6F5" w14:textId="77777777" w:rsidR="003E7123" w:rsidRPr="00D00632" w:rsidRDefault="003E7123" w:rsidP="00AE30B1">
            <w:pPr>
              <w:ind w:right="103"/>
              <w:contextualSpacing/>
              <w:rPr>
                <w:rFonts w:ascii="Times New Roman" w:hAnsi="Times New Roman" w:cs="Times New Roman"/>
                <w:color w:val="000000"/>
                <w:szCs w:val="24"/>
              </w:rPr>
            </w:pPr>
            <w:r w:rsidRPr="00D00632">
              <w:rPr>
                <w:rFonts w:ascii="Times New Roman" w:hAnsi="Times New Roman" w:cs="Times New Roman"/>
                <w:color w:val="000000"/>
                <w:szCs w:val="24"/>
              </w:rPr>
              <w:t>Seminar 1:</w:t>
            </w:r>
            <w:r w:rsidRPr="00D00632">
              <w:rPr>
                <w:rFonts w:ascii="Times New Roman" w:eastAsia="Times New Roman" w:hAnsi="Times New Roman" w:cs="Times New Roman"/>
                <w:bCs/>
                <w:szCs w:val="24"/>
              </w:rPr>
              <w:t xml:space="preserve"> </w:t>
            </w:r>
            <w:r w:rsidR="001036EE" w:rsidRPr="00D00632">
              <w:rPr>
                <w:rFonts w:ascii="Times New Roman" w:eastAsia="Times New Roman" w:hAnsi="Times New Roman" w:cs="Times New Roman"/>
                <w:bCs/>
                <w:szCs w:val="24"/>
              </w:rPr>
              <w:t xml:space="preserve">  </w:t>
            </w:r>
            <w:r w:rsidRPr="00D00632">
              <w:rPr>
                <w:rFonts w:ascii="Times New Roman" w:eastAsia="Times New Roman" w:hAnsi="Times New Roman" w:cs="Times New Roman"/>
                <w:bCs/>
                <w:szCs w:val="24"/>
              </w:rPr>
              <w:t>Triad of Professional Activities in Higher Education</w:t>
            </w:r>
          </w:p>
          <w:p w14:paraId="6561CDF0" w14:textId="77777777" w:rsidR="003E7123" w:rsidRPr="00D00632" w:rsidRDefault="003E7123" w:rsidP="00AE30B1">
            <w:pPr>
              <w:tabs>
                <w:tab w:val="left" w:pos="720"/>
              </w:tabs>
              <w:ind w:right="103"/>
              <w:contextualSpacing/>
              <w:rPr>
                <w:rFonts w:ascii="Times New Roman" w:hAnsi="Times New Roman" w:cs="Times New Roman"/>
                <w:color w:val="000000"/>
                <w:szCs w:val="24"/>
              </w:rPr>
            </w:pPr>
            <w:r w:rsidRPr="00D00632">
              <w:rPr>
                <w:rFonts w:ascii="Times New Roman" w:hAnsi="Times New Roman" w:cs="Times New Roman"/>
                <w:color w:val="000000"/>
                <w:szCs w:val="24"/>
              </w:rPr>
              <w:t>Seminar 2:</w:t>
            </w:r>
            <w:r w:rsidR="001036EE" w:rsidRPr="00D00632">
              <w:rPr>
                <w:rFonts w:ascii="Times New Roman" w:eastAsia="Times New Roman" w:hAnsi="Times New Roman" w:cs="Times New Roman"/>
                <w:bCs/>
                <w:szCs w:val="24"/>
              </w:rPr>
              <w:t xml:space="preserve">   </w:t>
            </w:r>
            <w:r w:rsidRPr="00D00632">
              <w:rPr>
                <w:rFonts w:ascii="Times New Roman" w:eastAsia="Times New Roman" w:hAnsi="Times New Roman" w:cs="Times New Roman"/>
                <w:bCs/>
                <w:szCs w:val="24"/>
              </w:rPr>
              <w:t>Orientation to Research</w:t>
            </w:r>
          </w:p>
          <w:p w14:paraId="74265078" w14:textId="77777777" w:rsidR="003E7123" w:rsidRPr="00D00632" w:rsidRDefault="003E7123" w:rsidP="00AE30B1">
            <w:pPr>
              <w:ind w:right="103"/>
              <w:rPr>
                <w:rFonts w:ascii="Times New Roman" w:eastAsia="Times New Roman" w:hAnsi="Times New Roman" w:cs="Times New Roman"/>
                <w:szCs w:val="24"/>
              </w:rPr>
            </w:pPr>
            <w:r w:rsidRPr="00D00632">
              <w:rPr>
                <w:rFonts w:ascii="Times New Roman" w:hAnsi="Times New Roman" w:cs="Times New Roman"/>
                <w:color w:val="000000"/>
                <w:szCs w:val="24"/>
              </w:rPr>
              <w:t>Seminar 3:</w:t>
            </w:r>
            <w:r w:rsidR="001036EE" w:rsidRPr="00D00632">
              <w:rPr>
                <w:rFonts w:ascii="Times New Roman" w:hAnsi="Times New Roman" w:cs="Times New Roman"/>
                <w:color w:val="000000"/>
                <w:szCs w:val="24"/>
              </w:rPr>
              <w:t xml:space="preserve">  </w:t>
            </w:r>
            <w:r w:rsidR="001036EE" w:rsidRPr="00D00632">
              <w:rPr>
                <w:rFonts w:ascii="Times New Roman" w:eastAsia="Times New Roman" w:hAnsi="Times New Roman" w:cs="Times New Roman"/>
                <w:bCs/>
                <w:szCs w:val="24"/>
              </w:rPr>
              <w:t xml:space="preserve"> </w:t>
            </w:r>
            <w:r w:rsidRPr="00D00632">
              <w:rPr>
                <w:rFonts w:ascii="Times New Roman" w:eastAsia="Times New Roman" w:hAnsi="Times New Roman" w:cs="Times New Roman"/>
                <w:bCs/>
                <w:szCs w:val="24"/>
              </w:rPr>
              <w:t>Professional Dissemination I</w:t>
            </w:r>
          </w:p>
          <w:p w14:paraId="7CE9F517" w14:textId="77777777" w:rsidR="003E7123" w:rsidRPr="00D00632" w:rsidRDefault="003E7123" w:rsidP="00AE30B1">
            <w:pPr>
              <w:ind w:right="103"/>
              <w:rPr>
                <w:rFonts w:ascii="Times New Roman" w:eastAsia="Times New Roman" w:hAnsi="Times New Roman" w:cs="Times New Roman"/>
                <w:szCs w:val="24"/>
              </w:rPr>
            </w:pPr>
            <w:r w:rsidRPr="00D00632">
              <w:rPr>
                <w:rFonts w:ascii="Times New Roman" w:hAnsi="Times New Roman" w:cs="Times New Roman"/>
                <w:color w:val="000000"/>
                <w:szCs w:val="24"/>
              </w:rPr>
              <w:t>Seminar 4:</w:t>
            </w:r>
            <w:r w:rsidR="001036EE" w:rsidRPr="00D00632">
              <w:rPr>
                <w:rFonts w:ascii="Times New Roman" w:hAnsi="Times New Roman" w:cs="Times New Roman"/>
                <w:color w:val="000000"/>
                <w:szCs w:val="24"/>
              </w:rPr>
              <w:t xml:space="preserve">   </w:t>
            </w:r>
            <w:r w:rsidRPr="00D00632">
              <w:rPr>
                <w:rFonts w:ascii="Times New Roman" w:eastAsia="Times New Roman" w:hAnsi="Times New Roman" w:cs="Times New Roman"/>
                <w:bCs/>
                <w:szCs w:val="24"/>
              </w:rPr>
              <w:t>Professional Dissemination 2</w:t>
            </w:r>
          </w:p>
          <w:p w14:paraId="366C69F8" w14:textId="77777777" w:rsidR="003E7123" w:rsidRPr="00D00632" w:rsidRDefault="003E7123" w:rsidP="00AE30B1">
            <w:pPr>
              <w:tabs>
                <w:tab w:val="left" w:pos="720"/>
              </w:tabs>
              <w:ind w:right="103"/>
              <w:contextualSpacing/>
              <w:rPr>
                <w:rFonts w:ascii="Times New Roman" w:hAnsi="Times New Roman" w:cs="Times New Roman"/>
                <w:color w:val="000000"/>
                <w:szCs w:val="24"/>
              </w:rPr>
            </w:pPr>
            <w:r w:rsidRPr="00D00632">
              <w:rPr>
                <w:rFonts w:ascii="Times New Roman" w:hAnsi="Times New Roman" w:cs="Times New Roman"/>
                <w:color w:val="000000"/>
                <w:szCs w:val="24"/>
              </w:rPr>
              <w:t>Seminar 5:</w:t>
            </w:r>
            <w:r w:rsidR="001036EE" w:rsidRPr="00D00632">
              <w:rPr>
                <w:rFonts w:ascii="Times New Roman" w:hAnsi="Times New Roman" w:cs="Times New Roman"/>
                <w:color w:val="000000"/>
                <w:szCs w:val="24"/>
              </w:rPr>
              <w:t xml:space="preserve">   </w:t>
            </w:r>
            <w:r w:rsidRPr="00D00632">
              <w:rPr>
                <w:rFonts w:ascii="Times New Roman" w:eastAsia="Times New Roman" w:hAnsi="Times New Roman" w:cs="Times New Roman"/>
                <w:bCs/>
                <w:szCs w:val="24"/>
              </w:rPr>
              <w:t>Traditional Course Development and College Teaching</w:t>
            </w:r>
          </w:p>
          <w:p w14:paraId="782A173F" w14:textId="77777777" w:rsidR="003E7123" w:rsidRDefault="003E7123" w:rsidP="00AE30B1">
            <w:pPr>
              <w:tabs>
                <w:tab w:val="left" w:pos="720"/>
              </w:tabs>
              <w:ind w:right="103"/>
              <w:contextualSpacing/>
              <w:rPr>
                <w:rFonts w:ascii="Times New Roman" w:eastAsia="Times New Roman" w:hAnsi="Times New Roman" w:cs="Times New Roman"/>
                <w:bCs/>
                <w:szCs w:val="24"/>
              </w:rPr>
            </w:pPr>
            <w:r w:rsidRPr="00D00632">
              <w:rPr>
                <w:rFonts w:ascii="Times New Roman" w:hAnsi="Times New Roman" w:cs="Times New Roman"/>
                <w:color w:val="000000"/>
                <w:szCs w:val="24"/>
              </w:rPr>
              <w:t>Seminar 6:</w:t>
            </w:r>
            <w:r w:rsidR="001036EE" w:rsidRPr="00D00632">
              <w:rPr>
                <w:rFonts w:ascii="Times New Roman" w:hAnsi="Times New Roman" w:cs="Times New Roman"/>
                <w:color w:val="000000"/>
                <w:szCs w:val="24"/>
              </w:rPr>
              <w:t xml:space="preserve">   </w:t>
            </w:r>
            <w:r w:rsidRPr="00D00632">
              <w:rPr>
                <w:rFonts w:ascii="Times New Roman" w:eastAsia="Times New Roman" w:hAnsi="Times New Roman" w:cs="Times New Roman"/>
                <w:bCs/>
                <w:szCs w:val="24"/>
              </w:rPr>
              <w:t>Web-based Course Development and College Teaching</w:t>
            </w:r>
          </w:p>
          <w:p w14:paraId="01CAC905" w14:textId="77777777" w:rsidR="000F7732" w:rsidRDefault="000F7732" w:rsidP="00AE30B1">
            <w:pPr>
              <w:tabs>
                <w:tab w:val="left" w:pos="720"/>
              </w:tabs>
              <w:ind w:right="103"/>
              <w:contextualSpacing/>
              <w:rPr>
                <w:rFonts w:ascii="Times New Roman" w:eastAsia="Times New Roman" w:hAnsi="Times New Roman" w:cs="Times New Roman"/>
                <w:bCs/>
                <w:szCs w:val="24"/>
              </w:rPr>
            </w:pPr>
          </w:p>
          <w:p w14:paraId="5B8E857A" w14:textId="77777777" w:rsidR="000F7732" w:rsidRPr="0090753F" w:rsidRDefault="000F7732" w:rsidP="00AE30B1">
            <w:pPr>
              <w:tabs>
                <w:tab w:val="left" w:pos="720"/>
              </w:tabs>
              <w:ind w:right="103"/>
              <w:contextualSpacing/>
              <w:rPr>
                <w:rFonts w:ascii="Times New Roman" w:hAnsi="Times New Roman" w:cs="Times New Roman"/>
                <w:i/>
                <w:iCs/>
                <w:color w:val="000000"/>
                <w:szCs w:val="24"/>
              </w:rPr>
            </w:pPr>
            <w:r w:rsidRPr="0090753F">
              <w:rPr>
                <w:rFonts w:ascii="Times New Roman" w:eastAsia="Times New Roman" w:hAnsi="Times New Roman" w:cs="Times New Roman"/>
                <w:bCs/>
                <w:i/>
                <w:iCs/>
                <w:szCs w:val="24"/>
              </w:rPr>
              <w:t>Seminars will not necessarily be taken in order, beginning with Seminar I.</w:t>
            </w:r>
          </w:p>
          <w:p w14:paraId="05A3902A" w14:textId="77777777" w:rsidR="00C92B2B" w:rsidRPr="00D00632" w:rsidRDefault="00C92B2B" w:rsidP="00AE30B1">
            <w:pPr>
              <w:ind w:right="103"/>
              <w:rPr>
                <w:rFonts w:ascii="Times New Roman" w:hAnsi="Times New Roman" w:cs="Times New Roman"/>
                <w:szCs w:val="24"/>
              </w:rPr>
            </w:pPr>
          </w:p>
        </w:tc>
        <w:tc>
          <w:tcPr>
            <w:tcW w:w="1620" w:type="dxa"/>
          </w:tcPr>
          <w:p w14:paraId="6EDE4285" w14:textId="77777777" w:rsidR="00C92B2B" w:rsidRPr="00D00632" w:rsidRDefault="00C92B2B" w:rsidP="00087C8D">
            <w:pPr>
              <w:ind w:right="1440"/>
              <w:contextualSpacing/>
              <w:rPr>
                <w:rFonts w:ascii="Times New Roman" w:hAnsi="Times New Roman" w:cs="Times New Roman"/>
                <w:szCs w:val="24"/>
              </w:rPr>
            </w:pPr>
          </w:p>
          <w:p w14:paraId="5FAAC90C" w14:textId="77777777" w:rsidR="00C92B2B" w:rsidRPr="00D00632" w:rsidRDefault="00C92B2B" w:rsidP="00087C8D">
            <w:pPr>
              <w:ind w:right="1440"/>
              <w:contextualSpacing/>
              <w:rPr>
                <w:rFonts w:ascii="Times New Roman" w:hAnsi="Times New Roman" w:cs="Times New Roman"/>
                <w:szCs w:val="24"/>
              </w:rPr>
            </w:pPr>
          </w:p>
          <w:p w14:paraId="35EFBE62" w14:textId="77777777" w:rsidR="00C92B2B" w:rsidRPr="00D00632" w:rsidRDefault="00C92B2B" w:rsidP="00087C8D">
            <w:pPr>
              <w:ind w:right="1440"/>
              <w:contextualSpacing/>
              <w:rPr>
                <w:rFonts w:ascii="Times New Roman" w:hAnsi="Times New Roman" w:cs="Times New Roman"/>
                <w:szCs w:val="24"/>
              </w:rPr>
            </w:pPr>
          </w:p>
          <w:p w14:paraId="49677417"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191CE77A" w14:textId="77777777" w:rsidTr="00087C8D">
        <w:tc>
          <w:tcPr>
            <w:tcW w:w="10380" w:type="dxa"/>
            <w:gridSpan w:val="2"/>
          </w:tcPr>
          <w:p w14:paraId="6CF49F81" w14:textId="77777777" w:rsidR="00C92B2B" w:rsidRPr="00D00632" w:rsidRDefault="003F1233" w:rsidP="00AE30B1">
            <w:pPr>
              <w:ind w:right="103"/>
              <w:contextualSpacing/>
              <w:jc w:val="center"/>
              <w:rPr>
                <w:rFonts w:ascii="Times New Roman" w:hAnsi="Times New Roman" w:cs="Times New Roman"/>
                <w:b/>
                <w:szCs w:val="24"/>
              </w:rPr>
            </w:pPr>
            <w:r>
              <w:rPr>
                <w:rFonts w:ascii="Times New Roman" w:hAnsi="Times New Roman" w:cs="Times New Roman"/>
                <w:b/>
                <w:szCs w:val="24"/>
              </w:rPr>
              <w:t>Area VI</w:t>
            </w:r>
          </w:p>
          <w:p w14:paraId="7F97F6CB" w14:textId="77777777" w:rsidR="00567DA3" w:rsidRDefault="00C92B2B" w:rsidP="00AE30B1">
            <w:pPr>
              <w:ind w:right="103"/>
              <w:contextualSpacing/>
              <w:jc w:val="center"/>
              <w:rPr>
                <w:rFonts w:ascii="Times New Roman" w:hAnsi="Times New Roman" w:cs="Times New Roman"/>
                <w:b/>
                <w:szCs w:val="24"/>
              </w:rPr>
            </w:pPr>
            <w:r w:rsidRPr="00D00632">
              <w:rPr>
                <w:rFonts w:ascii="Times New Roman" w:hAnsi="Times New Roman" w:cs="Times New Roman"/>
                <w:b/>
                <w:szCs w:val="24"/>
              </w:rPr>
              <w:t xml:space="preserve">Residency Semesters </w:t>
            </w:r>
          </w:p>
          <w:p w14:paraId="03E3CF59" w14:textId="77777777" w:rsidR="00C92B2B" w:rsidRPr="00D00632" w:rsidRDefault="00C92B2B" w:rsidP="00AE30B1">
            <w:pPr>
              <w:ind w:right="103"/>
              <w:contextualSpacing/>
              <w:jc w:val="center"/>
              <w:rPr>
                <w:rFonts w:ascii="Times New Roman" w:hAnsi="Times New Roman" w:cs="Times New Roman"/>
                <w:b/>
                <w:szCs w:val="24"/>
              </w:rPr>
            </w:pPr>
            <w:r w:rsidRPr="00D00632">
              <w:rPr>
                <w:rFonts w:ascii="Times New Roman" w:hAnsi="Times New Roman" w:cs="Times New Roman"/>
                <w:b/>
                <w:szCs w:val="24"/>
              </w:rPr>
              <w:t>(2 consecutive semesters</w:t>
            </w:r>
            <w:r w:rsidR="00183B22">
              <w:rPr>
                <w:rFonts w:ascii="Times New Roman" w:hAnsi="Times New Roman" w:cs="Times New Roman"/>
                <w:b/>
                <w:szCs w:val="24"/>
              </w:rPr>
              <w:t xml:space="preserve"> </w:t>
            </w:r>
            <w:r w:rsidRPr="00D00632">
              <w:rPr>
                <w:rFonts w:ascii="Times New Roman" w:hAnsi="Times New Roman" w:cs="Times New Roman"/>
                <w:b/>
                <w:szCs w:val="24"/>
              </w:rPr>
              <w:t>working with faculty for appr</w:t>
            </w:r>
            <w:r w:rsidR="0093387B" w:rsidRPr="00D00632">
              <w:rPr>
                <w:rFonts w:ascii="Times New Roman" w:hAnsi="Times New Roman" w:cs="Times New Roman"/>
                <w:b/>
                <w:szCs w:val="24"/>
              </w:rPr>
              <w:t>oximately 1</w:t>
            </w:r>
            <w:r w:rsidRPr="00D00632">
              <w:rPr>
                <w:rFonts w:ascii="Times New Roman" w:hAnsi="Times New Roman" w:cs="Times New Roman"/>
                <w:b/>
                <w:szCs w:val="24"/>
              </w:rPr>
              <w:t>0 hours/week)</w:t>
            </w:r>
          </w:p>
          <w:p w14:paraId="559637B6" w14:textId="77777777" w:rsidR="00C92B2B" w:rsidRPr="00D00632" w:rsidRDefault="00C92B2B" w:rsidP="00AE30B1">
            <w:pPr>
              <w:ind w:right="103"/>
              <w:contextualSpacing/>
              <w:rPr>
                <w:rFonts w:ascii="Times New Roman" w:hAnsi="Times New Roman" w:cs="Times New Roman"/>
                <w:b/>
                <w:szCs w:val="24"/>
              </w:rPr>
            </w:pPr>
          </w:p>
          <w:p w14:paraId="7EE42BA9" w14:textId="77777777" w:rsidR="00C92B2B" w:rsidRPr="00D00632" w:rsidRDefault="00C92B2B" w:rsidP="00AE30B1">
            <w:pPr>
              <w:ind w:right="103"/>
              <w:contextualSpacing/>
              <w:rPr>
                <w:rFonts w:ascii="Times New Roman" w:hAnsi="Times New Roman" w:cs="Times New Roman"/>
                <w:b/>
                <w:szCs w:val="24"/>
              </w:rPr>
            </w:pPr>
          </w:p>
          <w:p w14:paraId="126BFDD7" w14:textId="77777777" w:rsidR="00C92B2B" w:rsidRPr="00D00632" w:rsidRDefault="00C92B2B" w:rsidP="00AE30B1">
            <w:pPr>
              <w:ind w:right="103"/>
              <w:contextualSpacing/>
              <w:rPr>
                <w:rFonts w:ascii="Times New Roman" w:hAnsi="Times New Roman" w:cs="Times New Roman"/>
                <w:b/>
                <w:szCs w:val="24"/>
              </w:rPr>
            </w:pPr>
          </w:p>
          <w:p w14:paraId="53F5D5EE" w14:textId="77777777" w:rsidR="00C92B2B" w:rsidRPr="00D00632" w:rsidRDefault="00C92B2B" w:rsidP="00AE30B1">
            <w:pPr>
              <w:ind w:right="103"/>
              <w:rPr>
                <w:rFonts w:ascii="Times New Roman" w:hAnsi="Times New Roman" w:cs="Times New Roman"/>
                <w:szCs w:val="24"/>
              </w:rPr>
            </w:pPr>
          </w:p>
        </w:tc>
      </w:tr>
      <w:tr w:rsidR="00C92B2B" w:rsidRPr="00D00632" w14:paraId="2555FDFF" w14:textId="77777777" w:rsidTr="00087C8D">
        <w:tc>
          <w:tcPr>
            <w:tcW w:w="8760" w:type="dxa"/>
          </w:tcPr>
          <w:p w14:paraId="04E8E8E6" w14:textId="77777777" w:rsidR="00044268" w:rsidRDefault="00044268" w:rsidP="00AE30B1">
            <w:pPr>
              <w:ind w:right="103"/>
              <w:contextualSpacing/>
              <w:jc w:val="center"/>
              <w:rPr>
                <w:rFonts w:ascii="Times New Roman" w:hAnsi="Times New Roman" w:cs="Times New Roman"/>
                <w:b/>
                <w:szCs w:val="24"/>
              </w:rPr>
            </w:pPr>
            <w:r>
              <w:rPr>
                <w:rFonts w:ascii="Times New Roman" w:hAnsi="Times New Roman" w:cs="Times New Roman"/>
                <w:b/>
                <w:szCs w:val="24"/>
              </w:rPr>
              <w:t>Area VII</w:t>
            </w:r>
          </w:p>
          <w:p w14:paraId="763B6E28" w14:textId="77777777" w:rsidR="00C92B2B" w:rsidRPr="00D00632" w:rsidRDefault="00C92B2B" w:rsidP="00AE30B1">
            <w:pPr>
              <w:ind w:right="103"/>
              <w:contextualSpacing/>
              <w:jc w:val="center"/>
              <w:rPr>
                <w:rFonts w:ascii="Times New Roman" w:hAnsi="Times New Roman" w:cs="Times New Roman"/>
                <w:b/>
                <w:szCs w:val="24"/>
              </w:rPr>
            </w:pPr>
            <w:r w:rsidRPr="00D00632">
              <w:rPr>
                <w:rFonts w:ascii="Times New Roman" w:hAnsi="Times New Roman" w:cs="Times New Roman"/>
                <w:b/>
                <w:szCs w:val="24"/>
              </w:rPr>
              <w:t>Dissertation (minimum of 12 credits)</w:t>
            </w:r>
          </w:p>
          <w:p w14:paraId="60FDF3FC"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0985E357"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706F3D72"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76952B22" w14:textId="77777777" w:rsidR="00C92B2B" w:rsidRPr="00D00632" w:rsidRDefault="00C92B2B" w:rsidP="00AE30B1">
            <w:pPr>
              <w:pStyle w:val="ListParagraph"/>
              <w:numPr>
                <w:ilvl w:val="0"/>
                <w:numId w:val="16"/>
              </w:numPr>
              <w:ind w:right="103"/>
              <w:rPr>
                <w:rFonts w:ascii="Times New Roman" w:hAnsi="Times New Roman" w:cs="Times New Roman"/>
                <w:szCs w:val="24"/>
              </w:rPr>
            </w:pPr>
          </w:p>
          <w:p w14:paraId="53A4A6C5" w14:textId="77777777" w:rsidR="00C92B2B" w:rsidRDefault="00C92B2B" w:rsidP="00AE30B1">
            <w:pPr>
              <w:ind w:right="103"/>
              <w:rPr>
                <w:rFonts w:ascii="Times New Roman" w:hAnsi="Times New Roman" w:cs="Times New Roman"/>
                <w:szCs w:val="24"/>
              </w:rPr>
            </w:pPr>
          </w:p>
          <w:p w14:paraId="6E9EB14D" w14:textId="77777777" w:rsidR="00F05B89" w:rsidRPr="00D00632" w:rsidRDefault="00F05B89" w:rsidP="00AE30B1">
            <w:pPr>
              <w:ind w:right="103"/>
              <w:rPr>
                <w:rFonts w:ascii="Times New Roman" w:hAnsi="Times New Roman" w:cs="Times New Roman"/>
                <w:szCs w:val="24"/>
              </w:rPr>
            </w:pPr>
          </w:p>
        </w:tc>
        <w:tc>
          <w:tcPr>
            <w:tcW w:w="1620" w:type="dxa"/>
          </w:tcPr>
          <w:p w14:paraId="5904B9BA" w14:textId="77777777" w:rsidR="00C92B2B" w:rsidRPr="00D00632" w:rsidRDefault="00C92B2B" w:rsidP="00087C8D">
            <w:pPr>
              <w:ind w:right="1440"/>
              <w:rPr>
                <w:rFonts w:ascii="Times New Roman" w:hAnsi="Times New Roman" w:cs="Times New Roman"/>
                <w:b/>
                <w:szCs w:val="24"/>
              </w:rPr>
            </w:pPr>
          </w:p>
        </w:tc>
      </w:tr>
      <w:tr w:rsidR="001036EE" w:rsidRPr="00D00632" w14:paraId="19299278" w14:textId="77777777" w:rsidTr="00087C8D">
        <w:tc>
          <w:tcPr>
            <w:tcW w:w="8760" w:type="dxa"/>
          </w:tcPr>
          <w:p w14:paraId="6EFDE8EA" w14:textId="77777777" w:rsidR="00F05B89" w:rsidRDefault="00F05B89" w:rsidP="00AE30B1">
            <w:pPr>
              <w:ind w:right="103"/>
              <w:contextualSpacing/>
              <w:jc w:val="center"/>
              <w:rPr>
                <w:rFonts w:ascii="Times New Roman" w:hAnsi="Times New Roman" w:cs="Times New Roman"/>
                <w:b/>
                <w:szCs w:val="24"/>
              </w:rPr>
            </w:pPr>
            <w:r>
              <w:rPr>
                <w:rFonts w:ascii="Times New Roman" w:hAnsi="Times New Roman" w:cs="Times New Roman"/>
                <w:b/>
                <w:szCs w:val="24"/>
              </w:rPr>
              <w:lastRenderedPageBreak/>
              <w:t>Area VIII</w:t>
            </w:r>
          </w:p>
          <w:p w14:paraId="1DDD4B93" w14:textId="77777777" w:rsidR="001036EE" w:rsidRDefault="004A483F" w:rsidP="00AE30B1">
            <w:pPr>
              <w:ind w:right="103"/>
              <w:contextualSpacing/>
              <w:jc w:val="center"/>
              <w:rPr>
                <w:rFonts w:ascii="Times New Roman" w:hAnsi="Times New Roman" w:cs="Times New Roman"/>
                <w:b/>
                <w:szCs w:val="24"/>
              </w:rPr>
            </w:pPr>
            <w:r>
              <w:rPr>
                <w:rFonts w:ascii="Times New Roman" w:hAnsi="Times New Roman" w:cs="Times New Roman"/>
                <w:b/>
                <w:szCs w:val="24"/>
              </w:rPr>
              <w:t xml:space="preserve">Additional </w:t>
            </w:r>
            <w:r w:rsidR="001036EE" w:rsidRPr="00D00632">
              <w:rPr>
                <w:rFonts w:ascii="Times New Roman" w:hAnsi="Times New Roman" w:cs="Times New Roman"/>
                <w:b/>
                <w:szCs w:val="24"/>
              </w:rPr>
              <w:t xml:space="preserve">Courses </w:t>
            </w:r>
          </w:p>
          <w:p w14:paraId="4DA915E7" w14:textId="77777777" w:rsidR="006135F3" w:rsidRDefault="006135F3" w:rsidP="00AE30B1">
            <w:pPr>
              <w:ind w:right="103"/>
              <w:contextualSpacing/>
              <w:jc w:val="center"/>
              <w:rPr>
                <w:rFonts w:ascii="Times New Roman" w:hAnsi="Times New Roman" w:cs="Times New Roman"/>
                <w:b/>
                <w:szCs w:val="24"/>
              </w:rPr>
            </w:pPr>
          </w:p>
          <w:p w14:paraId="6ABA0E0A" w14:textId="082EFEB1" w:rsidR="006135F3" w:rsidRPr="00E8039B" w:rsidRDefault="006135F3" w:rsidP="00AE30B1">
            <w:pPr>
              <w:ind w:right="103"/>
              <w:contextualSpacing/>
              <w:rPr>
                <w:rFonts w:ascii="Times New Roman" w:hAnsi="Times New Roman" w:cs="Times New Roman"/>
                <w:bCs/>
                <w:i/>
                <w:iCs/>
                <w:szCs w:val="24"/>
              </w:rPr>
            </w:pPr>
            <w:r w:rsidRPr="00E8039B">
              <w:rPr>
                <w:rFonts w:ascii="Times New Roman" w:hAnsi="Times New Roman" w:cs="Times New Roman"/>
                <w:bCs/>
                <w:i/>
                <w:iCs/>
                <w:szCs w:val="24"/>
              </w:rPr>
              <w:t xml:space="preserve">Use this space to </w:t>
            </w:r>
            <w:proofErr w:type="spellStart"/>
            <w:r w:rsidRPr="00E8039B">
              <w:rPr>
                <w:rFonts w:ascii="Times New Roman" w:hAnsi="Times New Roman" w:cs="Times New Roman"/>
                <w:bCs/>
                <w:i/>
                <w:iCs/>
                <w:szCs w:val="24"/>
              </w:rPr>
              <w:t>indentify</w:t>
            </w:r>
            <w:proofErr w:type="spellEnd"/>
            <w:r w:rsidRPr="00E8039B">
              <w:rPr>
                <w:rFonts w:ascii="Times New Roman" w:hAnsi="Times New Roman" w:cs="Times New Roman"/>
                <w:bCs/>
                <w:i/>
                <w:iCs/>
                <w:szCs w:val="24"/>
              </w:rPr>
              <w:t xml:space="preserve"> any additional courses </w:t>
            </w:r>
            <w:r w:rsidR="00803B45">
              <w:rPr>
                <w:rFonts w:ascii="Times New Roman" w:hAnsi="Times New Roman" w:cs="Times New Roman"/>
                <w:bCs/>
                <w:i/>
                <w:iCs/>
                <w:szCs w:val="24"/>
              </w:rPr>
              <w:t>that supplement</w:t>
            </w:r>
            <w:r w:rsidRPr="00E8039B">
              <w:rPr>
                <w:rFonts w:ascii="Times New Roman" w:hAnsi="Times New Roman" w:cs="Times New Roman"/>
                <w:bCs/>
                <w:i/>
                <w:iCs/>
                <w:szCs w:val="24"/>
              </w:rPr>
              <w:t xml:space="preserve"> this program. Include transfer courses from the master’s degree or new courses, such as STA 6113.</w:t>
            </w:r>
          </w:p>
          <w:p w14:paraId="7EB98EA3" w14:textId="77777777" w:rsidR="006135F3" w:rsidRPr="006135F3" w:rsidRDefault="006135F3" w:rsidP="00AE30B1">
            <w:pPr>
              <w:ind w:right="103"/>
              <w:contextualSpacing/>
              <w:rPr>
                <w:rFonts w:ascii="Times New Roman" w:hAnsi="Times New Roman" w:cs="Times New Roman"/>
                <w:bCs/>
                <w:szCs w:val="24"/>
              </w:rPr>
            </w:pPr>
          </w:p>
          <w:p w14:paraId="2FA210D5" w14:textId="77777777" w:rsidR="001036EE" w:rsidRPr="00D00632" w:rsidRDefault="001036EE" w:rsidP="00AE30B1">
            <w:pPr>
              <w:pStyle w:val="ListParagraph"/>
              <w:ind w:right="103"/>
              <w:rPr>
                <w:rFonts w:ascii="Times New Roman" w:hAnsi="Times New Roman" w:cs="Times New Roman"/>
                <w:szCs w:val="24"/>
              </w:rPr>
            </w:pPr>
          </w:p>
          <w:p w14:paraId="776C7A8A" w14:textId="77777777" w:rsidR="001036EE" w:rsidRPr="00D00632" w:rsidRDefault="001036EE" w:rsidP="00AE30B1">
            <w:pPr>
              <w:pStyle w:val="ListParagraph"/>
              <w:ind w:right="103"/>
              <w:rPr>
                <w:rFonts w:ascii="Times New Roman" w:hAnsi="Times New Roman" w:cs="Times New Roman"/>
                <w:szCs w:val="24"/>
              </w:rPr>
            </w:pPr>
          </w:p>
          <w:p w14:paraId="17A6050F" w14:textId="77777777" w:rsidR="001036EE" w:rsidRPr="005F1F12" w:rsidRDefault="001036EE" w:rsidP="00AE30B1">
            <w:pPr>
              <w:ind w:right="103"/>
              <w:rPr>
                <w:rFonts w:ascii="Times New Roman" w:hAnsi="Times New Roman" w:cs="Times New Roman"/>
                <w:szCs w:val="24"/>
              </w:rPr>
            </w:pPr>
          </w:p>
          <w:p w14:paraId="571CCCEA" w14:textId="77777777" w:rsidR="001036EE" w:rsidRPr="00D00632" w:rsidRDefault="001036EE" w:rsidP="00AE30B1">
            <w:pPr>
              <w:ind w:right="103"/>
              <w:contextualSpacing/>
              <w:rPr>
                <w:rFonts w:ascii="Times New Roman" w:hAnsi="Times New Roman" w:cs="Times New Roman"/>
                <w:b/>
                <w:szCs w:val="24"/>
              </w:rPr>
            </w:pPr>
          </w:p>
          <w:p w14:paraId="06EE1D41" w14:textId="77777777" w:rsidR="001036EE" w:rsidRPr="0053464B" w:rsidRDefault="001036EE" w:rsidP="00AE30B1">
            <w:pPr>
              <w:ind w:right="103"/>
              <w:contextualSpacing/>
              <w:rPr>
                <w:rFonts w:ascii="Times New Roman" w:hAnsi="Times New Roman" w:cs="Times New Roman"/>
                <w:bCs/>
                <w:szCs w:val="24"/>
              </w:rPr>
            </w:pPr>
            <w:r w:rsidRPr="0053464B">
              <w:rPr>
                <w:rFonts w:ascii="Times New Roman" w:hAnsi="Times New Roman" w:cs="Times New Roman"/>
                <w:bCs/>
                <w:szCs w:val="24"/>
              </w:rPr>
              <w:t>(Include University, Semester, and year)</w:t>
            </w:r>
          </w:p>
          <w:p w14:paraId="77E4FDD5" w14:textId="77777777" w:rsidR="001036EE" w:rsidRPr="00D00632" w:rsidRDefault="001036EE" w:rsidP="00AE30B1">
            <w:pPr>
              <w:ind w:right="103"/>
              <w:contextualSpacing/>
              <w:rPr>
                <w:rFonts w:ascii="Times New Roman" w:hAnsi="Times New Roman" w:cs="Times New Roman"/>
                <w:b/>
                <w:szCs w:val="24"/>
              </w:rPr>
            </w:pPr>
          </w:p>
        </w:tc>
        <w:tc>
          <w:tcPr>
            <w:tcW w:w="1620" w:type="dxa"/>
          </w:tcPr>
          <w:p w14:paraId="26EACF90" w14:textId="77777777" w:rsidR="001036EE" w:rsidRPr="00D00632" w:rsidRDefault="001036EE" w:rsidP="001036EE">
            <w:pPr>
              <w:tabs>
                <w:tab w:val="left" w:pos="1325"/>
                <w:tab w:val="left" w:pos="1512"/>
              </w:tabs>
              <w:ind w:right="1440"/>
              <w:rPr>
                <w:rFonts w:ascii="Times New Roman" w:hAnsi="Times New Roman" w:cs="Times New Roman"/>
                <w:b/>
                <w:szCs w:val="24"/>
              </w:rPr>
            </w:pPr>
          </w:p>
        </w:tc>
      </w:tr>
      <w:tr w:rsidR="00C92B2B" w:rsidRPr="00D00632" w14:paraId="5996DF99" w14:textId="77777777" w:rsidTr="00087C8D">
        <w:tc>
          <w:tcPr>
            <w:tcW w:w="10380" w:type="dxa"/>
            <w:gridSpan w:val="2"/>
          </w:tcPr>
          <w:p w14:paraId="6AE4C02F" w14:textId="77777777" w:rsidR="00C92B2B" w:rsidRPr="00D00632" w:rsidRDefault="00C92B2B" w:rsidP="00087C8D">
            <w:pPr>
              <w:ind w:right="1440"/>
              <w:contextualSpacing/>
              <w:rPr>
                <w:rFonts w:ascii="Times New Roman" w:hAnsi="Times New Roman" w:cs="Times New Roman"/>
                <w:b/>
                <w:szCs w:val="24"/>
              </w:rPr>
            </w:pPr>
          </w:p>
          <w:p w14:paraId="64ADCCEC" w14:textId="77777777" w:rsidR="00C92B2B" w:rsidRPr="00D00632" w:rsidRDefault="00C92B2B" w:rsidP="00276F77">
            <w:pPr>
              <w:ind w:right="1440"/>
              <w:contextualSpacing/>
              <w:jc w:val="center"/>
              <w:rPr>
                <w:rFonts w:ascii="Times New Roman" w:hAnsi="Times New Roman" w:cs="Times New Roman"/>
                <w:b/>
                <w:szCs w:val="24"/>
              </w:rPr>
            </w:pPr>
            <w:r w:rsidRPr="00D00632">
              <w:rPr>
                <w:rFonts w:ascii="Times New Roman" w:hAnsi="Times New Roman" w:cs="Times New Roman"/>
                <w:b/>
                <w:szCs w:val="24"/>
              </w:rPr>
              <w:t>Academic Committee (Signatures)</w:t>
            </w:r>
          </w:p>
          <w:p w14:paraId="7A9B71B1" w14:textId="77777777" w:rsidR="00C92B2B" w:rsidRPr="00D00632" w:rsidRDefault="00C92B2B" w:rsidP="00087C8D">
            <w:pPr>
              <w:ind w:right="1440"/>
              <w:contextualSpacing/>
              <w:rPr>
                <w:rFonts w:ascii="Times New Roman" w:hAnsi="Times New Roman" w:cs="Times New Roman"/>
                <w:b/>
                <w:szCs w:val="24"/>
              </w:rPr>
            </w:pPr>
          </w:p>
          <w:p w14:paraId="38658C16" w14:textId="77777777" w:rsidR="00C92B2B" w:rsidRPr="00D00632" w:rsidRDefault="00FB0B10" w:rsidP="00087C8D">
            <w:pPr>
              <w:ind w:right="1440"/>
              <w:contextualSpacing/>
              <w:rPr>
                <w:rFonts w:ascii="Times New Roman" w:hAnsi="Times New Roman" w:cs="Times New Roman"/>
                <w:szCs w:val="24"/>
              </w:rPr>
            </w:pPr>
            <w:r>
              <w:rPr>
                <w:rFonts w:ascii="Times New Roman" w:hAnsi="Times New Roman" w:cs="Times New Roman"/>
                <w:szCs w:val="24"/>
              </w:rPr>
              <w:t xml:space="preserve">Chair / </w:t>
            </w:r>
            <w:r w:rsidR="00780131" w:rsidRPr="00D00632">
              <w:rPr>
                <w:rFonts w:ascii="Times New Roman" w:hAnsi="Times New Roman" w:cs="Times New Roman"/>
                <w:szCs w:val="24"/>
              </w:rPr>
              <w:t>Academic</w:t>
            </w:r>
            <w:r w:rsidR="00C92B2B" w:rsidRPr="00D00632">
              <w:rPr>
                <w:rFonts w:ascii="Times New Roman" w:hAnsi="Times New Roman" w:cs="Times New Roman"/>
                <w:szCs w:val="24"/>
              </w:rPr>
              <w:t xml:space="preserve"> Advisor</w:t>
            </w:r>
          </w:p>
          <w:p w14:paraId="2ABBFA57" w14:textId="77777777" w:rsidR="00C92B2B" w:rsidRPr="00D00632" w:rsidRDefault="00C92B2B" w:rsidP="00087C8D">
            <w:pPr>
              <w:ind w:right="1440"/>
              <w:contextualSpacing/>
              <w:rPr>
                <w:rFonts w:ascii="Times New Roman" w:hAnsi="Times New Roman" w:cs="Times New Roman"/>
                <w:szCs w:val="24"/>
              </w:rPr>
            </w:pPr>
          </w:p>
          <w:p w14:paraId="087FA6FD" w14:textId="77777777" w:rsidR="00C92B2B" w:rsidRPr="00D00632" w:rsidRDefault="00780131" w:rsidP="00087C8D">
            <w:pPr>
              <w:ind w:right="1440"/>
              <w:contextualSpacing/>
              <w:rPr>
                <w:rFonts w:ascii="Times New Roman" w:hAnsi="Times New Roman" w:cs="Times New Roman"/>
                <w:szCs w:val="24"/>
              </w:rPr>
            </w:pPr>
            <w:r w:rsidRPr="00D00632">
              <w:rPr>
                <w:rFonts w:ascii="Times New Roman" w:hAnsi="Times New Roman" w:cs="Times New Roman"/>
                <w:szCs w:val="24"/>
              </w:rPr>
              <w:t xml:space="preserve">Committee </w:t>
            </w:r>
            <w:r w:rsidR="00C92B2B" w:rsidRPr="00D00632">
              <w:rPr>
                <w:rFonts w:ascii="Times New Roman" w:hAnsi="Times New Roman" w:cs="Times New Roman"/>
                <w:szCs w:val="24"/>
              </w:rPr>
              <w:t>Member</w:t>
            </w:r>
          </w:p>
          <w:p w14:paraId="2435E10C" w14:textId="77777777" w:rsidR="00C92B2B" w:rsidRPr="00D00632" w:rsidRDefault="00C92B2B" w:rsidP="00087C8D">
            <w:pPr>
              <w:ind w:right="1440"/>
              <w:contextualSpacing/>
              <w:rPr>
                <w:rFonts w:ascii="Times New Roman" w:hAnsi="Times New Roman" w:cs="Times New Roman"/>
                <w:szCs w:val="24"/>
              </w:rPr>
            </w:pPr>
          </w:p>
          <w:p w14:paraId="4207587C" w14:textId="77777777" w:rsidR="00C92B2B" w:rsidRPr="00D00632" w:rsidRDefault="00780131" w:rsidP="00087C8D">
            <w:pPr>
              <w:ind w:right="1440"/>
              <w:contextualSpacing/>
              <w:rPr>
                <w:rFonts w:ascii="Times New Roman" w:hAnsi="Times New Roman" w:cs="Times New Roman"/>
                <w:szCs w:val="24"/>
              </w:rPr>
            </w:pPr>
            <w:r w:rsidRPr="00D00632">
              <w:rPr>
                <w:rFonts w:ascii="Times New Roman" w:hAnsi="Times New Roman" w:cs="Times New Roman"/>
                <w:szCs w:val="24"/>
              </w:rPr>
              <w:t xml:space="preserve">Committee </w:t>
            </w:r>
            <w:r w:rsidR="00C92B2B" w:rsidRPr="00D00632">
              <w:rPr>
                <w:rFonts w:ascii="Times New Roman" w:hAnsi="Times New Roman" w:cs="Times New Roman"/>
                <w:szCs w:val="24"/>
              </w:rPr>
              <w:t>Member</w:t>
            </w:r>
          </w:p>
          <w:p w14:paraId="2EDA5FB2" w14:textId="77777777" w:rsidR="00C92B2B" w:rsidRPr="00D00632" w:rsidRDefault="00C92B2B" w:rsidP="00087C8D">
            <w:pPr>
              <w:ind w:right="1440"/>
              <w:contextualSpacing/>
              <w:rPr>
                <w:rFonts w:ascii="Times New Roman" w:hAnsi="Times New Roman" w:cs="Times New Roman"/>
                <w:szCs w:val="24"/>
              </w:rPr>
            </w:pPr>
          </w:p>
          <w:p w14:paraId="0A95F08E"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Student</w:t>
            </w:r>
          </w:p>
          <w:p w14:paraId="353A369A" w14:textId="77777777" w:rsidR="00C92B2B" w:rsidRPr="00D00632" w:rsidRDefault="00C92B2B" w:rsidP="00087C8D">
            <w:pPr>
              <w:ind w:right="1440"/>
              <w:contextualSpacing/>
              <w:rPr>
                <w:rFonts w:ascii="Times New Roman" w:hAnsi="Times New Roman" w:cs="Times New Roman"/>
                <w:szCs w:val="24"/>
              </w:rPr>
            </w:pPr>
          </w:p>
          <w:p w14:paraId="154D8292" w14:textId="77777777" w:rsidR="00C92B2B" w:rsidRPr="00D00632" w:rsidRDefault="00C92B2B" w:rsidP="00087C8D">
            <w:pPr>
              <w:ind w:right="1440"/>
              <w:contextualSpacing/>
              <w:rPr>
                <w:rFonts w:ascii="Times New Roman" w:hAnsi="Times New Roman" w:cs="Times New Roman"/>
                <w:szCs w:val="24"/>
              </w:rPr>
            </w:pPr>
          </w:p>
        </w:tc>
      </w:tr>
    </w:tbl>
    <w:p w14:paraId="0C0CD224" w14:textId="77777777" w:rsidR="00C92B2B" w:rsidRPr="00D00632" w:rsidRDefault="00C92B2B" w:rsidP="00C92B2B">
      <w:pPr>
        <w:spacing w:line="240" w:lineRule="auto"/>
        <w:ind w:right="1440"/>
        <w:contextualSpacing/>
        <w:rPr>
          <w:rFonts w:ascii="Times New Roman" w:hAnsi="Times New Roman" w:cs="Times New Roman"/>
          <w:szCs w:val="24"/>
        </w:rPr>
      </w:pPr>
    </w:p>
    <w:p w14:paraId="62E67595" w14:textId="77777777" w:rsidR="00C92B2B" w:rsidRDefault="00C92B2B" w:rsidP="00C92B2B">
      <w:pPr>
        <w:spacing w:line="240" w:lineRule="auto"/>
        <w:ind w:left="-360" w:right="-540"/>
        <w:contextualSpacing/>
        <w:rPr>
          <w:rFonts w:ascii="Times New Roman" w:hAnsi="Times New Roman" w:cs="Times New Roman"/>
          <w:szCs w:val="24"/>
        </w:rPr>
      </w:pPr>
      <w:r w:rsidRPr="00D00632">
        <w:rPr>
          <w:rFonts w:ascii="Times New Roman" w:hAnsi="Times New Roman" w:cs="Times New Roman"/>
          <w:b/>
          <w:szCs w:val="24"/>
        </w:rPr>
        <w:t>NOTE:</w:t>
      </w:r>
      <w:r w:rsidRPr="00D00632">
        <w:rPr>
          <w:rFonts w:ascii="Times New Roman" w:hAnsi="Times New Roman" w:cs="Times New Roman"/>
          <w:szCs w:val="24"/>
        </w:rPr>
        <w:t xml:space="preserve"> </w:t>
      </w:r>
      <w:r w:rsidR="00BA69E7" w:rsidRPr="00D00632">
        <w:rPr>
          <w:rFonts w:ascii="Times New Roman" w:hAnsi="Times New Roman" w:cs="Times New Roman"/>
          <w:szCs w:val="24"/>
        </w:rPr>
        <w:t xml:space="preserve">This programming sheet must be completed </w:t>
      </w:r>
      <w:r w:rsidR="00BA69E7" w:rsidRPr="00D00632">
        <w:rPr>
          <w:rFonts w:ascii="Times New Roman" w:hAnsi="Times New Roman" w:cs="Times New Roman"/>
          <w:b/>
          <w:i/>
          <w:szCs w:val="24"/>
        </w:rPr>
        <w:t>prior</w:t>
      </w:r>
      <w:r w:rsidR="00BA69E7" w:rsidRPr="00D00632">
        <w:rPr>
          <w:rFonts w:ascii="Times New Roman" w:hAnsi="Times New Roman" w:cs="Times New Roman"/>
          <w:szCs w:val="24"/>
        </w:rPr>
        <w:t xml:space="preserve"> to submitting the </w:t>
      </w:r>
      <w:r w:rsidRPr="00D00632">
        <w:rPr>
          <w:rFonts w:ascii="Times New Roman" w:hAnsi="Times New Roman" w:cs="Times New Roman"/>
          <w:szCs w:val="24"/>
        </w:rPr>
        <w:t xml:space="preserve">Graduate College </w:t>
      </w:r>
      <w:r w:rsidR="00BA69E7" w:rsidRPr="00D00632">
        <w:rPr>
          <w:rFonts w:ascii="Times New Roman" w:hAnsi="Times New Roman" w:cs="Times New Roman"/>
          <w:szCs w:val="24"/>
        </w:rPr>
        <w:t>e-POS.</w:t>
      </w:r>
      <w:r w:rsidRPr="00D00632">
        <w:rPr>
          <w:rFonts w:ascii="Times New Roman" w:hAnsi="Times New Roman" w:cs="Times New Roman"/>
          <w:szCs w:val="24"/>
        </w:rPr>
        <w:t xml:space="preserve"> </w:t>
      </w:r>
    </w:p>
    <w:p w14:paraId="3E39D269" w14:textId="77777777" w:rsidR="00C458BE" w:rsidRDefault="00C458BE" w:rsidP="00C92B2B">
      <w:pPr>
        <w:spacing w:line="240" w:lineRule="auto"/>
        <w:ind w:left="-360" w:right="-540"/>
        <w:contextualSpacing/>
        <w:rPr>
          <w:rFonts w:ascii="Times New Roman" w:hAnsi="Times New Roman" w:cs="Times New Roman"/>
          <w:b/>
          <w:szCs w:val="24"/>
        </w:rPr>
      </w:pPr>
    </w:p>
    <w:p w14:paraId="4B49D498" w14:textId="77777777" w:rsidR="00C92B2B" w:rsidRPr="00D00632" w:rsidRDefault="00C92B2B" w:rsidP="00C92B2B">
      <w:pPr>
        <w:spacing w:line="240" w:lineRule="auto"/>
        <w:ind w:right="1440"/>
        <w:contextualSpacing/>
        <w:jc w:val="center"/>
        <w:outlineLvl w:val="0"/>
        <w:rPr>
          <w:rFonts w:ascii="Times New Roman" w:hAnsi="Times New Roman" w:cs="Times New Roman"/>
          <w:b/>
          <w:szCs w:val="24"/>
        </w:rPr>
      </w:pPr>
    </w:p>
    <w:p w14:paraId="6A6DABE0" w14:textId="77777777" w:rsidR="00C92B2B" w:rsidRPr="00D00632" w:rsidRDefault="00C92B2B" w:rsidP="00C92B2B">
      <w:pPr>
        <w:spacing w:line="240" w:lineRule="auto"/>
        <w:ind w:right="1440"/>
        <w:contextualSpacing/>
        <w:jc w:val="center"/>
        <w:outlineLvl w:val="0"/>
        <w:rPr>
          <w:rFonts w:ascii="Times New Roman" w:hAnsi="Times New Roman" w:cs="Times New Roman"/>
          <w:b/>
          <w:szCs w:val="24"/>
        </w:rPr>
      </w:pPr>
    </w:p>
    <w:p w14:paraId="0C67965B" w14:textId="77777777" w:rsidR="00C92B2B" w:rsidRPr="00D00632" w:rsidRDefault="00C92B2B" w:rsidP="00990B90">
      <w:pPr>
        <w:rPr>
          <w:rFonts w:ascii="Times New Roman" w:hAnsi="Times New Roman" w:cs="Times New Roman"/>
          <w:b/>
          <w:szCs w:val="24"/>
        </w:rPr>
      </w:pPr>
      <w:r w:rsidRPr="00D00632">
        <w:rPr>
          <w:rFonts w:ascii="Times New Roman" w:hAnsi="Times New Roman" w:cs="Times New Roman"/>
          <w:b/>
          <w:szCs w:val="24"/>
        </w:rPr>
        <w:br w:type="page"/>
      </w:r>
    </w:p>
    <w:p w14:paraId="7CFFDCB3" w14:textId="77777777" w:rsidR="001A0264" w:rsidRPr="00AE095F" w:rsidRDefault="001A0264" w:rsidP="0009272B">
      <w:pPr>
        <w:spacing w:line="240" w:lineRule="auto"/>
        <w:ind w:right="1440"/>
        <w:contextualSpacing/>
        <w:jc w:val="center"/>
        <w:outlineLvl w:val="0"/>
        <w:rPr>
          <w:rFonts w:ascii="Times New Roman" w:hAnsi="Times New Roman" w:cs="Times New Roman"/>
          <w:b/>
          <w:szCs w:val="24"/>
          <w:lang w:val="fr-FR"/>
        </w:rPr>
      </w:pPr>
      <w:proofErr w:type="spellStart"/>
      <w:r w:rsidRPr="00AE095F">
        <w:rPr>
          <w:rFonts w:ascii="Times New Roman" w:hAnsi="Times New Roman" w:cs="Times New Roman"/>
          <w:b/>
          <w:szCs w:val="24"/>
          <w:lang w:val="fr-FR"/>
        </w:rPr>
        <w:lastRenderedPageBreak/>
        <w:t>Appendix</w:t>
      </w:r>
      <w:proofErr w:type="spellEnd"/>
      <w:r w:rsidRPr="00AE095F">
        <w:rPr>
          <w:rFonts w:ascii="Times New Roman" w:hAnsi="Times New Roman" w:cs="Times New Roman"/>
          <w:b/>
          <w:szCs w:val="24"/>
          <w:lang w:val="fr-FR"/>
        </w:rPr>
        <w:t xml:space="preserve"> </w:t>
      </w:r>
      <w:r w:rsidR="00E14EA5" w:rsidRPr="00AE095F">
        <w:rPr>
          <w:rFonts w:ascii="Times New Roman" w:hAnsi="Times New Roman" w:cs="Times New Roman"/>
          <w:b/>
          <w:szCs w:val="24"/>
          <w:lang w:val="fr-FR"/>
        </w:rPr>
        <w:t>B</w:t>
      </w:r>
    </w:p>
    <w:p w14:paraId="7EC2AF57" w14:textId="77777777" w:rsidR="001A0264" w:rsidRPr="00AE095F" w:rsidRDefault="001A0264" w:rsidP="001A0264">
      <w:pPr>
        <w:spacing w:line="240" w:lineRule="auto"/>
        <w:ind w:right="1440"/>
        <w:contextualSpacing/>
        <w:jc w:val="center"/>
        <w:rPr>
          <w:rFonts w:ascii="Times New Roman" w:hAnsi="Times New Roman" w:cs="Times New Roman"/>
          <w:b/>
          <w:szCs w:val="24"/>
          <w:lang w:val="fr-FR"/>
        </w:rPr>
      </w:pPr>
    </w:p>
    <w:p w14:paraId="0DCDA79A" w14:textId="77777777" w:rsidR="001A0264" w:rsidRPr="00AE095F" w:rsidRDefault="000C18C0" w:rsidP="000C18C0">
      <w:pPr>
        <w:spacing w:line="240" w:lineRule="auto"/>
        <w:ind w:right="1440"/>
        <w:contextualSpacing/>
        <w:jc w:val="center"/>
        <w:outlineLvl w:val="0"/>
        <w:rPr>
          <w:rFonts w:ascii="Times New Roman" w:hAnsi="Times New Roman" w:cs="Times New Roman"/>
          <w:b/>
          <w:szCs w:val="24"/>
          <w:lang w:val="fr-FR"/>
        </w:rPr>
      </w:pPr>
      <w:r w:rsidRPr="00AE095F">
        <w:rPr>
          <w:rFonts w:ascii="Times New Roman" w:hAnsi="Times New Roman" w:cs="Times New Roman"/>
          <w:b/>
          <w:szCs w:val="24"/>
          <w:lang w:val="fr-FR"/>
        </w:rPr>
        <w:t xml:space="preserve">Course Rotation </w:t>
      </w:r>
    </w:p>
    <w:p w14:paraId="25A37053" w14:textId="77777777" w:rsidR="004D0F5D" w:rsidRPr="00AE095F" w:rsidRDefault="00C92B2B" w:rsidP="0009272B">
      <w:pPr>
        <w:rPr>
          <w:rFonts w:ascii="Times New Roman" w:hAnsi="Times New Roman" w:cs="Times New Roman"/>
          <w:szCs w:val="24"/>
          <w:lang w:val="fr-FR"/>
        </w:rPr>
      </w:pPr>
      <w:r w:rsidRPr="00AE095F">
        <w:rPr>
          <w:rFonts w:ascii="Times New Roman" w:hAnsi="Times New Roman" w:cs="Times New Roman"/>
          <w:szCs w:val="24"/>
          <w:lang w:val="fr-FR"/>
        </w:rPr>
        <w:br w:type="page"/>
      </w:r>
    </w:p>
    <w:p w14:paraId="0A18EE88" w14:textId="77777777" w:rsidR="00B14EE2" w:rsidRPr="00B14EE2" w:rsidRDefault="00B14EE2" w:rsidP="00B14EE2">
      <w:pPr>
        <w:pStyle w:val="NoSpacing"/>
        <w:jc w:val="center"/>
        <w:rPr>
          <w:rFonts w:ascii="Times New Roman" w:hAnsi="Times New Roman" w:cs="Times New Roman"/>
          <w:b/>
          <w:sz w:val="20"/>
          <w:szCs w:val="20"/>
        </w:rPr>
      </w:pPr>
      <w:r w:rsidRPr="00B14EE2">
        <w:rPr>
          <w:rFonts w:ascii="Times New Roman" w:hAnsi="Times New Roman" w:cs="Times New Roman"/>
          <w:b/>
          <w:sz w:val="20"/>
          <w:szCs w:val="20"/>
        </w:rPr>
        <w:lastRenderedPageBreak/>
        <w:t>Exceptional Student Education</w:t>
      </w:r>
    </w:p>
    <w:p w14:paraId="79838ABB" w14:textId="77777777" w:rsidR="00B14EE2" w:rsidRPr="00B14EE2" w:rsidRDefault="00B14EE2" w:rsidP="00B14EE2">
      <w:pPr>
        <w:pStyle w:val="NoSpacing"/>
        <w:jc w:val="center"/>
        <w:rPr>
          <w:rFonts w:ascii="Times New Roman" w:hAnsi="Times New Roman" w:cs="Times New Roman"/>
          <w:b/>
          <w:sz w:val="20"/>
          <w:szCs w:val="20"/>
        </w:rPr>
      </w:pPr>
      <w:r w:rsidRPr="00B14EE2">
        <w:rPr>
          <w:rFonts w:ascii="Times New Roman" w:hAnsi="Times New Roman" w:cs="Times New Roman"/>
          <w:b/>
          <w:sz w:val="20"/>
          <w:szCs w:val="20"/>
        </w:rPr>
        <w:t>Doctoral Course Rotation</w:t>
      </w:r>
    </w:p>
    <w:p w14:paraId="466E1208" w14:textId="77777777" w:rsidR="00B14EE2" w:rsidRPr="00B14EE2" w:rsidRDefault="00B14EE2" w:rsidP="00B14EE2">
      <w:pPr>
        <w:pStyle w:val="NoSpacing"/>
        <w:jc w:val="center"/>
        <w:rPr>
          <w:rFonts w:ascii="Times New Roman" w:hAnsi="Times New Roman" w:cs="Times New Roman"/>
          <w:sz w:val="20"/>
          <w:szCs w:val="20"/>
        </w:rPr>
      </w:pPr>
      <w:r w:rsidRPr="00B14EE2">
        <w:rPr>
          <w:rFonts w:ascii="Times New Roman" w:hAnsi="Times New Roman" w:cs="Times New Roman"/>
          <w:sz w:val="20"/>
          <w:szCs w:val="20"/>
        </w:rPr>
        <w:t>(September 2019)</w:t>
      </w:r>
    </w:p>
    <w:p w14:paraId="07B69E8B" w14:textId="77777777" w:rsidR="00B14EE2" w:rsidRPr="00B14EE2" w:rsidRDefault="00B14EE2" w:rsidP="00B14EE2">
      <w:pPr>
        <w:pStyle w:val="NoSpacing"/>
        <w:rPr>
          <w:rFonts w:ascii="Times New Roman" w:hAnsi="Times New Roman" w:cs="Times New Roman"/>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21"/>
        <w:gridCol w:w="3116"/>
        <w:gridCol w:w="3123"/>
      </w:tblGrid>
      <w:tr w:rsidR="00B14EE2" w:rsidRPr="00B14EE2" w14:paraId="6BCDD345" w14:textId="77777777" w:rsidTr="001C2814">
        <w:tc>
          <w:tcPr>
            <w:tcW w:w="3192" w:type="dxa"/>
          </w:tcPr>
          <w:p w14:paraId="03ECE19D" w14:textId="77777777" w:rsidR="00B14EE2" w:rsidRPr="00B14EE2" w:rsidRDefault="00B14EE2" w:rsidP="001C2814">
            <w:pPr>
              <w:pStyle w:val="NoSpacing"/>
              <w:jc w:val="center"/>
              <w:rPr>
                <w:rFonts w:ascii="Times New Roman" w:hAnsi="Times New Roman" w:cs="Times New Roman"/>
                <w:sz w:val="20"/>
                <w:szCs w:val="20"/>
              </w:rPr>
            </w:pPr>
          </w:p>
          <w:p w14:paraId="3197F078" w14:textId="77777777" w:rsidR="00B14EE2" w:rsidRPr="00B14EE2" w:rsidRDefault="00B14EE2" w:rsidP="001C2814">
            <w:pPr>
              <w:pStyle w:val="NoSpacing"/>
              <w:jc w:val="center"/>
              <w:rPr>
                <w:rFonts w:ascii="Times New Roman" w:hAnsi="Times New Roman" w:cs="Times New Roman"/>
                <w:sz w:val="20"/>
                <w:szCs w:val="20"/>
              </w:rPr>
            </w:pPr>
            <w:r w:rsidRPr="00B14EE2">
              <w:rPr>
                <w:rFonts w:ascii="Times New Roman" w:hAnsi="Times New Roman" w:cs="Times New Roman"/>
                <w:sz w:val="20"/>
                <w:szCs w:val="20"/>
              </w:rPr>
              <w:t>Semester</w:t>
            </w:r>
          </w:p>
          <w:p w14:paraId="2CF0FA6B" w14:textId="77777777" w:rsidR="00B14EE2" w:rsidRPr="00B14EE2" w:rsidRDefault="00B14EE2" w:rsidP="001C2814">
            <w:pPr>
              <w:pStyle w:val="NoSpacing"/>
              <w:jc w:val="center"/>
              <w:rPr>
                <w:rFonts w:ascii="Times New Roman" w:hAnsi="Times New Roman" w:cs="Times New Roman"/>
                <w:sz w:val="20"/>
                <w:szCs w:val="20"/>
              </w:rPr>
            </w:pPr>
          </w:p>
        </w:tc>
        <w:tc>
          <w:tcPr>
            <w:tcW w:w="3192" w:type="dxa"/>
          </w:tcPr>
          <w:p w14:paraId="33C3B802" w14:textId="77777777" w:rsidR="00B14EE2" w:rsidRPr="00B14EE2" w:rsidRDefault="00B14EE2" w:rsidP="001C2814">
            <w:pPr>
              <w:pStyle w:val="NoSpacing"/>
              <w:jc w:val="center"/>
              <w:rPr>
                <w:rFonts w:ascii="Times New Roman" w:hAnsi="Times New Roman" w:cs="Times New Roman"/>
                <w:sz w:val="20"/>
                <w:szCs w:val="20"/>
              </w:rPr>
            </w:pPr>
          </w:p>
          <w:p w14:paraId="7676F618" w14:textId="77777777" w:rsidR="00B14EE2" w:rsidRPr="00B14EE2" w:rsidRDefault="00B14EE2" w:rsidP="001C2814">
            <w:pPr>
              <w:pStyle w:val="NoSpacing"/>
              <w:jc w:val="center"/>
              <w:rPr>
                <w:rFonts w:ascii="Times New Roman" w:hAnsi="Times New Roman" w:cs="Times New Roman"/>
                <w:sz w:val="20"/>
                <w:szCs w:val="20"/>
              </w:rPr>
            </w:pPr>
            <w:r w:rsidRPr="00B14EE2">
              <w:rPr>
                <w:rFonts w:ascii="Times New Roman" w:hAnsi="Times New Roman" w:cs="Times New Roman"/>
                <w:sz w:val="20"/>
                <w:szCs w:val="20"/>
              </w:rPr>
              <w:t>Course Prefix</w:t>
            </w:r>
          </w:p>
          <w:p w14:paraId="4CCC00F6" w14:textId="77777777" w:rsidR="00B14EE2" w:rsidRPr="00B14EE2" w:rsidRDefault="00B14EE2" w:rsidP="001C2814">
            <w:pPr>
              <w:pStyle w:val="NoSpacing"/>
              <w:jc w:val="center"/>
              <w:rPr>
                <w:rFonts w:ascii="Times New Roman" w:hAnsi="Times New Roman" w:cs="Times New Roman"/>
                <w:sz w:val="20"/>
                <w:szCs w:val="20"/>
              </w:rPr>
            </w:pPr>
          </w:p>
        </w:tc>
        <w:tc>
          <w:tcPr>
            <w:tcW w:w="3192" w:type="dxa"/>
          </w:tcPr>
          <w:p w14:paraId="494DBC27" w14:textId="77777777" w:rsidR="00B14EE2" w:rsidRPr="00B14EE2" w:rsidRDefault="00B14EE2" w:rsidP="001C2814">
            <w:pPr>
              <w:pStyle w:val="NoSpacing"/>
              <w:jc w:val="center"/>
              <w:rPr>
                <w:rFonts w:ascii="Times New Roman" w:hAnsi="Times New Roman" w:cs="Times New Roman"/>
                <w:sz w:val="20"/>
                <w:szCs w:val="20"/>
              </w:rPr>
            </w:pPr>
          </w:p>
          <w:p w14:paraId="4637F564" w14:textId="77777777" w:rsidR="00B14EE2" w:rsidRPr="00B14EE2" w:rsidRDefault="00B14EE2" w:rsidP="001C2814">
            <w:pPr>
              <w:pStyle w:val="NoSpacing"/>
              <w:jc w:val="center"/>
              <w:rPr>
                <w:rFonts w:ascii="Times New Roman" w:hAnsi="Times New Roman" w:cs="Times New Roman"/>
                <w:sz w:val="20"/>
                <w:szCs w:val="20"/>
              </w:rPr>
            </w:pPr>
            <w:r w:rsidRPr="00B14EE2">
              <w:rPr>
                <w:rFonts w:ascii="Times New Roman" w:hAnsi="Times New Roman" w:cs="Times New Roman"/>
                <w:sz w:val="20"/>
                <w:szCs w:val="20"/>
              </w:rPr>
              <w:t>Short Title</w:t>
            </w:r>
          </w:p>
        </w:tc>
      </w:tr>
      <w:tr w:rsidR="00B14EE2" w:rsidRPr="00B14EE2" w14:paraId="1FC51967" w14:textId="77777777" w:rsidTr="001C2814">
        <w:tc>
          <w:tcPr>
            <w:tcW w:w="3192" w:type="dxa"/>
          </w:tcPr>
          <w:p w14:paraId="522EE504" w14:textId="77777777" w:rsidR="00B14EE2" w:rsidRPr="00B14EE2" w:rsidRDefault="00B14EE2" w:rsidP="001C2814">
            <w:pPr>
              <w:pStyle w:val="NoSpacing"/>
              <w:rPr>
                <w:rFonts w:ascii="Times New Roman" w:hAnsi="Times New Roman" w:cs="Times New Roman"/>
                <w:sz w:val="20"/>
                <w:szCs w:val="20"/>
              </w:rPr>
            </w:pPr>
          </w:p>
          <w:p w14:paraId="6C14BA78"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19</w:t>
            </w:r>
          </w:p>
          <w:p w14:paraId="72427CA2"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20</w:t>
            </w:r>
          </w:p>
          <w:p w14:paraId="7BB45A8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20</w:t>
            </w:r>
          </w:p>
          <w:p w14:paraId="510284E6" w14:textId="77777777" w:rsidR="00B14EE2" w:rsidRPr="00B14EE2" w:rsidRDefault="00B14EE2" w:rsidP="001C2814">
            <w:pPr>
              <w:pStyle w:val="NoSpacing"/>
              <w:rPr>
                <w:rFonts w:ascii="Times New Roman" w:hAnsi="Times New Roman" w:cs="Times New Roman"/>
                <w:sz w:val="20"/>
                <w:szCs w:val="20"/>
              </w:rPr>
            </w:pPr>
          </w:p>
          <w:p w14:paraId="68B155E0"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20</w:t>
            </w:r>
          </w:p>
          <w:p w14:paraId="763868E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21</w:t>
            </w:r>
          </w:p>
          <w:p w14:paraId="6D1D9A1E"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21</w:t>
            </w:r>
          </w:p>
          <w:p w14:paraId="23AE6B42"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21</w:t>
            </w:r>
          </w:p>
          <w:p w14:paraId="75558E47" w14:textId="77777777" w:rsidR="00B14EE2" w:rsidRPr="00B14EE2" w:rsidRDefault="00B14EE2" w:rsidP="001C2814">
            <w:pPr>
              <w:pStyle w:val="NoSpacing"/>
              <w:rPr>
                <w:rFonts w:ascii="Times New Roman" w:hAnsi="Times New Roman" w:cs="Times New Roman"/>
                <w:sz w:val="20"/>
                <w:szCs w:val="20"/>
              </w:rPr>
            </w:pPr>
          </w:p>
          <w:p w14:paraId="6E4028AF"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21</w:t>
            </w:r>
          </w:p>
          <w:p w14:paraId="2E65BB2F"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22</w:t>
            </w:r>
          </w:p>
          <w:p w14:paraId="0FCACC6C"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22</w:t>
            </w:r>
          </w:p>
          <w:p w14:paraId="7211169C" w14:textId="77777777" w:rsidR="00B14EE2" w:rsidRPr="00B14EE2" w:rsidRDefault="00B14EE2" w:rsidP="001C2814">
            <w:pPr>
              <w:pStyle w:val="NoSpacing"/>
              <w:rPr>
                <w:rFonts w:ascii="Times New Roman" w:hAnsi="Times New Roman" w:cs="Times New Roman"/>
                <w:sz w:val="20"/>
                <w:szCs w:val="20"/>
              </w:rPr>
            </w:pPr>
          </w:p>
          <w:p w14:paraId="149D548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22</w:t>
            </w:r>
          </w:p>
          <w:p w14:paraId="72C0DAF7"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23</w:t>
            </w:r>
          </w:p>
          <w:p w14:paraId="6B9D35B5"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23</w:t>
            </w:r>
          </w:p>
          <w:p w14:paraId="092243E3"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23</w:t>
            </w:r>
          </w:p>
          <w:p w14:paraId="02931AEF" w14:textId="77777777" w:rsidR="00B14EE2" w:rsidRPr="00B14EE2" w:rsidRDefault="00B14EE2" w:rsidP="001C2814">
            <w:pPr>
              <w:pStyle w:val="NoSpacing"/>
              <w:rPr>
                <w:rFonts w:ascii="Times New Roman" w:hAnsi="Times New Roman" w:cs="Times New Roman"/>
                <w:sz w:val="20"/>
                <w:szCs w:val="20"/>
              </w:rPr>
            </w:pPr>
          </w:p>
          <w:p w14:paraId="607CF087"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23</w:t>
            </w:r>
          </w:p>
          <w:p w14:paraId="3424639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24</w:t>
            </w:r>
          </w:p>
          <w:p w14:paraId="730E05C0"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24</w:t>
            </w:r>
          </w:p>
          <w:p w14:paraId="7BFF8BC9" w14:textId="77777777" w:rsidR="00B14EE2" w:rsidRPr="00B14EE2" w:rsidRDefault="00B14EE2" w:rsidP="001C2814">
            <w:pPr>
              <w:pStyle w:val="NoSpacing"/>
              <w:rPr>
                <w:rFonts w:ascii="Times New Roman" w:hAnsi="Times New Roman" w:cs="Times New Roman"/>
                <w:sz w:val="20"/>
                <w:szCs w:val="20"/>
              </w:rPr>
            </w:pPr>
          </w:p>
          <w:p w14:paraId="15A293BC"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Fall 24</w:t>
            </w:r>
          </w:p>
          <w:p w14:paraId="190A5490"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25</w:t>
            </w:r>
          </w:p>
          <w:p w14:paraId="3C5AD3CE"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Spring 25</w:t>
            </w:r>
          </w:p>
          <w:p w14:paraId="037C683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Summer 26</w:t>
            </w:r>
          </w:p>
          <w:p w14:paraId="56B6F2C6" w14:textId="77777777" w:rsidR="00B14EE2" w:rsidRPr="00B14EE2" w:rsidRDefault="00B14EE2" w:rsidP="001C2814">
            <w:pPr>
              <w:pStyle w:val="NoSpacing"/>
              <w:rPr>
                <w:rFonts w:ascii="Times New Roman" w:hAnsi="Times New Roman" w:cs="Times New Roman"/>
                <w:sz w:val="20"/>
                <w:szCs w:val="20"/>
              </w:rPr>
            </w:pPr>
          </w:p>
        </w:tc>
        <w:tc>
          <w:tcPr>
            <w:tcW w:w="3192" w:type="dxa"/>
          </w:tcPr>
          <w:p w14:paraId="438C8C3E" w14:textId="77777777" w:rsidR="00B14EE2" w:rsidRPr="00B14EE2" w:rsidRDefault="00B14EE2" w:rsidP="001C2814">
            <w:pPr>
              <w:pStyle w:val="NoSpacing"/>
              <w:rPr>
                <w:rFonts w:ascii="Times New Roman" w:hAnsi="Times New Roman" w:cs="Times New Roman"/>
                <w:sz w:val="20"/>
                <w:szCs w:val="20"/>
              </w:rPr>
            </w:pPr>
          </w:p>
          <w:p w14:paraId="01ECF91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7055</w:t>
            </w:r>
          </w:p>
          <w:p w14:paraId="7B1CEE00"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1FE35F81"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7795</w:t>
            </w:r>
          </w:p>
          <w:p w14:paraId="70D398D3" w14:textId="77777777" w:rsidR="00B14EE2" w:rsidRPr="00B14EE2" w:rsidRDefault="00B14EE2" w:rsidP="001C2814">
            <w:pPr>
              <w:pStyle w:val="NoSpacing"/>
              <w:rPr>
                <w:rFonts w:ascii="Times New Roman" w:hAnsi="Times New Roman" w:cs="Times New Roman"/>
                <w:sz w:val="20"/>
                <w:szCs w:val="20"/>
              </w:rPr>
            </w:pPr>
          </w:p>
          <w:p w14:paraId="009AC301"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EEX 7525 </w:t>
            </w:r>
          </w:p>
          <w:p w14:paraId="4C37A3A7"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7526</w:t>
            </w:r>
          </w:p>
          <w:p w14:paraId="0D8E108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1E1D5F64"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7341</w:t>
            </w:r>
          </w:p>
          <w:p w14:paraId="67E15053" w14:textId="77777777" w:rsidR="00B14EE2" w:rsidRPr="00B14EE2" w:rsidRDefault="00B14EE2" w:rsidP="001C2814">
            <w:pPr>
              <w:pStyle w:val="NoSpacing"/>
              <w:rPr>
                <w:rFonts w:ascii="Times New Roman" w:hAnsi="Times New Roman" w:cs="Times New Roman"/>
                <w:sz w:val="20"/>
                <w:szCs w:val="20"/>
              </w:rPr>
            </w:pPr>
          </w:p>
          <w:p w14:paraId="49D3678E"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7055</w:t>
            </w:r>
          </w:p>
          <w:p w14:paraId="4E387F8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68819983"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7795</w:t>
            </w:r>
          </w:p>
          <w:p w14:paraId="4EEB2243" w14:textId="77777777" w:rsidR="00B14EE2" w:rsidRPr="00B14EE2" w:rsidRDefault="00B14EE2" w:rsidP="001C2814">
            <w:pPr>
              <w:pStyle w:val="NoSpacing"/>
              <w:rPr>
                <w:rFonts w:ascii="Times New Roman" w:hAnsi="Times New Roman" w:cs="Times New Roman"/>
                <w:sz w:val="20"/>
                <w:szCs w:val="20"/>
              </w:rPr>
            </w:pPr>
          </w:p>
          <w:p w14:paraId="2D8E3ED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EEX 7525 </w:t>
            </w:r>
          </w:p>
          <w:p w14:paraId="450E1B38"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7526</w:t>
            </w:r>
          </w:p>
          <w:p w14:paraId="49370E02"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60213452"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7341</w:t>
            </w:r>
          </w:p>
          <w:p w14:paraId="74E12692" w14:textId="77777777" w:rsidR="00B14EE2" w:rsidRPr="00B14EE2" w:rsidRDefault="00B14EE2" w:rsidP="001C2814">
            <w:pPr>
              <w:pStyle w:val="NoSpacing"/>
              <w:rPr>
                <w:rFonts w:ascii="Times New Roman" w:hAnsi="Times New Roman" w:cs="Times New Roman"/>
                <w:sz w:val="20"/>
                <w:szCs w:val="20"/>
              </w:rPr>
            </w:pPr>
          </w:p>
          <w:p w14:paraId="7C91A7BF"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7055</w:t>
            </w:r>
          </w:p>
          <w:p w14:paraId="7ADD3C33"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145B6D70"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7795</w:t>
            </w:r>
          </w:p>
          <w:p w14:paraId="12820D60" w14:textId="77777777" w:rsidR="00B14EE2" w:rsidRPr="00B14EE2" w:rsidRDefault="00B14EE2" w:rsidP="001C2814">
            <w:pPr>
              <w:pStyle w:val="NoSpacing"/>
              <w:rPr>
                <w:rFonts w:ascii="Times New Roman" w:hAnsi="Times New Roman" w:cs="Times New Roman"/>
                <w:sz w:val="20"/>
                <w:szCs w:val="20"/>
              </w:rPr>
            </w:pPr>
          </w:p>
          <w:p w14:paraId="2247CB62"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EEX 7525 </w:t>
            </w:r>
          </w:p>
          <w:p w14:paraId="3752283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7526</w:t>
            </w:r>
          </w:p>
          <w:p w14:paraId="65DDE055"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7618</w:t>
            </w:r>
          </w:p>
          <w:p w14:paraId="0BF3FD9D"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EEX 7341</w:t>
            </w:r>
          </w:p>
          <w:p w14:paraId="2A55369F" w14:textId="77777777" w:rsidR="00B14EE2" w:rsidRPr="00B14EE2" w:rsidRDefault="00B14EE2" w:rsidP="001C2814">
            <w:pPr>
              <w:pStyle w:val="NoSpacing"/>
              <w:rPr>
                <w:rFonts w:ascii="Times New Roman" w:hAnsi="Times New Roman" w:cs="Times New Roman"/>
                <w:sz w:val="20"/>
                <w:szCs w:val="20"/>
              </w:rPr>
            </w:pPr>
          </w:p>
        </w:tc>
        <w:tc>
          <w:tcPr>
            <w:tcW w:w="3192" w:type="dxa"/>
          </w:tcPr>
          <w:p w14:paraId="221D2949" w14:textId="77777777" w:rsidR="00B14EE2" w:rsidRPr="00B14EE2" w:rsidRDefault="00B14EE2" w:rsidP="001C2814">
            <w:pPr>
              <w:pStyle w:val="NoSpacing"/>
              <w:rPr>
                <w:rFonts w:ascii="Times New Roman" w:hAnsi="Times New Roman" w:cs="Times New Roman"/>
                <w:sz w:val="20"/>
                <w:szCs w:val="20"/>
              </w:rPr>
            </w:pPr>
          </w:p>
          <w:p w14:paraId="53C59FD9"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Learning &amp; Behavior</w:t>
            </w:r>
          </w:p>
          <w:p w14:paraId="5F9228DD"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053688BF"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Cultural Linguistic Diversity</w:t>
            </w:r>
          </w:p>
          <w:p w14:paraId="1828AE6D" w14:textId="77777777" w:rsidR="00B14EE2" w:rsidRPr="00B14EE2" w:rsidRDefault="00B14EE2" w:rsidP="001C2814">
            <w:pPr>
              <w:pStyle w:val="NoSpacing"/>
              <w:rPr>
                <w:rFonts w:ascii="Times New Roman" w:hAnsi="Times New Roman" w:cs="Times New Roman"/>
                <w:sz w:val="20"/>
                <w:szCs w:val="20"/>
              </w:rPr>
            </w:pPr>
          </w:p>
          <w:p w14:paraId="6BB8576C"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Legal Issues </w:t>
            </w:r>
          </w:p>
          <w:p w14:paraId="19FEC38C"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Grant Writing</w:t>
            </w:r>
          </w:p>
          <w:p w14:paraId="5DA08855"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729B00BD"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Doctoral Seminar</w:t>
            </w:r>
          </w:p>
          <w:p w14:paraId="3F784706" w14:textId="77777777" w:rsidR="00B14EE2" w:rsidRPr="00B14EE2" w:rsidRDefault="00B14EE2" w:rsidP="001C2814">
            <w:pPr>
              <w:pStyle w:val="NoSpacing"/>
              <w:rPr>
                <w:rFonts w:ascii="Times New Roman" w:hAnsi="Times New Roman" w:cs="Times New Roman"/>
                <w:sz w:val="20"/>
                <w:szCs w:val="20"/>
              </w:rPr>
            </w:pPr>
          </w:p>
          <w:p w14:paraId="04498E78"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Learning &amp; Behavior</w:t>
            </w:r>
          </w:p>
          <w:p w14:paraId="14EB4A8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21976BC6"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Cultural Linguistic Diversity</w:t>
            </w:r>
          </w:p>
          <w:p w14:paraId="490E4406" w14:textId="77777777" w:rsidR="00B14EE2" w:rsidRPr="00B14EE2" w:rsidRDefault="00B14EE2" w:rsidP="001C2814">
            <w:pPr>
              <w:pStyle w:val="NoSpacing"/>
              <w:rPr>
                <w:rFonts w:ascii="Times New Roman" w:hAnsi="Times New Roman" w:cs="Times New Roman"/>
                <w:sz w:val="20"/>
                <w:szCs w:val="20"/>
              </w:rPr>
            </w:pPr>
          </w:p>
          <w:p w14:paraId="435483C1"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Legal Issues </w:t>
            </w:r>
          </w:p>
          <w:p w14:paraId="1C4F5A55"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Grant Writing</w:t>
            </w:r>
          </w:p>
          <w:p w14:paraId="2B4932D7"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32303248"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Doctoral Seminar</w:t>
            </w:r>
          </w:p>
          <w:p w14:paraId="7E05B544" w14:textId="77777777" w:rsidR="00B14EE2" w:rsidRPr="00B14EE2" w:rsidRDefault="00B14EE2" w:rsidP="001C2814">
            <w:pPr>
              <w:pStyle w:val="NoSpacing"/>
              <w:rPr>
                <w:rFonts w:ascii="Times New Roman" w:hAnsi="Times New Roman" w:cs="Times New Roman"/>
                <w:sz w:val="20"/>
                <w:szCs w:val="20"/>
              </w:rPr>
            </w:pPr>
          </w:p>
          <w:p w14:paraId="3C07EBFD"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Learning &amp; Behavior</w:t>
            </w:r>
          </w:p>
          <w:p w14:paraId="16F50D2C"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520716AB"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Cultural Linguistic Diversity</w:t>
            </w:r>
          </w:p>
          <w:p w14:paraId="74FD751C" w14:textId="77777777" w:rsidR="00B14EE2" w:rsidRPr="00B14EE2" w:rsidRDefault="00B14EE2" w:rsidP="001C2814">
            <w:pPr>
              <w:pStyle w:val="NoSpacing"/>
              <w:rPr>
                <w:rFonts w:ascii="Times New Roman" w:hAnsi="Times New Roman" w:cs="Times New Roman"/>
                <w:sz w:val="20"/>
                <w:szCs w:val="20"/>
              </w:rPr>
            </w:pPr>
          </w:p>
          <w:p w14:paraId="3A82AEF4"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Legal Issues </w:t>
            </w:r>
          </w:p>
          <w:p w14:paraId="427EA32D"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Grant Writing</w:t>
            </w:r>
          </w:p>
          <w:p w14:paraId="0F46DBB4"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Advanced ABA</w:t>
            </w:r>
          </w:p>
          <w:p w14:paraId="2C674083" w14:textId="77777777" w:rsidR="00B14EE2" w:rsidRPr="00B14EE2" w:rsidRDefault="00B14EE2" w:rsidP="001C2814">
            <w:pPr>
              <w:pStyle w:val="NoSpacing"/>
              <w:rPr>
                <w:rFonts w:ascii="Times New Roman" w:hAnsi="Times New Roman" w:cs="Times New Roman"/>
                <w:sz w:val="20"/>
                <w:szCs w:val="20"/>
              </w:rPr>
            </w:pPr>
            <w:r w:rsidRPr="00B14EE2">
              <w:rPr>
                <w:rFonts w:ascii="Times New Roman" w:hAnsi="Times New Roman" w:cs="Times New Roman"/>
                <w:sz w:val="20"/>
                <w:szCs w:val="20"/>
              </w:rPr>
              <w:t>Doctoral Seminar</w:t>
            </w:r>
          </w:p>
          <w:p w14:paraId="1022BD4E" w14:textId="77777777" w:rsidR="00B14EE2" w:rsidRPr="00B14EE2" w:rsidRDefault="00B14EE2" w:rsidP="001C2814">
            <w:pPr>
              <w:pStyle w:val="NoSpacing"/>
              <w:rPr>
                <w:rFonts w:ascii="Times New Roman" w:hAnsi="Times New Roman" w:cs="Times New Roman"/>
                <w:sz w:val="20"/>
                <w:szCs w:val="20"/>
              </w:rPr>
            </w:pPr>
          </w:p>
        </w:tc>
      </w:tr>
    </w:tbl>
    <w:p w14:paraId="676C4381" w14:textId="77777777" w:rsidR="00B14EE2" w:rsidRPr="00B14EE2" w:rsidRDefault="00B14EE2" w:rsidP="00B14EE2">
      <w:pPr>
        <w:pStyle w:val="NoSpacing"/>
        <w:rPr>
          <w:rFonts w:ascii="Times New Roman" w:hAnsi="Times New Roman" w:cs="Times New Roman"/>
          <w:sz w:val="20"/>
          <w:szCs w:val="20"/>
        </w:rPr>
      </w:pPr>
    </w:p>
    <w:p w14:paraId="3F66A9D1" w14:textId="77777777" w:rsidR="00B14EE2" w:rsidRPr="00B14EE2" w:rsidRDefault="00B14EE2" w:rsidP="00B14EE2">
      <w:pPr>
        <w:pStyle w:val="NoSpacing"/>
        <w:rPr>
          <w:rFonts w:ascii="Times New Roman" w:hAnsi="Times New Roman" w:cs="Times New Roman"/>
          <w:sz w:val="20"/>
          <w:szCs w:val="20"/>
        </w:rPr>
      </w:pPr>
      <w:r w:rsidRPr="00B14EE2">
        <w:rPr>
          <w:rFonts w:ascii="Times New Roman" w:hAnsi="Times New Roman" w:cs="Times New Roman"/>
          <w:b/>
          <w:sz w:val="20"/>
          <w:szCs w:val="20"/>
        </w:rPr>
        <w:t>ALSO</w:t>
      </w:r>
      <w:r w:rsidRPr="00B14EE2">
        <w:rPr>
          <w:rFonts w:ascii="Times New Roman" w:hAnsi="Times New Roman" w:cs="Times New Roman"/>
          <w:sz w:val="20"/>
          <w:szCs w:val="20"/>
        </w:rPr>
        <w:t>:</w:t>
      </w:r>
      <w:r w:rsidRPr="00B14EE2">
        <w:rPr>
          <w:rFonts w:ascii="Times New Roman" w:hAnsi="Times New Roman" w:cs="Times New Roman"/>
          <w:sz w:val="20"/>
          <w:szCs w:val="20"/>
        </w:rPr>
        <w:tab/>
        <w:t xml:space="preserve">  EEX 7938 </w:t>
      </w:r>
      <w:r w:rsidRPr="00B14EE2">
        <w:rPr>
          <w:rFonts w:ascii="Times New Roman" w:hAnsi="Times New Roman" w:cs="Times New Roman"/>
          <w:i/>
          <w:sz w:val="20"/>
          <w:szCs w:val="20"/>
        </w:rPr>
        <w:t>Seminar in ESE Leadership</w:t>
      </w:r>
      <w:r w:rsidRPr="00B14EE2">
        <w:rPr>
          <w:rFonts w:ascii="Times New Roman" w:hAnsi="Times New Roman" w:cs="Times New Roman"/>
          <w:sz w:val="20"/>
          <w:szCs w:val="20"/>
        </w:rPr>
        <w:t xml:space="preserve"> (1 credit) is offered every Fall and Spring semester. Topics follow a 6-seminar rotation:</w:t>
      </w:r>
    </w:p>
    <w:p w14:paraId="608D9DBA" w14:textId="77777777" w:rsidR="00B14EE2" w:rsidRPr="00B14EE2" w:rsidRDefault="00B14EE2" w:rsidP="00B14EE2">
      <w:pPr>
        <w:pStyle w:val="NoSpacing"/>
        <w:rPr>
          <w:rFonts w:ascii="Times New Roman" w:hAnsi="Times New Roman" w:cs="Times New Roman"/>
          <w:sz w:val="20"/>
          <w:szCs w:val="20"/>
        </w:rPr>
      </w:pPr>
    </w:p>
    <w:p w14:paraId="33E8CA81" w14:textId="77777777" w:rsidR="00B14EE2" w:rsidRPr="00B14EE2" w:rsidRDefault="00B14EE2" w:rsidP="00B14EE2">
      <w:pPr>
        <w:rPr>
          <w:rFonts w:ascii="Times New Roman" w:hAnsi="Times New Roman" w:cs="Times New Roman"/>
          <w:sz w:val="20"/>
          <w:szCs w:val="20"/>
        </w:rPr>
      </w:pPr>
      <w:r w:rsidRPr="00B14EE2">
        <w:rPr>
          <w:rFonts w:ascii="Times New Roman" w:hAnsi="Times New Roman" w:cs="Times New Roman"/>
          <w:sz w:val="20"/>
          <w:szCs w:val="20"/>
        </w:rPr>
        <w:t>Seminar 1:</w:t>
      </w:r>
      <w:r w:rsidRPr="00B14EE2">
        <w:rPr>
          <w:rFonts w:ascii="Times New Roman" w:hAnsi="Times New Roman" w:cs="Times New Roman"/>
          <w:sz w:val="20"/>
          <w:szCs w:val="20"/>
        </w:rPr>
        <w:tab/>
        <w:t>The Triad of Professional Activities in Higher Education</w:t>
      </w:r>
    </w:p>
    <w:p w14:paraId="04AD79DA" w14:textId="77777777" w:rsidR="00B14EE2" w:rsidRPr="00B14EE2" w:rsidRDefault="00B14EE2" w:rsidP="00B14EE2">
      <w:pPr>
        <w:rPr>
          <w:rFonts w:ascii="Times New Roman" w:hAnsi="Times New Roman" w:cs="Times New Roman"/>
          <w:sz w:val="20"/>
          <w:szCs w:val="20"/>
        </w:rPr>
      </w:pPr>
      <w:r w:rsidRPr="00B14EE2">
        <w:rPr>
          <w:rFonts w:ascii="Times New Roman" w:hAnsi="Times New Roman" w:cs="Times New Roman"/>
          <w:sz w:val="20"/>
          <w:szCs w:val="20"/>
        </w:rPr>
        <w:t xml:space="preserve">Seminar 2: </w:t>
      </w:r>
      <w:r w:rsidRPr="00B14EE2">
        <w:rPr>
          <w:rFonts w:ascii="Times New Roman" w:hAnsi="Times New Roman" w:cs="Times New Roman"/>
          <w:sz w:val="20"/>
          <w:szCs w:val="20"/>
        </w:rPr>
        <w:tab/>
        <w:t>Orientation to Research</w:t>
      </w:r>
    </w:p>
    <w:p w14:paraId="0E286283" w14:textId="77777777" w:rsidR="00B14EE2" w:rsidRPr="00B14EE2" w:rsidRDefault="00B14EE2" w:rsidP="00B14EE2">
      <w:pPr>
        <w:rPr>
          <w:rFonts w:ascii="Times New Roman" w:hAnsi="Times New Roman" w:cs="Times New Roman"/>
          <w:sz w:val="20"/>
          <w:szCs w:val="20"/>
        </w:rPr>
      </w:pPr>
      <w:r w:rsidRPr="00B14EE2">
        <w:rPr>
          <w:rFonts w:ascii="Times New Roman" w:hAnsi="Times New Roman" w:cs="Times New Roman"/>
          <w:sz w:val="20"/>
          <w:szCs w:val="20"/>
        </w:rPr>
        <w:t xml:space="preserve">Seminar 3: </w:t>
      </w:r>
      <w:r w:rsidRPr="00B14EE2">
        <w:rPr>
          <w:rFonts w:ascii="Times New Roman" w:hAnsi="Times New Roman" w:cs="Times New Roman"/>
          <w:sz w:val="20"/>
          <w:szCs w:val="20"/>
        </w:rPr>
        <w:tab/>
        <w:t>Professional Dissemination I</w:t>
      </w:r>
    </w:p>
    <w:p w14:paraId="3E57E58D" w14:textId="77777777" w:rsidR="00B14EE2" w:rsidRPr="00B14EE2" w:rsidRDefault="00B14EE2" w:rsidP="00B14EE2">
      <w:pPr>
        <w:rPr>
          <w:rFonts w:ascii="Times New Roman" w:hAnsi="Times New Roman" w:cs="Times New Roman"/>
          <w:sz w:val="20"/>
          <w:szCs w:val="20"/>
        </w:rPr>
      </w:pPr>
      <w:r w:rsidRPr="00B14EE2">
        <w:rPr>
          <w:rFonts w:ascii="Times New Roman" w:hAnsi="Times New Roman" w:cs="Times New Roman"/>
          <w:sz w:val="20"/>
          <w:szCs w:val="20"/>
        </w:rPr>
        <w:t xml:space="preserve">Seminar 4: </w:t>
      </w:r>
      <w:r w:rsidRPr="00B14EE2">
        <w:rPr>
          <w:rFonts w:ascii="Times New Roman" w:hAnsi="Times New Roman" w:cs="Times New Roman"/>
          <w:sz w:val="20"/>
          <w:szCs w:val="20"/>
        </w:rPr>
        <w:tab/>
        <w:t>Professional Dissemination II</w:t>
      </w:r>
    </w:p>
    <w:p w14:paraId="4D0E2146" w14:textId="77777777" w:rsidR="00B14EE2" w:rsidRPr="00B14EE2" w:rsidRDefault="00B14EE2" w:rsidP="00B14EE2">
      <w:pPr>
        <w:rPr>
          <w:rFonts w:ascii="Times New Roman" w:hAnsi="Times New Roman" w:cs="Times New Roman"/>
          <w:sz w:val="20"/>
          <w:szCs w:val="20"/>
        </w:rPr>
      </w:pPr>
      <w:r w:rsidRPr="00B14EE2">
        <w:rPr>
          <w:rFonts w:ascii="Times New Roman" w:hAnsi="Times New Roman" w:cs="Times New Roman"/>
          <w:sz w:val="20"/>
          <w:szCs w:val="20"/>
        </w:rPr>
        <w:t xml:space="preserve">Seminar 5: </w:t>
      </w:r>
      <w:r w:rsidRPr="00B14EE2">
        <w:rPr>
          <w:rFonts w:ascii="Times New Roman" w:hAnsi="Times New Roman" w:cs="Times New Roman"/>
          <w:sz w:val="20"/>
          <w:szCs w:val="20"/>
        </w:rPr>
        <w:tab/>
        <w:t>Traditional Course Development and College Teaching</w:t>
      </w:r>
    </w:p>
    <w:p w14:paraId="321F461C" w14:textId="77777777" w:rsidR="00B14EE2" w:rsidRPr="00B14EE2" w:rsidRDefault="00B14EE2" w:rsidP="00B14EE2">
      <w:pPr>
        <w:pStyle w:val="NoSpacing"/>
        <w:rPr>
          <w:rFonts w:ascii="Times New Roman" w:hAnsi="Times New Roman" w:cs="Times New Roman"/>
          <w:sz w:val="20"/>
          <w:szCs w:val="20"/>
        </w:rPr>
      </w:pPr>
      <w:r w:rsidRPr="00B14EE2">
        <w:rPr>
          <w:rFonts w:ascii="Times New Roman" w:hAnsi="Times New Roman" w:cs="Times New Roman"/>
          <w:sz w:val="20"/>
          <w:szCs w:val="20"/>
        </w:rPr>
        <w:t xml:space="preserve">Seminar 6:  </w:t>
      </w:r>
      <w:r w:rsidRPr="00B14EE2">
        <w:rPr>
          <w:rFonts w:ascii="Times New Roman" w:hAnsi="Times New Roman" w:cs="Times New Roman"/>
          <w:sz w:val="20"/>
          <w:szCs w:val="20"/>
        </w:rPr>
        <w:tab/>
        <w:t>Web-based Course Development and College Teaching</w:t>
      </w:r>
    </w:p>
    <w:p w14:paraId="74D1652E" w14:textId="77777777" w:rsidR="00B14EE2" w:rsidRPr="00B14EE2" w:rsidRDefault="00B14EE2" w:rsidP="00B14EE2">
      <w:pPr>
        <w:pStyle w:val="NoSpacing"/>
        <w:rPr>
          <w:rFonts w:ascii="Times New Roman" w:hAnsi="Times New Roman" w:cs="Times New Roman"/>
          <w:sz w:val="20"/>
          <w:szCs w:val="20"/>
        </w:rPr>
      </w:pPr>
    </w:p>
    <w:p w14:paraId="20237AB7" w14:textId="77777777" w:rsidR="00032466" w:rsidRPr="00B14EE2" w:rsidRDefault="00032466" w:rsidP="00032466">
      <w:pPr>
        <w:pStyle w:val="NoSpacing"/>
        <w:rPr>
          <w:rFonts w:ascii="Times New Roman" w:hAnsi="Times New Roman" w:cs="Times New Roman"/>
          <w:sz w:val="20"/>
          <w:szCs w:val="20"/>
        </w:rPr>
      </w:pPr>
    </w:p>
    <w:p w14:paraId="0C2792A1" w14:textId="77777777" w:rsidR="00032466" w:rsidRPr="00B14EE2" w:rsidRDefault="00032466" w:rsidP="00032466">
      <w:pPr>
        <w:pStyle w:val="NoSpacing"/>
        <w:rPr>
          <w:rFonts w:ascii="Times New Roman" w:hAnsi="Times New Roman" w:cs="Times New Roman"/>
          <w:sz w:val="20"/>
          <w:szCs w:val="20"/>
        </w:rPr>
      </w:pPr>
    </w:p>
    <w:p w14:paraId="6530DD4A" w14:textId="77777777" w:rsidR="005E46AB" w:rsidRPr="00032466" w:rsidRDefault="005E46AB" w:rsidP="005E46AB">
      <w:pPr>
        <w:jc w:val="center"/>
        <w:rPr>
          <w:rFonts w:ascii="Times New Roman" w:hAnsi="Times New Roman" w:cs="Times New Roman"/>
          <w:b/>
          <w:szCs w:val="24"/>
        </w:rPr>
      </w:pPr>
    </w:p>
    <w:p w14:paraId="1EA63F92" w14:textId="77777777" w:rsidR="005E46AB" w:rsidRPr="00032466" w:rsidRDefault="005E46AB" w:rsidP="005E46AB">
      <w:pPr>
        <w:jc w:val="center"/>
        <w:rPr>
          <w:rFonts w:ascii="Times New Roman" w:hAnsi="Times New Roman" w:cs="Times New Roman"/>
          <w:b/>
          <w:szCs w:val="24"/>
        </w:rPr>
      </w:pPr>
      <w:r w:rsidRPr="00032466">
        <w:rPr>
          <w:rFonts w:ascii="Times New Roman" w:hAnsi="Times New Roman" w:cs="Times New Roman"/>
          <w:b/>
          <w:szCs w:val="24"/>
        </w:rPr>
        <w:lastRenderedPageBreak/>
        <w:t>Appendix C</w:t>
      </w:r>
    </w:p>
    <w:p w14:paraId="6AE175CA" w14:textId="77777777" w:rsidR="005E46AB" w:rsidRDefault="005E46AB" w:rsidP="005E46AB">
      <w:pPr>
        <w:jc w:val="center"/>
        <w:rPr>
          <w:rFonts w:ascii="Times New Roman" w:hAnsi="Times New Roman" w:cs="Times New Roman"/>
          <w:b/>
          <w:szCs w:val="24"/>
        </w:rPr>
      </w:pPr>
      <w:r w:rsidRPr="00D00632">
        <w:rPr>
          <w:rFonts w:ascii="Times New Roman" w:hAnsi="Times New Roman" w:cs="Times New Roman"/>
          <w:b/>
          <w:szCs w:val="24"/>
        </w:rPr>
        <w:t xml:space="preserve">Application for </w:t>
      </w:r>
      <w:r>
        <w:rPr>
          <w:rFonts w:ascii="Times New Roman" w:hAnsi="Times New Roman" w:cs="Times New Roman"/>
          <w:b/>
          <w:szCs w:val="24"/>
        </w:rPr>
        <w:t xml:space="preserve">Internship </w:t>
      </w:r>
    </w:p>
    <w:p w14:paraId="6670B799" w14:textId="77777777" w:rsidR="005E46AB" w:rsidRDefault="005E46AB" w:rsidP="005E46AB">
      <w:pPr>
        <w:jc w:val="center"/>
        <w:rPr>
          <w:rFonts w:ascii="Times New Roman" w:hAnsi="Times New Roman" w:cs="Times New Roman"/>
          <w:b/>
          <w:szCs w:val="24"/>
        </w:rPr>
      </w:pPr>
    </w:p>
    <w:p w14:paraId="0D40541C" w14:textId="77777777" w:rsidR="005E46AB" w:rsidRPr="00D00632" w:rsidRDefault="005E46AB" w:rsidP="005E46AB">
      <w:pPr>
        <w:jc w:val="center"/>
        <w:rPr>
          <w:rFonts w:ascii="Times New Roman" w:hAnsi="Times New Roman" w:cs="Times New Roman"/>
          <w:b/>
          <w:szCs w:val="24"/>
        </w:rPr>
      </w:pPr>
    </w:p>
    <w:p w14:paraId="77E75C62" w14:textId="77777777" w:rsidR="005E46AB" w:rsidRDefault="005E46AB" w:rsidP="0009272B">
      <w:pPr>
        <w:rPr>
          <w:rFonts w:ascii="Times New Roman" w:hAnsi="Times New Roman" w:cs="Times New Roman"/>
          <w:b/>
          <w:szCs w:val="24"/>
        </w:rPr>
      </w:pPr>
    </w:p>
    <w:p w14:paraId="01D00DDF" w14:textId="77777777" w:rsidR="005E46AB" w:rsidRDefault="005E46AB" w:rsidP="0009272B">
      <w:pPr>
        <w:rPr>
          <w:rFonts w:ascii="Times New Roman" w:hAnsi="Times New Roman" w:cs="Times New Roman"/>
          <w:b/>
          <w:szCs w:val="24"/>
        </w:rPr>
      </w:pPr>
    </w:p>
    <w:p w14:paraId="25B0D7A4" w14:textId="77777777" w:rsidR="005E46AB" w:rsidRDefault="005E46AB" w:rsidP="0009272B">
      <w:pPr>
        <w:rPr>
          <w:rFonts w:ascii="Times New Roman" w:hAnsi="Times New Roman" w:cs="Times New Roman"/>
          <w:b/>
          <w:szCs w:val="24"/>
        </w:rPr>
      </w:pPr>
    </w:p>
    <w:p w14:paraId="0C4D67D4" w14:textId="77777777" w:rsidR="005E46AB" w:rsidRDefault="005E46AB" w:rsidP="0009272B">
      <w:pPr>
        <w:rPr>
          <w:rFonts w:ascii="Times New Roman" w:hAnsi="Times New Roman" w:cs="Times New Roman"/>
          <w:b/>
          <w:szCs w:val="24"/>
        </w:rPr>
      </w:pPr>
    </w:p>
    <w:p w14:paraId="1094F1CE" w14:textId="77777777" w:rsidR="005E46AB" w:rsidRDefault="005E46AB" w:rsidP="0009272B">
      <w:pPr>
        <w:rPr>
          <w:rFonts w:ascii="Times New Roman" w:hAnsi="Times New Roman" w:cs="Times New Roman"/>
          <w:b/>
          <w:szCs w:val="24"/>
        </w:rPr>
      </w:pPr>
    </w:p>
    <w:p w14:paraId="3D0D31BF" w14:textId="77777777" w:rsidR="005E46AB" w:rsidRDefault="005E46AB" w:rsidP="0009272B">
      <w:pPr>
        <w:rPr>
          <w:rFonts w:ascii="Times New Roman" w:hAnsi="Times New Roman" w:cs="Times New Roman"/>
          <w:b/>
          <w:szCs w:val="24"/>
        </w:rPr>
      </w:pPr>
    </w:p>
    <w:p w14:paraId="3E3A31EC" w14:textId="77777777" w:rsidR="005E46AB" w:rsidRDefault="005E46AB" w:rsidP="0009272B">
      <w:pPr>
        <w:rPr>
          <w:rFonts w:ascii="Times New Roman" w:hAnsi="Times New Roman" w:cs="Times New Roman"/>
          <w:b/>
          <w:szCs w:val="24"/>
        </w:rPr>
      </w:pPr>
    </w:p>
    <w:p w14:paraId="5999F3CA" w14:textId="77777777" w:rsidR="005E46AB" w:rsidRDefault="005E46AB" w:rsidP="0009272B">
      <w:pPr>
        <w:rPr>
          <w:rFonts w:ascii="Times New Roman" w:hAnsi="Times New Roman" w:cs="Times New Roman"/>
          <w:b/>
          <w:szCs w:val="24"/>
        </w:rPr>
      </w:pPr>
    </w:p>
    <w:p w14:paraId="022A6A0C" w14:textId="77777777" w:rsidR="005E46AB" w:rsidRDefault="005E46AB" w:rsidP="0009272B">
      <w:pPr>
        <w:rPr>
          <w:rFonts w:ascii="Times New Roman" w:hAnsi="Times New Roman" w:cs="Times New Roman"/>
          <w:b/>
          <w:szCs w:val="24"/>
        </w:rPr>
      </w:pPr>
    </w:p>
    <w:p w14:paraId="303303C9" w14:textId="77777777" w:rsidR="005E46AB" w:rsidRDefault="005E46AB" w:rsidP="0009272B">
      <w:pPr>
        <w:rPr>
          <w:rFonts w:ascii="Times New Roman" w:hAnsi="Times New Roman" w:cs="Times New Roman"/>
          <w:b/>
          <w:szCs w:val="24"/>
        </w:rPr>
      </w:pPr>
    </w:p>
    <w:p w14:paraId="3024FD0E" w14:textId="77777777" w:rsidR="005E46AB" w:rsidRDefault="005E46AB" w:rsidP="0009272B">
      <w:pPr>
        <w:rPr>
          <w:rFonts w:ascii="Times New Roman" w:hAnsi="Times New Roman" w:cs="Times New Roman"/>
          <w:b/>
          <w:szCs w:val="24"/>
        </w:rPr>
      </w:pPr>
    </w:p>
    <w:p w14:paraId="160CD40F" w14:textId="77777777" w:rsidR="005E46AB" w:rsidRDefault="005E46AB" w:rsidP="0009272B">
      <w:pPr>
        <w:rPr>
          <w:rFonts w:ascii="Times New Roman" w:hAnsi="Times New Roman" w:cs="Times New Roman"/>
          <w:b/>
          <w:szCs w:val="24"/>
        </w:rPr>
      </w:pPr>
    </w:p>
    <w:p w14:paraId="0530125A" w14:textId="77777777" w:rsidR="005E46AB" w:rsidRDefault="005E46AB" w:rsidP="0009272B">
      <w:pPr>
        <w:rPr>
          <w:rFonts w:ascii="Times New Roman" w:hAnsi="Times New Roman" w:cs="Times New Roman"/>
          <w:b/>
          <w:szCs w:val="24"/>
        </w:rPr>
      </w:pPr>
    </w:p>
    <w:p w14:paraId="203CC470" w14:textId="77777777" w:rsidR="00AB258E" w:rsidRDefault="00AB258E" w:rsidP="0009272B">
      <w:pPr>
        <w:rPr>
          <w:rFonts w:ascii="Times New Roman" w:hAnsi="Times New Roman" w:cs="Times New Roman"/>
          <w:b/>
          <w:szCs w:val="24"/>
        </w:rPr>
      </w:pPr>
    </w:p>
    <w:p w14:paraId="5648C9F0" w14:textId="77777777" w:rsidR="00AB258E" w:rsidRDefault="00AB258E" w:rsidP="0009272B">
      <w:pPr>
        <w:rPr>
          <w:rFonts w:ascii="Times New Roman" w:hAnsi="Times New Roman" w:cs="Times New Roman"/>
          <w:b/>
          <w:szCs w:val="24"/>
        </w:rPr>
      </w:pPr>
    </w:p>
    <w:p w14:paraId="4177E071" w14:textId="77777777" w:rsidR="00AB258E" w:rsidRDefault="00AB258E" w:rsidP="0009272B">
      <w:pPr>
        <w:rPr>
          <w:rFonts w:ascii="Times New Roman" w:hAnsi="Times New Roman" w:cs="Times New Roman"/>
          <w:b/>
          <w:szCs w:val="24"/>
        </w:rPr>
      </w:pPr>
    </w:p>
    <w:p w14:paraId="2EEA2A3D" w14:textId="77777777" w:rsidR="00AB258E" w:rsidRDefault="00AB258E" w:rsidP="0009272B">
      <w:pPr>
        <w:rPr>
          <w:rFonts w:ascii="Times New Roman" w:hAnsi="Times New Roman" w:cs="Times New Roman"/>
          <w:b/>
          <w:szCs w:val="24"/>
        </w:rPr>
      </w:pPr>
    </w:p>
    <w:p w14:paraId="6863422C" w14:textId="77777777" w:rsidR="00FE1449" w:rsidRDefault="00FE1449" w:rsidP="0009272B">
      <w:pPr>
        <w:rPr>
          <w:rFonts w:ascii="Times New Roman" w:hAnsi="Times New Roman" w:cs="Times New Roman"/>
          <w:b/>
          <w:szCs w:val="24"/>
        </w:rPr>
      </w:pPr>
    </w:p>
    <w:p w14:paraId="42EE6DEC" w14:textId="77777777" w:rsidR="00FE1449" w:rsidRDefault="00FE1449" w:rsidP="0009272B">
      <w:pPr>
        <w:rPr>
          <w:rFonts w:ascii="Times New Roman" w:hAnsi="Times New Roman" w:cs="Times New Roman"/>
          <w:b/>
          <w:szCs w:val="24"/>
        </w:rPr>
      </w:pPr>
    </w:p>
    <w:p w14:paraId="4FFBCBB4" w14:textId="77777777" w:rsidR="00AB258E" w:rsidRDefault="00AB258E" w:rsidP="0009272B">
      <w:pPr>
        <w:rPr>
          <w:rFonts w:ascii="Times New Roman" w:hAnsi="Times New Roman" w:cs="Times New Roman"/>
          <w:b/>
          <w:szCs w:val="24"/>
        </w:rPr>
      </w:pPr>
    </w:p>
    <w:p w14:paraId="09C2917C" w14:textId="77777777" w:rsidR="00990B90" w:rsidRDefault="00990B90" w:rsidP="0009272B">
      <w:pPr>
        <w:rPr>
          <w:rFonts w:ascii="Times New Roman" w:hAnsi="Times New Roman" w:cs="Times New Roman"/>
          <w:b/>
          <w:szCs w:val="24"/>
        </w:rPr>
      </w:pPr>
    </w:p>
    <w:p w14:paraId="0853F467" w14:textId="2C6E219C" w:rsidR="00C92B2B" w:rsidRPr="00D00632" w:rsidRDefault="00364C11" w:rsidP="00364C11">
      <w:pPr>
        <w:jc w:val="center"/>
        <w:rPr>
          <w:rFonts w:ascii="Times New Roman" w:hAnsi="Times New Roman" w:cs="Times New Roman"/>
          <w:b/>
          <w:szCs w:val="24"/>
        </w:rPr>
      </w:pPr>
      <w:r>
        <w:rPr>
          <w:rFonts w:ascii="Times New Roman" w:hAnsi="Times New Roman" w:cs="Times New Roman"/>
          <w:b/>
          <w:szCs w:val="24"/>
        </w:rPr>
        <w:lastRenderedPageBreak/>
        <w:t>Special Education Doctoral</w:t>
      </w:r>
      <w:r w:rsidRPr="00D00632">
        <w:rPr>
          <w:rFonts w:ascii="Times New Roman" w:hAnsi="Times New Roman" w:cs="Times New Roman"/>
          <w:b/>
          <w:szCs w:val="24"/>
        </w:rPr>
        <w:t xml:space="preserve"> Internship Application Form</w:t>
      </w:r>
    </w:p>
    <w:p w14:paraId="17D3C94B" w14:textId="77777777" w:rsidR="00C92B2B" w:rsidRPr="00D00632" w:rsidRDefault="00C92B2B" w:rsidP="00C92B2B">
      <w:pPr>
        <w:spacing w:line="240" w:lineRule="auto"/>
        <w:ind w:right="1440"/>
        <w:contextualSpacing/>
        <w:jc w:val="center"/>
        <w:rPr>
          <w:rFonts w:ascii="Times New Roman" w:hAnsi="Times New Roman" w:cs="Times New Roman"/>
          <w:szCs w:val="24"/>
        </w:rPr>
      </w:pPr>
    </w:p>
    <w:tbl>
      <w:tblPr>
        <w:tblStyle w:val="TableGrid"/>
        <w:tblW w:w="0" w:type="auto"/>
        <w:tblBorders>
          <w:insideV w:val="none" w:sz="0" w:space="0" w:color="auto"/>
        </w:tblBorders>
        <w:tblLook w:val="04A0" w:firstRow="1" w:lastRow="0" w:firstColumn="1" w:lastColumn="0" w:noHBand="0" w:noVBand="1"/>
      </w:tblPr>
      <w:tblGrid>
        <w:gridCol w:w="4698"/>
        <w:gridCol w:w="4410"/>
      </w:tblGrid>
      <w:tr w:rsidR="00C92B2B" w:rsidRPr="00D00632" w14:paraId="54FC0C8F" w14:textId="77777777" w:rsidTr="00087C8D">
        <w:trPr>
          <w:trHeight w:val="432"/>
        </w:trPr>
        <w:tc>
          <w:tcPr>
            <w:tcW w:w="4698" w:type="dxa"/>
            <w:vAlign w:val="center"/>
          </w:tcPr>
          <w:p w14:paraId="32DE0CBA" w14:textId="77777777" w:rsidR="00C92B2B" w:rsidRPr="00D00632" w:rsidRDefault="00C92B2B" w:rsidP="00087C8D">
            <w:pPr>
              <w:tabs>
                <w:tab w:val="left" w:pos="3600"/>
              </w:tabs>
              <w:ind w:right="1440"/>
              <w:contextualSpacing/>
              <w:rPr>
                <w:rFonts w:ascii="Times New Roman" w:hAnsi="Times New Roman" w:cs="Times New Roman"/>
                <w:szCs w:val="24"/>
              </w:rPr>
            </w:pPr>
            <w:r w:rsidRPr="00D00632">
              <w:rPr>
                <w:rFonts w:ascii="Times New Roman" w:hAnsi="Times New Roman" w:cs="Times New Roman"/>
                <w:szCs w:val="24"/>
              </w:rPr>
              <w:t>Student Name:</w:t>
            </w:r>
          </w:p>
        </w:tc>
        <w:tc>
          <w:tcPr>
            <w:tcW w:w="4410" w:type="dxa"/>
            <w:vAlign w:val="center"/>
          </w:tcPr>
          <w:p w14:paraId="0B9B042E"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44AC898D" w14:textId="77777777" w:rsidTr="00087C8D">
        <w:trPr>
          <w:trHeight w:val="432"/>
        </w:trPr>
        <w:tc>
          <w:tcPr>
            <w:tcW w:w="4698" w:type="dxa"/>
            <w:vAlign w:val="center"/>
          </w:tcPr>
          <w:p w14:paraId="647ABE76"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Z number:</w:t>
            </w:r>
          </w:p>
        </w:tc>
        <w:tc>
          <w:tcPr>
            <w:tcW w:w="4410" w:type="dxa"/>
            <w:vAlign w:val="center"/>
          </w:tcPr>
          <w:p w14:paraId="53E9A004"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3EAEF9B5" w14:textId="77777777" w:rsidTr="00087C8D">
        <w:trPr>
          <w:trHeight w:val="432"/>
        </w:trPr>
        <w:tc>
          <w:tcPr>
            <w:tcW w:w="4698" w:type="dxa"/>
            <w:vAlign w:val="center"/>
          </w:tcPr>
          <w:p w14:paraId="2A25C6BB"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Phone Number (HOME):</w:t>
            </w:r>
          </w:p>
        </w:tc>
        <w:tc>
          <w:tcPr>
            <w:tcW w:w="4410" w:type="dxa"/>
            <w:vAlign w:val="center"/>
          </w:tcPr>
          <w:p w14:paraId="0645CBFA"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61C7C67D" w14:textId="77777777" w:rsidTr="00087C8D">
        <w:trPr>
          <w:trHeight w:val="432"/>
        </w:trPr>
        <w:tc>
          <w:tcPr>
            <w:tcW w:w="4698" w:type="dxa"/>
            <w:vAlign w:val="center"/>
          </w:tcPr>
          <w:p w14:paraId="59AE5DF5"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Phone Number (Cell):</w:t>
            </w:r>
          </w:p>
        </w:tc>
        <w:tc>
          <w:tcPr>
            <w:tcW w:w="4410" w:type="dxa"/>
            <w:vAlign w:val="center"/>
          </w:tcPr>
          <w:p w14:paraId="11576B9B"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77B1F27E" w14:textId="77777777" w:rsidTr="00087C8D">
        <w:trPr>
          <w:trHeight w:val="432"/>
        </w:trPr>
        <w:tc>
          <w:tcPr>
            <w:tcW w:w="4698" w:type="dxa"/>
            <w:vAlign w:val="center"/>
          </w:tcPr>
          <w:p w14:paraId="4816978E"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E-mail Address:</w:t>
            </w:r>
          </w:p>
        </w:tc>
        <w:tc>
          <w:tcPr>
            <w:tcW w:w="4410" w:type="dxa"/>
            <w:vAlign w:val="center"/>
          </w:tcPr>
          <w:p w14:paraId="25C0FCE0" w14:textId="77777777" w:rsidR="00C92B2B" w:rsidRPr="00D00632" w:rsidRDefault="00C92B2B" w:rsidP="00087C8D">
            <w:pPr>
              <w:ind w:right="1440"/>
              <w:contextualSpacing/>
              <w:rPr>
                <w:rFonts w:ascii="Times New Roman" w:hAnsi="Times New Roman" w:cs="Times New Roman"/>
                <w:szCs w:val="24"/>
              </w:rPr>
            </w:pPr>
          </w:p>
        </w:tc>
      </w:tr>
    </w:tbl>
    <w:p w14:paraId="00B0B2CE" w14:textId="77777777" w:rsidR="00C92B2B" w:rsidRPr="00D00632" w:rsidRDefault="00C92B2B" w:rsidP="00C92B2B">
      <w:pPr>
        <w:spacing w:line="240" w:lineRule="auto"/>
        <w:ind w:right="1440"/>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9108"/>
      </w:tblGrid>
      <w:tr w:rsidR="00C92B2B" w:rsidRPr="00D00632" w14:paraId="3C5A2AC6" w14:textId="77777777" w:rsidTr="00087C8D">
        <w:trPr>
          <w:trHeight w:val="432"/>
        </w:trPr>
        <w:tc>
          <w:tcPr>
            <w:tcW w:w="9108" w:type="dxa"/>
            <w:vAlign w:val="center"/>
          </w:tcPr>
          <w:p w14:paraId="15C83306"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Academic Committee Members:</w:t>
            </w:r>
          </w:p>
        </w:tc>
      </w:tr>
      <w:tr w:rsidR="00C92B2B" w:rsidRPr="00D00632" w14:paraId="10E74C35" w14:textId="77777777" w:rsidTr="00087C8D">
        <w:trPr>
          <w:trHeight w:val="432"/>
        </w:trPr>
        <w:tc>
          <w:tcPr>
            <w:tcW w:w="9108" w:type="dxa"/>
            <w:vAlign w:val="center"/>
          </w:tcPr>
          <w:p w14:paraId="6A27B8BE"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42436EBD" w14:textId="77777777" w:rsidTr="00087C8D">
        <w:trPr>
          <w:trHeight w:val="432"/>
        </w:trPr>
        <w:tc>
          <w:tcPr>
            <w:tcW w:w="9108" w:type="dxa"/>
            <w:vAlign w:val="center"/>
          </w:tcPr>
          <w:p w14:paraId="14635869"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77039753" w14:textId="77777777" w:rsidTr="00087C8D">
        <w:trPr>
          <w:trHeight w:val="432"/>
        </w:trPr>
        <w:tc>
          <w:tcPr>
            <w:tcW w:w="9108" w:type="dxa"/>
            <w:vAlign w:val="center"/>
          </w:tcPr>
          <w:p w14:paraId="2FFC2426" w14:textId="77777777" w:rsidR="00C92B2B" w:rsidRPr="00D00632" w:rsidRDefault="00C92B2B" w:rsidP="00087C8D">
            <w:pPr>
              <w:ind w:right="1440"/>
              <w:contextualSpacing/>
              <w:rPr>
                <w:rFonts w:ascii="Times New Roman" w:hAnsi="Times New Roman" w:cs="Times New Roman"/>
                <w:szCs w:val="24"/>
              </w:rPr>
            </w:pPr>
          </w:p>
        </w:tc>
      </w:tr>
    </w:tbl>
    <w:p w14:paraId="5FD13CF8" w14:textId="77777777" w:rsidR="00C92B2B" w:rsidRPr="00D00632" w:rsidRDefault="00C92B2B" w:rsidP="00C92B2B">
      <w:pPr>
        <w:spacing w:line="240" w:lineRule="auto"/>
        <w:ind w:right="1440"/>
        <w:contextualSpacing/>
        <w:rPr>
          <w:rFonts w:ascii="Times New Roman" w:hAnsi="Times New Roman" w:cs="Times New Roman"/>
          <w:szCs w:val="24"/>
        </w:rPr>
      </w:pPr>
    </w:p>
    <w:p w14:paraId="791CCCA2" w14:textId="77777777" w:rsidR="00C92B2B" w:rsidRPr="00D00632" w:rsidRDefault="00C92B2B" w:rsidP="00C92B2B">
      <w:pPr>
        <w:spacing w:line="240" w:lineRule="auto"/>
        <w:ind w:right="1440"/>
        <w:contextualSpacing/>
        <w:rPr>
          <w:rFonts w:ascii="Times New Roman" w:hAnsi="Times New Roman" w:cs="Times New Roman"/>
          <w:szCs w:val="24"/>
        </w:rPr>
      </w:pPr>
    </w:p>
    <w:p w14:paraId="60E35B2F" w14:textId="77777777" w:rsidR="00C92B2B" w:rsidRPr="00D00632" w:rsidRDefault="00C92B2B" w:rsidP="00C92B2B">
      <w:pPr>
        <w:spacing w:line="240" w:lineRule="auto"/>
        <w:ind w:right="1440"/>
        <w:contextualSpacing/>
        <w:rPr>
          <w:rFonts w:ascii="Times New Roman" w:hAnsi="Times New Roman" w:cs="Times New Roman"/>
          <w:szCs w:val="24"/>
        </w:rPr>
      </w:pPr>
      <w:r w:rsidRPr="00D00632">
        <w:rPr>
          <w:rFonts w:ascii="Times New Roman" w:hAnsi="Times New Roman" w:cs="Times New Roman"/>
          <w:szCs w:val="24"/>
        </w:rPr>
        <w:t xml:space="preserve">Applying for: </w:t>
      </w:r>
      <w:r w:rsidRPr="00D00632">
        <w:rPr>
          <w:rFonts w:ascii="Times New Roman" w:hAnsi="Times New Roman" w:cs="Times New Roman"/>
          <w:szCs w:val="24"/>
        </w:rPr>
        <w:tab/>
        <w:t>Internship I ____________</w:t>
      </w:r>
      <w:r w:rsidRPr="00D00632">
        <w:rPr>
          <w:rFonts w:ascii="Times New Roman" w:hAnsi="Times New Roman" w:cs="Times New Roman"/>
          <w:szCs w:val="24"/>
        </w:rPr>
        <w:tab/>
        <w:t>Internship II _______________</w:t>
      </w:r>
    </w:p>
    <w:p w14:paraId="0D2E0F7E" w14:textId="77777777" w:rsidR="00C92B2B" w:rsidRPr="00D00632" w:rsidRDefault="00C92B2B" w:rsidP="00C92B2B">
      <w:pPr>
        <w:spacing w:line="240" w:lineRule="auto"/>
        <w:ind w:right="1440"/>
        <w:contextualSpacing/>
        <w:rPr>
          <w:rFonts w:ascii="Times New Roman" w:hAnsi="Times New Roman" w:cs="Times New Roman"/>
          <w:szCs w:val="24"/>
        </w:rPr>
      </w:pPr>
    </w:p>
    <w:p w14:paraId="3B14FA17" w14:textId="77777777" w:rsidR="00C92B2B" w:rsidRPr="00D00632" w:rsidRDefault="00C92B2B" w:rsidP="00C92B2B">
      <w:pPr>
        <w:spacing w:line="240" w:lineRule="auto"/>
        <w:ind w:right="1440"/>
        <w:contextualSpacing/>
        <w:rPr>
          <w:rFonts w:ascii="Times New Roman" w:hAnsi="Times New Roman" w:cs="Times New Roman"/>
          <w:szCs w:val="24"/>
        </w:rPr>
      </w:pPr>
      <w:r w:rsidRPr="00D00632">
        <w:rPr>
          <w:rFonts w:ascii="Times New Roman" w:hAnsi="Times New Roman" w:cs="Times New Roman"/>
          <w:szCs w:val="24"/>
        </w:rPr>
        <w:t>Semester requested:</w:t>
      </w:r>
      <w:r w:rsidRPr="00D00632">
        <w:rPr>
          <w:rFonts w:ascii="Times New Roman" w:hAnsi="Times New Roman" w:cs="Times New Roman"/>
          <w:szCs w:val="24"/>
        </w:rPr>
        <w:tab/>
        <w:t>____________________________, 20 _____</w:t>
      </w:r>
    </w:p>
    <w:p w14:paraId="2ECB095E" w14:textId="77777777" w:rsidR="00C92B2B" w:rsidRPr="00D00632" w:rsidRDefault="00C92B2B" w:rsidP="00C92B2B">
      <w:pPr>
        <w:spacing w:line="240" w:lineRule="auto"/>
        <w:ind w:right="1440"/>
        <w:contextualSpacing/>
        <w:rPr>
          <w:rFonts w:ascii="Times New Roman" w:hAnsi="Times New Roman" w:cs="Times New Roman"/>
          <w:szCs w:val="24"/>
        </w:rPr>
      </w:pPr>
    </w:p>
    <w:p w14:paraId="3E3319CA" w14:textId="77777777" w:rsidR="00C92B2B" w:rsidRPr="00D00632" w:rsidRDefault="00C92B2B" w:rsidP="00C92B2B">
      <w:pPr>
        <w:spacing w:line="240" w:lineRule="auto"/>
        <w:ind w:right="360"/>
        <w:contextualSpacing/>
        <w:rPr>
          <w:rFonts w:ascii="Times New Roman" w:hAnsi="Times New Roman" w:cs="Times New Roman"/>
          <w:szCs w:val="24"/>
        </w:rPr>
      </w:pPr>
      <w:r w:rsidRPr="00D00632">
        <w:rPr>
          <w:rFonts w:ascii="Times New Roman" w:hAnsi="Times New Roman" w:cs="Times New Roman"/>
          <w:szCs w:val="24"/>
        </w:rPr>
        <w:t>Course suggested for Internship by Academic Committee</w:t>
      </w:r>
      <w:r w:rsidR="00AB4013">
        <w:rPr>
          <w:rFonts w:ascii="Times New Roman" w:hAnsi="Times New Roman" w:cs="Times New Roman"/>
          <w:szCs w:val="24"/>
        </w:rPr>
        <w:t>: ______________________</w:t>
      </w:r>
      <w:r w:rsidR="00AB4013">
        <w:rPr>
          <w:rFonts w:ascii="Times New Roman" w:hAnsi="Times New Roman" w:cs="Times New Roman"/>
          <w:szCs w:val="24"/>
        </w:rPr>
        <w:softHyphen/>
        <w:t>_____</w:t>
      </w:r>
    </w:p>
    <w:p w14:paraId="49712E87" w14:textId="77777777" w:rsidR="00C92B2B" w:rsidRPr="00D00632" w:rsidRDefault="00C92B2B" w:rsidP="00C92B2B">
      <w:pPr>
        <w:rPr>
          <w:rFonts w:ascii="Times New Roman" w:hAnsi="Times New Roman" w:cs="Times New Roman"/>
          <w:szCs w:val="24"/>
        </w:rPr>
      </w:pPr>
    </w:p>
    <w:p w14:paraId="1612CA36" w14:textId="77777777" w:rsidR="00C92B2B" w:rsidRPr="00D00632" w:rsidRDefault="00C92B2B" w:rsidP="00C92B2B">
      <w:pPr>
        <w:rPr>
          <w:rFonts w:ascii="Times New Roman" w:hAnsi="Times New Roman" w:cs="Times New Roman"/>
          <w:szCs w:val="24"/>
        </w:rPr>
      </w:pPr>
    </w:p>
    <w:tbl>
      <w:tblPr>
        <w:tblStyle w:val="TableGrid"/>
        <w:tblW w:w="9558" w:type="dxa"/>
        <w:tblBorders>
          <w:insideV w:val="none" w:sz="0" w:space="0" w:color="auto"/>
        </w:tblBorders>
        <w:tblLook w:val="04A0" w:firstRow="1" w:lastRow="0" w:firstColumn="1" w:lastColumn="0" w:noHBand="0" w:noVBand="1"/>
      </w:tblPr>
      <w:tblGrid>
        <w:gridCol w:w="3798"/>
        <w:gridCol w:w="3192"/>
        <w:gridCol w:w="2568"/>
      </w:tblGrid>
      <w:tr w:rsidR="00C92B2B" w:rsidRPr="00D00632" w14:paraId="76E54CF5" w14:textId="77777777" w:rsidTr="00087C8D">
        <w:trPr>
          <w:trHeight w:val="720"/>
        </w:trPr>
        <w:tc>
          <w:tcPr>
            <w:tcW w:w="3798" w:type="dxa"/>
            <w:vAlign w:val="center"/>
          </w:tcPr>
          <w:p w14:paraId="69E432EF"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Student Signature:</w:t>
            </w:r>
          </w:p>
        </w:tc>
        <w:tc>
          <w:tcPr>
            <w:tcW w:w="3192" w:type="dxa"/>
            <w:vAlign w:val="center"/>
          </w:tcPr>
          <w:p w14:paraId="7282F94D" w14:textId="77777777" w:rsidR="00C92B2B" w:rsidRPr="00D00632" w:rsidRDefault="00C92B2B" w:rsidP="00087C8D">
            <w:pPr>
              <w:rPr>
                <w:rFonts w:ascii="Times New Roman" w:hAnsi="Times New Roman" w:cs="Times New Roman"/>
                <w:szCs w:val="24"/>
              </w:rPr>
            </w:pPr>
          </w:p>
        </w:tc>
        <w:tc>
          <w:tcPr>
            <w:tcW w:w="2568" w:type="dxa"/>
            <w:vAlign w:val="center"/>
          </w:tcPr>
          <w:p w14:paraId="25A2F031"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1986A388" w14:textId="77777777" w:rsidTr="00087C8D">
        <w:trPr>
          <w:trHeight w:val="720"/>
        </w:trPr>
        <w:tc>
          <w:tcPr>
            <w:tcW w:w="3798" w:type="dxa"/>
            <w:vAlign w:val="center"/>
          </w:tcPr>
          <w:p w14:paraId="55C645F1"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Academic Advisor Signature:</w:t>
            </w:r>
          </w:p>
        </w:tc>
        <w:tc>
          <w:tcPr>
            <w:tcW w:w="3192" w:type="dxa"/>
            <w:vAlign w:val="center"/>
          </w:tcPr>
          <w:p w14:paraId="327620F8" w14:textId="77777777" w:rsidR="00C92B2B" w:rsidRPr="00D00632" w:rsidRDefault="00C92B2B" w:rsidP="00087C8D">
            <w:pPr>
              <w:rPr>
                <w:rFonts w:ascii="Times New Roman" w:hAnsi="Times New Roman" w:cs="Times New Roman"/>
                <w:szCs w:val="24"/>
              </w:rPr>
            </w:pPr>
          </w:p>
        </w:tc>
        <w:tc>
          <w:tcPr>
            <w:tcW w:w="2568" w:type="dxa"/>
            <w:vAlign w:val="center"/>
          </w:tcPr>
          <w:p w14:paraId="78DB8B94"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42019CF3" w14:textId="77777777" w:rsidTr="00087C8D">
        <w:trPr>
          <w:trHeight w:val="720"/>
        </w:trPr>
        <w:tc>
          <w:tcPr>
            <w:tcW w:w="3798" w:type="dxa"/>
            <w:vAlign w:val="center"/>
          </w:tcPr>
          <w:p w14:paraId="5D3C4822"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ESE Department Chair Signature:</w:t>
            </w:r>
          </w:p>
        </w:tc>
        <w:tc>
          <w:tcPr>
            <w:tcW w:w="3192" w:type="dxa"/>
            <w:vAlign w:val="center"/>
          </w:tcPr>
          <w:p w14:paraId="6CA8353D" w14:textId="77777777" w:rsidR="00C92B2B" w:rsidRPr="00D00632" w:rsidRDefault="00C92B2B" w:rsidP="00087C8D">
            <w:pPr>
              <w:rPr>
                <w:rFonts w:ascii="Times New Roman" w:hAnsi="Times New Roman" w:cs="Times New Roman"/>
                <w:szCs w:val="24"/>
              </w:rPr>
            </w:pPr>
          </w:p>
        </w:tc>
        <w:tc>
          <w:tcPr>
            <w:tcW w:w="2568" w:type="dxa"/>
            <w:vAlign w:val="center"/>
          </w:tcPr>
          <w:p w14:paraId="0C0F4CCA"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bl>
    <w:p w14:paraId="52EEFFA0"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b/>
          <w:szCs w:val="24"/>
        </w:rPr>
        <w:t>NOTE:</w:t>
      </w:r>
      <w:r w:rsidRPr="00D00632">
        <w:rPr>
          <w:rFonts w:ascii="Times New Roman" w:hAnsi="Times New Roman" w:cs="Times New Roman"/>
          <w:szCs w:val="24"/>
        </w:rPr>
        <w:t xml:space="preserve"> Please return this form to the ESE Department secretary by the </w:t>
      </w:r>
      <w:r w:rsidR="00C86791" w:rsidRPr="00D00632">
        <w:rPr>
          <w:rFonts w:ascii="Times New Roman" w:hAnsi="Times New Roman" w:cs="Times New Roman"/>
          <w:szCs w:val="24"/>
        </w:rPr>
        <w:t xml:space="preserve">following </w:t>
      </w:r>
      <w:r w:rsidRPr="00D00632">
        <w:rPr>
          <w:rFonts w:ascii="Times New Roman" w:hAnsi="Times New Roman" w:cs="Times New Roman"/>
          <w:szCs w:val="24"/>
        </w:rPr>
        <w:t>due date</w:t>
      </w:r>
      <w:r w:rsidR="00C86791" w:rsidRPr="00D00632">
        <w:rPr>
          <w:rFonts w:ascii="Times New Roman" w:hAnsi="Times New Roman" w:cs="Times New Roman"/>
          <w:szCs w:val="24"/>
        </w:rPr>
        <w:t>s:</w:t>
      </w:r>
    </w:p>
    <w:p w14:paraId="35D185CD" w14:textId="77777777" w:rsidR="00C86791" w:rsidRPr="00D00632" w:rsidRDefault="00C86791" w:rsidP="00C86791">
      <w:pPr>
        <w:tabs>
          <w:tab w:val="left" w:pos="720"/>
        </w:tabs>
        <w:spacing w:line="240" w:lineRule="auto"/>
        <w:contextualSpacing/>
        <w:outlineLvl w:val="0"/>
        <w:rPr>
          <w:rFonts w:ascii="Times New Roman" w:hAnsi="Times New Roman" w:cs="Times New Roman"/>
          <w:szCs w:val="24"/>
        </w:rPr>
      </w:pPr>
      <w:r w:rsidRPr="00D00632">
        <w:rPr>
          <w:rFonts w:ascii="Times New Roman" w:hAnsi="Times New Roman" w:cs="Times New Roman"/>
          <w:szCs w:val="24"/>
        </w:rPr>
        <w:t>For a Fall Internship:</w:t>
      </w:r>
      <w:r w:rsidRPr="00D00632">
        <w:rPr>
          <w:rFonts w:ascii="Times New Roman" w:hAnsi="Times New Roman" w:cs="Times New Roman"/>
          <w:szCs w:val="24"/>
        </w:rPr>
        <w:tab/>
      </w:r>
      <w:r w:rsidRPr="00D00632">
        <w:rPr>
          <w:rFonts w:ascii="Times New Roman" w:hAnsi="Times New Roman" w:cs="Times New Roman"/>
          <w:szCs w:val="24"/>
        </w:rPr>
        <w:tab/>
        <w:t>July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p>
    <w:p w14:paraId="4206D9CC" w14:textId="77777777" w:rsidR="00C86791" w:rsidRPr="00D00632" w:rsidRDefault="00C86791" w:rsidP="00C86791">
      <w:pPr>
        <w:tabs>
          <w:tab w:val="left" w:pos="720"/>
        </w:tabs>
        <w:spacing w:line="240" w:lineRule="auto"/>
        <w:contextualSpacing/>
        <w:rPr>
          <w:rFonts w:ascii="Times New Roman" w:hAnsi="Times New Roman" w:cs="Times New Roman"/>
          <w:szCs w:val="24"/>
        </w:rPr>
      </w:pPr>
      <w:r w:rsidRPr="00D00632">
        <w:rPr>
          <w:rFonts w:ascii="Times New Roman" w:hAnsi="Times New Roman" w:cs="Times New Roman"/>
          <w:szCs w:val="24"/>
        </w:rPr>
        <w:t>For a Spring Internship:</w:t>
      </w:r>
      <w:r w:rsidRPr="00D00632">
        <w:rPr>
          <w:rFonts w:ascii="Times New Roman" w:hAnsi="Times New Roman" w:cs="Times New Roman"/>
          <w:szCs w:val="24"/>
        </w:rPr>
        <w:tab/>
        <w:t>October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p>
    <w:p w14:paraId="1BDE3629" w14:textId="77777777" w:rsidR="00C92B2B" w:rsidRPr="00D00632" w:rsidRDefault="00C86791" w:rsidP="00990B90">
      <w:pPr>
        <w:rPr>
          <w:rFonts w:ascii="Times New Roman" w:hAnsi="Times New Roman" w:cs="Times New Roman"/>
          <w:szCs w:val="24"/>
        </w:rPr>
      </w:pPr>
      <w:r w:rsidRPr="00D00632">
        <w:rPr>
          <w:rFonts w:ascii="Times New Roman" w:hAnsi="Times New Roman" w:cs="Times New Roman"/>
          <w:szCs w:val="24"/>
        </w:rPr>
        <w:t>For a Summer Internship:</w:t>
      </w:r>
      <w:r w:rsidRPr="00D00632">
        <w:rPr>
          <w:rFonts w:ascii="Times New Roman" w:hAnsi="Times New Roman" w:cs="Times New Roman"/>
          <w:szCs w:val="24"/>
        </w:rPr>
        <w:tab/>
        <w:t>March 15</w:t>
      </w:r>
      <w:r w:rsidRPr="00D00632">
        <w:rPr>
          <w:rFonts w:ascii="Times New Roman" w:hAnsi="Times New Roman" w:cs="Times New Roman"/>
          <w:szCs w:val="24"/>
          <w:vertAlign w:val="superscript"/>
        </w:rPr>
        <w:t>th</w:t>
      </w:r>
      <w:r w:rsidRPr="00D00632">
        <w:rPr>
          <w:rFonts w:ascii="Times New Roman" w:hAnsi="Times New Roman" w:cs="Times New Roman"/>
          <w:szCs w:val="24"/>
        </w:rPr>
        <w:t xml:space="preserve"> </w:t>
      </w:r>
      <w:r w:rsidR="00C92B2B" w:rsidRPr="00D00632">
        <w:rPr>
          <w:rFonts w:ascii="Times New Roman" w:hAnsi="Times New Roman" w:cs="Times New Roman"/>
          <w:szCs w:val="24"/>
        </w:rPr>
        <w:br w:type="page"/>
      </w:r>
    </w:p>
    <w:p w14:paraId="36D08E93" w14:textId="77777777" w:rsidR="00C92B2B" w:rsidRPr="00B54DAF" w:rsidRDefault="00B54DAF" w:rsidP="00C92B2B">
      <w:pPr>
        <w:jc w:val="center"/>
        <w:rPr>
          <w:rFonts w:ascii="Times New Roman" w:hAnsi="Times New Roman" w:cs="Times New Roman"/>
          <w:b/>
          <w:szCs w:val="24"/>
        </w:rPr>
      </w:pPr>
      <w:r w:rsidRPr="00B54DAF">
        <w:rPr>
          <w:rFonts w:ascii="Times New Roman" w:hAnsi="Times New Roman" w:cs="Times New Roman"/>
          <w:b/>
          <w:szCs w:val="24"/>
        </w:rPr>
        <w:lastRenderedPageBreak/>
        <w:t>Appendix D</w:t>
      </w:r>
    </w:p>
    <w:p w14:paraId="79FA6268" w14:textId="77777777" w:rsidR="00B54DAF" w:rsidRPr="00B54DAF" w:rsidRDefault="00B54DAF" w:rsidP="00C92B2B">
      <w:pPr>
        <w:jc w:val="center"/>
        <w:rPr>
          <w:rFonts w:ascii="Times New Roman" w:hAnsi="Times New Roman" w:cs="Times New Roman"/>
          <w:b/>
          <w:szCs w:val="24"/>
        </w:rPr>
      </w:pPr>
      <w:r w:rsidRPr="00B54DAF">
        <w:rPr>
          <w:rFonts w:ascii="Times New Roman" w:hAnsi="Times New Roman" w:cs="Times New Roman"/>
          <w:b/>
          <w:szCs w:val="24"/>
        </w:rPr>
        <w:t>Application for Residency</w:t>
      </w:r>
    </w:p>
    <w:p w14:paraId="159E3B27" w14:textId="77777777" w:rsidR="00B54DAF" w:rsidRPr="00D00632" w:rsidRDefault="00B54DAF" w:rsidP="00C92B2B">
      <w:pPr>
        <w:jc w:val="center"/>
        <w:rPr>
          <w:rFonts w:ascii="Times New Roman" w:hAnsi="Times New Roman" w:cs="Times New Roman"/>
          <w:szCs w:val="24"/>
        </w:rPr>
      </w:pPr>
    </w:p>
    <w:p w14:paraId="724FF4F2" w14:textId="77777777" w:rsidR="00C92B2B" w:rsidRPr="00D00632" w:rsidRDefault="00C92B2B" w:rsidP="00C92B2B">
      <w:pPr>
        <w:jc w:val="center"/>
        <w:rPr>
          <w:rFonts w:ascii="Times New Roman" w:hAnsi="Times New Roman" w:cs="Times New Roman"/>
          <w:szCs w:val="24"/>
        </w:rPr>
      </w:pPr>
    </w:p>
    <w:p w14:paraId="0074E772" w14:textId="77777777" w:rsidR="00C92B2B" w:rsidRPr="00D00632" w:rsidRDefault="00C92B2B" w:rsidP="00C92B2B">
      <w:pPr>
        <w:jc w:val="center"/>
        <w:rPr>
          <w:rFonts w:ascii="Times New Roman" w:hAnsi="Times New Roman" w:cs="Times New Roman"/>
          <w:b/>
          <w:szCs w:val="24"/>
        </w:rPr>
      </w:pPr>
    </w:p>
    <w:p w14:paraId="1FDFB9E3" w14:textId="77777777" w:rsidR="00C92B2B" w:rsidRPr="00D00632" w:rsidRDefault="00C92B2B" w:rsidP="00C92B2B">
      <w:pPr>
        <w:jc w:val="center"/>
        <w:rPr>
          <w:rFonts w:ascii="Times New Roman" w:hAnsi="Times New Roman" w:cs="Times New Roman"/>
          <w:b/>
          <w:szCs w:val="24"/>
        </w:rPr>
      </w:pPr>
    </w:p>
    <w:p w14:paraId="64EAF927" w14:textId="77777777" w:rsidR="00C92B2B" w:rsidRPr="00D00632" w:rsidRDefault="00C92B2B" w:rsidP="00C92B2B">
      <w:pPr>
        <w:rPr>
          <w:rFonts w:ascii="Times New Roman" w:hAnsi="Times New Roman" w:cs="Times New Roman"/>
          <w:szCs w:val="24"/>
        </w:rPr>
      </w:pPr>
      <w:r w:rsidRPr="00D00632">
        <w:rPr>
          <w:rFonts w:ascii="Times New Roman" w:hAnsi="Times New Roman" w:cs="Times New Roman"/>
          <w:szCs w:val="24"/>
        </w:rPr>
        <w:br w:type="page"/>
      </w:r>
    </w:p>
    <w:p w14:paraId="256541A5" w14:textId="22EF505C" w:rsidR="00C92B2B" w:rsidRPr="00D00632" w:rsidRDefault="00C92B2B" w:rsidP="00C92B2B">
      <w:pPr>
        <w:jc w:val="center"/>
        <w:rPr>
          <w:rFonts w:ascii="Times New Roman" w:hAnsi="Times New Roman" w:cs="Times New Roman"/>
          <w:b/>
          <w:szCs w:val="24"/>
        </w:rPr>
      </w:pPr>
      <w:r w:rsidRPr="00D00632">
        <w:rPr>
          <w:rFonts w:ascii="Times New Roman" w:hAnsi="Times New Roman" w:cs="Times New Roman"/>
          <w:b/>
          <w:szCs w:val="24"/>
        </w:rPr>
        <w:lastRenderedPageBreak/>
        <w:t xml:space="preserve">Application for </w:t>
      </w:r>
      <w:r w:rsidR="00364C11">
        <w:rPr>
          <w:rFonts w:ascii="Times New Roman" w:hAnsi="Times New Roman" w:cs="Times New Roman"/>
          <w:b/>
          <w:szCs w:val="24"/>
        </w:rPr>
        <w:t>Special Education</w:t>
      </w:r>
      <w:r w:rsidR="00364C11" w:rsidRPr="00D00632">
        <w:rPr>
          <w:rFonts w:ascii="Times New Roman" w:hAnsi="Times New Roman" w:cs="Times New Roman"/>
          <w:b/>
          <w:szCs w:val="24"/>
        </w:rPr>
        <w:t xml:space="preserve"> </w:t>
      </w:r>
      <w:r w:rsidRPr="00D00632">
        <w:rPr>
          <w:rFonts w:ascii="Times New Roman" w:hAnsi="Times New Roman" w:cs="Times New Roman"/>
          <w:b/>
          <w:szCs w:val="24"/>
        </w:rPr>
        <w:t>Doctoral Residency</w:t>
      </w:r>
    </w:p>
    <w:tbl>
      <w:tblPr>
        <w:tblStyle w:val="TableGrid"/>
        <w:tblW w:w="0" w:type="auto"/>
        <w:tblBorders>
          <w:insideV w:val="none" w:sz="0" w:space="0" w:color="auto"/>
        </w:tblBorders>
        <w:tblLook w:val="04A0" w:firstRow="1" w:lastRow="0" w:firstColumn="1" w:lastColumn="0" w:noHBand="0" w:noVBand="1"/>
      </w:tblPr>
      <w:tblGrid>
        <w:gridCol w:w="2355"/>
        <w:gridCol w:w="2326"/>
        <w:gridCol w:w="4651"/>
        <w:gridCol w:w="18"/>
      </w:tblGrid>
      <w:tr w:rsidR="00C92B2B" w:rsidRPr="00D00632" w14:paraId="61E323AB" w14:textId="77777777" w:rsidTr="00087C8D">
        <w:trPr>
          <w:trHeight w:val="432"/>
        </w:trPr>
        <w:tc>
          <w:tcPr>
            <w:tcW w:w="4788" w:type="dxa"/>
            <w:gridSpan w:val="2"/>
            <w:vAlign w:val="center"/>
          </w:tcPr>
          <w:p w14:paraId="38942B76"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Student Name:</w:t>
            </w:r>
          </w:p>
        </w:tc>
        <w:tc>
          <w:tcPr>
            <w:tcW w:w="4788" w:type="dxa"/>
            <w:gridSpan w:val="2"/>
            <w:vAlign w:val="center"/>
          </w:tcPr>
          <w:p w14:paraId="27542383" w14:textId="77777777" w:rsidR="00C92B2B" w:rsidRPr="00D00632" w:rsidRDefault="00C92B2B" w:rsidP="00087C8D">
            <w:pPr>
              <w:rPr>
                <w:rFonts w:ascii="Times New Roman" w:hAnsi="Times New Roman" w:cs="Times New Roman"/>
                <w:szCs w:val="24"/>
              </w:rPr>
            </w:pPr>
          </w:p>
        </w:tc>
      </w:tr>
      <w:tr w:rsidR="00C92B2B" w:rsidRPr="00D00632" w14:paraId="6DF36FCD" w14:textId="77777777" w:rsidTr="00087C8D">
        <w:trPr>
          <w:trHeight w:val="432"/>
        </w:trPr>
        <w:tc>
          <w:tcPr>
            <w:tcW w:w="4788" w:type="dxa"/>
            <w:gridSpan w:val="2"/>
            <w:vAlign w:val="center"/>
          </w:tcPr>
          <w:p w14:paraId="61DC311C" w14:textId="77777777" w:rsidR="00C92B2B" w:rsidRPr="00D00632" w:rsidRDefault="002468DA" w:rsidP="00087C8D">
            <w:pPr>
              <w:rPr>
                <w:rFonts w:ascii="Times New Roman" w:hAnsi="Times New Roman" w:cs="Times New Roman"/>
                <w:szCs w:val="24"/>
              </w:rPr>
            </w:pPr>
            <w:r>
              <w:rPr>
                <w:rFonts w:ascii="Times New Roman" w:hAnsi="Times New Roman" w:cs="Times New Roman"/>
                <w:szCs w:val="24"/>
              </w:rPr>
              <w:t>Z</w:t>
            </w:r>
            <w:r w:rsidR="00C92B2B" w:rsidRPr="00D00632">
              <w:rPr>
                <w:rFonts w:ascii="Times New Roman" w:hAnsi="Times New Roman" w:cs="Times New Roman"/>
                <w:szCs w:val="24"/>
              </w:rPr>
              <w:t xml:space="preserve"> number:</w:t>
            </w:r>
          </w:p>
        </w:tc>
        <w:tc>
          <w:tcPr>
            <w:tcW w:w="4788" w:type="dxa"/>
            <w:gridSpan w:val="2"/>
            <w:vAlign w:val="center"/>
          </w:tcPr>
          <w:p w14:paraId="5754DEC7" w14:textId="77777777" w:rsidR="00C92B2B" w:rsidRPr="00D00632" w:rsidRDefault="00C92B2B" w:rsidP="00087C8D">
            <w:pPr>
              <w:rPr>
                <w:rFonts w:ascii="Times New Roman" w:hAnsi="Times New Roman" w:cs="Times New Roman"/>
                <w:szCs w:val="24"/>
              </w:rPr>
            </w:pPr>
          </w:p>
        </w:tc>
      </w:tr>
      <w:tr w:rsidR="00EC4CCA" w:rsidRPr="00D00632" w14:paraId="6CA0045B" w14:textId="77777777" w:rsidTr="00EC4CCA">
        <w:trPr>
          <w:trHeight w:val="432"/>
        </w:trPr>
        <w:tc>
          <w:tcPr>
            <w:tcW w:w="2394" w:type="dxa"/>
            <w:vAlign w:val="center"/>
          </w:tcPr>
          <w:p w14:paraId="2F1500D0" w14:textId="77777777" w:rsidR="00EC4CCA" w:rsidRPr="00D00632" w:rsidRDefault="00EC4CCA" w:rsidP="00087C8D">
            <w:pPr>
              <w:rPr>
                <w:rFonts w:ascii="Times New Roman" w:hAnsi="Times New Roman" w:cs="Times New Roman"/>
                <w:szCs w:val="24"/>
              </w:rPr>
            </w:pPr>
            <w:r w:rsidRPr="00D00632">
              <w:rPr>
                <w:rFonts w:ascii="Times New Roman" w:hAnsi="Times New Roman" w:cs="Times New Roman"/>
                <w:szCs w:val="24"/>
              </w:rPr>
              <w:t>Phone Number (home):</w:t>
            </w:r>
          </w:p>
        </w:tc>
        <w:tc>
          <w:tcPr>
            <w:tcW w:w="2394" w:type="dxa"/>
            <w:vAlign w:val="center"/>
          </w:tcPr>
          <w:p w14:paraId="53CCF06C" w14:textId="77777777" w:rsidR="00EC4CCA" w:rsidRPr="00D00632" w:rsidRDefault="00EC4CCA" w:rsidP="00087C8D">
            <w:pPr>
              <w:rPr>
                <w:rFonts w:ascii="Times New Roman" w:hAnsi="Times New Roman" w:cs="Times New Roman"/>
                <w:szCs w:val="24"/>
              </w:rPr>
            </w:pPr>
          </w:p>
        </w:tc>
        <w:tc>
          <w:tcPr>
            <w:tcW w:w="4788" w:type="dxa"/>
            <w:gridSpan w:val="2"/>
            <w:vAlign w:val="center"/>
          </w:tcPr>
          <w:p w14:paraId="7830364C" w14:textId="77777777" w:rsidR="00EC4CCA" w:rsidRPr="00D00632" w:rsidRDefault="00EC4CCA" w:rsidP="00087C8D">
            <w:pPr>
              <w:rPr>
                <w:rFonts w:ascii="Times New Roman" w:hAnsi="Times New Roman" w:cs="Times New Roman"/>
                <w:szCs w:val="24"/>
              </w:rPr>
            </w:pPr>
            <w:r w:rsidRPr="00D00632">
              <w:rPr>
                <w:rFonts w:ascii="Times New Roman" w:hAnsi="Times New Roman" w:cs="Times New Roman"/>
                <w:szCs w:val="24"/>
              </w:rPr>
              <w:t>Phone Number (cell):</w:t>
            </w:r>
          </w:p>
        </w:tc>
      </w:tr>
      <w:tr w:rsidR="00C92B2B" w:rsidRPr="00D00632" w14:paraId="1393B552" w14:textId="77777777" w:rsidTr="00087C8D">
        <w:trPr>
          <w:trHeight w:val="432"/>
        </w:trPr>
        <w:tc>
          <w:tcPr>
            <w:tcW w:w="4788" w:type="dxa"/>
            <w:gridSpan w:val="2"/>
            <w:vAlign w:val="center"/>
          </w:tcPr>
          <w:p w14:paraId="51D415E9"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e-mail Address:</w:t>
            </w:r>
          </w:p>
        </w:tc>
        <w:tc>
          <w:tcPr>
            <w:tcW w:w="4788" w:type="dxa"/>
            <w:gridSpan w:val="2"/>
            <w:vAlign w:val="center"/>
          </w:tcPr>
          <w:p w14:paraId="5059796A" w14:textId="77777777" w:rsidR="00C92B2B" w:rsidRPr="00D00632" w:rsidRDefault="00C92B2B" w:rsidP="00087C8D">
            <w:pPr>
              <w:rPr>
                <w:rFonts w:ascii="Times New Roman" w:hAnsi="Times New Roman" w:cs="Times New Roman"/>
                <w:szCs w:val="24"/>
              </w:rPr>
            </w:pPr>
          </w:p>
        </w:tc>
      </w:tr>
      <w:tr w:rsidR="00C92B2B" w:rsidRPr="00D00632" w14:paraId="21B46CF6" w14:textId="77777777" w:rsidTr="00087C8D">
        <w:tblPrEx>
          <w:tblBorders>
            <w:insideV w:val="single" w:sz="4" w:space="0" w:color="000000" w:themeColor="text1"/>
          </w:tblBorders>
        </w:tblPrEx>
        <w:trPr>
          <w:gridAfter w:val="1"/>
          <w:wAfter w:w="18" w:type="dxa"/>
          <w:trHeight w:val="432"/>
        </w:trPr>
        <w:tc>
          <w:tcPr>
            <w:tcW w:w="9558" w:type="dxa"/>
            <w:gridSpan w:val="3"/>
            <w:vAlign w:val="center"/>
          </w:tcPr>
          <w:p w14:paraId="249FCE27"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Academic Committee Members:</w:t>
            </w:r>
          </w:p>
        </w:tc>
      </w:tr>
      <w:tr w:rsidR="00C92B2B" w:rsidRPr="00D00632" w14:paraId="172F7DEB" w14:textId="77777777" w:rsidTr="00087C8D">
        <w:tblPrEx>
          <w:tblBorders>
            <w:insideV w:val="single" w:sz="4" w:space="0" w:color="000000" w:themeColor="text1"/>
          </w:tblBorders>
        </w:tblPrEx>
        <w:trPr>
          <w:gridAfter w:val="1"/>
          <w:wAfter w:w="18" w:type="dxa"/>
          <w:trHeight w:val="432"/>
        </w:trPr>
        <w:tc>
          <w:tcPr>
            <w:tcW w:w="9558" w:type="dxa"/>
            <w:gridSpan w:val="3"/>
            <w:vAlign w:val="center"/>
          </w:tcPr>
          <w:p w14:paraId="21C4D516"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1FE07220" w14:textId="77777777" w:rsidTr="00087C8D">
        <w:tblPrEx>
          <w:tblBorders>
            <w:insideV w:val="single" w:sz="4" w:space="0" w:color="000000" w:themeColor="text1"/>
          </w:tblBorders>
        </w:tblPrEx>
        <w:trPr>
          <w:gridAfter w:val="1"/>
          <w:wAfter w:w="18" w:type="dxa"/>
          <w:trHeight w:val="432"/>
        </w:trPr>
        <w:tc>
          <w:tcPr>
            <w:tcW w:w="9558" w:type="dxa"/>
            <w:gridSpan w:val="3"/>
            <w:vAlign w:val="center"/>
          </w:tcPr>
          <w:p w14:paraId="13FE5A72" w14:textId="77777777" w:rsidR="00C92B2B" w:rsidRPr="00D00632" w:rsidRDefault="00C92B2B" w:rsidP="00087C8D">
            <w:pPr>
              <w:ind w:right="1440"/>
              <w:contextualSpacing/>
              <w:rPr>
                <w:rFonts w:ascii="Times New Roman" w:hAnsi="Times New Roman" w:cs="Times New Roman"/>
                <w:szCs w:val="24"/>
              </w:rPr>
            </w:pPr>
          </w:p>
        </w:tc>
      </w:tr>
      <w:tr w:rsidR="00C92B2B" w:rsidRPr="00D00632" w14:paraId="55BCF8AE" w14:textId="77777777" w:rsidTr="00087C8D">
        <w:tblPrEx>
          <w:tblBorders>
            <w:insideV w:val="single" w:sz="4" w:space="0" w:color="000000" w:themeColor="text1"/>
          </w:tblBorders>
        </w:tblPrEx>
        <w:trPr>
          <w:gridAfter w:val="1"/>
          <w:wAfter w:w="18" w:type="dxa"/>
          <w:trHeight w:val="432"/>
        </w:trPr>
        <w:tc>
          <w:tcPr>
            <w:tcW w:w="9558" w:type="dxa"/>
            <w:gridSpan w:val="3"/>
            <w:vAlign w:val="center"/>
          </w:tcPr>
          <w:p w14:paraId="0086FDA3" w14:textId="77777777" w:rsidR="00C92B2B" w:rsidRPr="00D00632" w:rsidRDefault="00C92B2B" w:rsidP="00087C8D">
            <w:pPr>
              <w:ind w:right="1440"/>
              <w:contextualSpacing/>
              <w:rPr>
                <w:rFonts w:ascii="Times New Roman" w:hAnsi="Times New Roman" w:cs="Times New Roman"/>
                <w:szCs w:val="24"/>
              </w:rPr>
            </w:pPr>
          </w:p>
        </w:tc>
      </w:tr>
    </w:tbl>
    <w:p w14:paraId="4D9D1A55" w14:textId="77777777" w:rsidR="00C92B2B" w:rsidRPr="00D00632" w:rsidRDefault="00C92B2B" w:rsidP="00C92B2B">
      <w:pPr>
        <w:jc w:val="both"/>
        <w:rPr>
          <w:rFonts w:ascii="Times New Roman" w:hAnsi="Times New Roman" w:cs="Times New Roman"/>
          <w:szCs w:val="24"/>
        </w:rPr>
      </w:pPr>
    </w:p>
    <w:tbl>
      <w:tblPr>
        <w:tblStyle w:val="TableGrid"/>
        <w:tblW w:w="9564" w:type="dxa"/>
        <w:tblLook w:val="04A0" w:firstRow="1" w:lastRow="0" w:firstColumn="1" w:lastColumn="0" w:noHBand="0" w:noVBand="1"/>
      </w:tblPr>
      <w:tblGrid>
        <w:gridCol w:w="2695"/>
        <w:gridCol w:w="3584"/>
        <w:gridCol w:w="3285"/>
      </w:tblGrid>
      <w:tr w:rsidR="007C0E14" w:rsidRPr="00D00632" w14:paraId="5DB88521" w14:textId="77777777" w:rsidTr="007C0E14">
        <w:trPr>
          <w:trHeight w:val="432"/>
        </w:trPr>
        <w:tc>
          <w:tcPr>
            <w:tcW w:w="2695" w:type="dxa"/>
            <w:vAlign w:val="center"/>
          </w:tcPr>
          <w:p w14:paraId="1F07FC22" w14:textId="77777777" w:rsidR="007C0E14" w:rsidRPr="00D00632" w:rsidRDefault="007C0E14" w:rsidP="00087C8D">
            <w:pPr>
              <w:rPr>
                <w:rFonts w:ascii="Times New Roman" w:hAnsi="Times New Roman" w:cs="Times New Roman"/>
                <w:szCs w:val="24"/>
              </w:rPr>
            </w:pPr>
            <w:r w:rsidRPr="00D00632">
              <w:rPr>
                <w:rFonts w:ascii="Times New Roman" w:hAnsi="Times New Roman" w:cs="Times New Roman"/>
                <w:szCs w:val="24"/>
              </w:rPr>
              <w:t>Semesters fulfilling C</w:t>
            </w:r>
            <w:r w:rsidR="00570EBB">
              <w:rPr>
                <w:rFonts w:ascii="Times New Roman" w:hAnsi="Times New Roman" w:cs="Times New Roman"/>
                <w:szCs w:val="24"/>
              </w:rPr>
              <w:t>ourse</w:t>
            </w:r>
            <w:r w:rsidRPr="00D00632">
              <w:rPr>
                <w:rFonts w:ascii="Times New Roman" w:hAnsi="Times New Roman" w:cs="Times New Roman"/>
                <w:szCs w:val="24"/>
              </w:rPr>
              <w:t xml:space="preserve"> requirement</w:t>
            </w:r>
          </w:p>
        </w:tc>
        <w:tc>
          <w:tcPr>
            <w:tcW w:w="3584" w:type="dxa"/>
            <w:vAlign w:val="center"/>
          </w:tcPr>
          <w:p w14:paraId="1060623F" w14:textId="77777777" w:rsidR="007C0E14" w:rsidRPr="00D00632" w:rsidRDefault="007C0E14" w:rsidP="00087C8D">
            <w:pPr>
              <w:rPr>
                <w:rFonts w:ascii="Times New Roman" w:hAnsi="Times New Roman" w:cs="Times New Roman"/>
                <w:szCs w:val="24"/>
              </w:rPr>
            </w:pPr>
            <w:r>
              <w:rPr>
                <w:rFonts w:ascii="Times New Roman" w:hAnsi="Times New Roman" w:cs="Times New Roman"/>
                <w:szCs w:val="24"/>
              </w:rPr>
              <w:t xml:space="preserve">Activities to fulfill Faculty </w:t>
            </w:r>
            <w:r w:rsidRPr="00D00632">
              <w:rPr>
                <w:rFonts w:ascii="Times New Roman" w:hAnsi="Times New Roman" w:cs="Times New Roman"/>
                <w:szCs w:val="24"/>
              </w:rPr>
              <w:t>R</w:t>
            </w:r>
            <w:r>
              <w:rPr>
                <w:rFonts w:ascii="Times New Roman" w:hAnsi="Times New Roman" w:cs="Times New Roman"/>
                <w:szCs w:val="24"/>
              </w:rPr>
              <w:t>esearch</w:t>
            </w:r>
            <w:r w:rsidRPr="00D00632">
              <w:rPr>
                <w:rFonts w:ascii="Times New Roman" w:hAnsi="Times New Roman" w:cs="Times New Roman"/>
                <w:szCs w:val="24"/>
              </w:rPr>
              <w:t xml:space="preserve"> requirement</w:t>
            </w:r>
          </w:p>
        </w:tc>
        <w:tc>
          <w:tcPr>
            <w:tcW w:w="3285" w:type="dxa"/>
          </w:tcPr>
          <w:p w14:paraId="5CA5BFB6" w14:textId="77777777" w:rsidR="007C0E14" w:rsidRPr="00D00632" w:rsidRDefault="007C0E14" w:rsidP="00087C8D">
            <w:pPr>
              <w:rPr>
                <w:rFonts w:ascii="Times New Roman" w:hAnsi="Times New Roman" w:cs="Times New Roman"/>
                <w:szCs w:val="24"/>
              </w:rPr>
            </w:pPr>
            <w:r>
              <w:rPr>
                <w:rFonts w:ascii="Times New Roman" w:hAnsi="Times New Roman" w:cs="Times New Roman"/>
                <w:szCs w:val="24"/>
              </w:rPr>
              <w:t xml:space="preserve">Activities to fulfill Department </w:t>
            </w:r>
            <w:r w:rsidRPr="00D00632">
              <w:rPr>
                <w:rFonts w:ascii="Times New Roman" w:hAnsi="Times New Roman" w:cs="Times New Roman"/>
                <w:szCs w:val="24"/>
              </w:rPr>
              <w:t>R</w:t>
            </w:r>
            <w:r>
              <w:rPr>
                <w:rFonts w:ascii="Times New Roman" w:hAnsi="Times New Roman" w:cs="Times New Roman"/>
                <w:szCs w:val="24"/>
              </w:rPr>
              <w:t>esearch</w:t>
            </w:r>
            <w:r w:rsidRPr="00D00632">
              <w:rPr>
                <w:rFonts w:ascii="Times New Roman" w:hAnsi="Times New Roman" w:cs="Times New Roman"/>
                <w:szCs w:val="24"/>
              </w:rPr>
              <w:t xml:space="preserve"> requirement</w:t>
            </w:r>
          </w:p>
        </w:tc>
      </w:tr>
      <w:tr w:rsidR="007C0E14" w:rsidRPr="00D00632" w14:paraId="0D226CA1" w14:textId="77777777" w:rsidTr="007C0E14">
        <w:tc>
          <w:tcPr>
            <w:tcW w:w="2695" w:type="dxa"/>
          </w:tcPr>
          <w:p w14:paraId="0AD81EEE"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Fall</w:t>
            </w:r>
          </w:p>
          <w:p w14:paraId="20273F12" w14:textId="77777777" w:rsidR="007C0E14" w:rsidRPr="00D00632" w:rsidRDefault="007C0E14" w:rsidP="00087C8D">
            <w:pPr>
              <w:jc w:val="both"/>
              <w:rPr>
                <w:rFonts w:ascii="Times New Roman" w:hAnsi="Times New Roman" w:cs="Times New Roman"/>
                <w:szCs w:val="24"/>
              </w:rPr>
            </w:pPr>
          </w:p>
          <w:p w14:paraId="1CAB4845"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Spring</w:t>
            </w:r>
          </w:p>
          <w:p w14:paraId="7200316A" w14:textId="77777777" w:rsidR="007C0E14" w:rsidRPr="00D00632" w:rsidRDefault="007C0E14" w:rsidP="00087C8D">
            <w:pPr>
              <w:jc w:val="both"/>
              <w:rPr>
                <w:rFonts w:ascii="Times New Roman" w:hAnsi="Times New Roman" w:cs="Times New Roman"/>
                <w:szCs w:val="24"/>
              </w:rPr>
            </w:pPr>
          </w:p>
          <w:p w14:paraId="0C74B21C"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Summer</w:t>
            </w:r>
          </w:p>
        </w:tc>
        <w:tc>
          <w:tcPr>
            <w:tcW w:w="3584" w:type="dxa"/>
          </w:tcPr>
          <w:p w14:paraId="73E1A6B9"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Fall</w:t>
            </w:r>
          </w:p>
          <w:p w14:paraId="32C5FD25" w14:textId="77777777" w:rsidR="007C0E14" w:rsidRPr="00D00632" w:rsidRDefault="007C0E14" w:rsidP="00087C8D">
            <w:pPr>
              <w:jc w:val="both"/>
              <w:rPr>
                <w:rFonts w:ascii="Times New Roman" w:hAnsi="Times New Roman" w:cs="Times New Roman"/>
                <w:szCs w:val="24"/>
              </w:rPr>
            </w:pPr>
          </w:p>
          <w:p w14:paraId="708D4AAE"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Spring</w:t>
            </w:r>
          </w:p>
          <w:p w14:paraId="7776F808" w14:textId="77777777" w:rsidR="007C0E14" w:rsidRPr="00D00632" w:rsidRDefault="007C0E14" w:rsidP="00087C8D">
            <w:pPr>
              <w:jc w:val="both"/>
              <w:rPr>
                <w:rFonts w:ascii="Times New Roman" w:hAnsi="Times New Roman" w:cs="Times New Roman"/>
                <w:szCs w:val="24"/>
              </w:rPr>
            </w:pPr>
          </w:p>
          <w:p w14:paraId="2A1650CE" w14:textId="77777777" w:rsidR="007C0E14" w:rsidRPr="00D00632" w:rsidRDefault="007C0E14" w:rsidP="00087C8D">
            <w:pPr>
              <w:jc w:val="both"/>
              <w:rPr>
                <w:rFonts w:ascii="Times New Roman" w:hAnsi="Times New Roman" w:cs="Times New Roman"/>
                <w:szCs w:val="24"/>
              </w:rPr>
            </w:pPr>
            <w:r w:rsidRPr="00D00632">
              <w:rPr>
                <w:rFonts w:ascii="Times New Roman" w:hAnsi="Times New Roman" w:cs="Times New Roman"/>
                <w:szCs w:val="24"/>
              </w:rPr>
              <w:t>Summer</w:t>
            </w:r>
          </w:p>
        </w:tc>
        <w:tc>
          <w:tcPr>
            <w:tcW w:w="3285" w:type="dxa"/>
          </w:tcPr>
          <w:p w14:paraId="3526B917" w14:textId="77777777" w:rsidR="001159CD" w:rsidRPr="00D00632" w:rsidRDefault="001159CD" w:rsidP="001159CD">
            <w:pPr>
              <w:jc w:val="both"/>
              <w:rPr>
                <w:rFonts w:ascii="Times New Roman" w:hAnsi="Times New Roman" w:cs="Times New Roman"/>
                <w:szCs w:val="24"/>
              </w:rPr>
            </w:pPr>
            <w:r w:rsidRPr="00D00632">
              <w:rPr>
                <w:rFonts w:ascii="Times New Roman" w:hAnsi="Times New Roman" w:cs="Times New Roman"/>
                <w:szCs w:val="24"/>
              </w:rPr>
              <w:t>Fall</w:t>
            </w:r>
          </w:p>
          <w:p w14:paraId="2997816C" w14:textId="77777777" w:rsidR="001159CD" w:rsidRPr="00D00632" w:rsidRDefault="001159CD" w:rsidP="001159CD">
            <w:pPr>
              <w:jc w:val="both"/>
              <w:rPr>
                <w:rFonts w:ascii="Times New Roman" w:hAnsi="Times New Roman" w:cs="Times New Roman"/>
                <w:szCs w:val="24"/>
              </w:rPr>
            </w:pPr>
          </w:p>
          <w:p w14:paraId="344CCC73" w14:textId="77777777" w:rsidR="001159CD" w:rsidRPr="00D00632" w:rsidRDefault="001159CD" w:rsidP="001159CD">
            <w:pPr>
              <w:jc w:val="both"/>
              <w:rPr>
                <w:rFonts w:ascii="Times New Roman" w:hAnsi="Times New Roman" w:cs="Times New Roman"/>
                <w:szCs w:val="24"/>
              </w:rPr>
            </w:pPr>
            <w:r w:rsidRPr="00D00632">
              <w:rPr>
                <w:rFonts w:ascii="Times New Roman" w:hAnsi="Times New Roman" w:cs="Times New Roman"/>
                <w:szCs w:val="24"/>
              </w:rPr>
              <w:t>Spring</w:t>
            </w:r>
          </w:p>
          <w:p w14:paraId="014C24CF" w14:textId="77777777" w:rsidR="001159CD" w:rsidRPr="00D00632" w:rsidRDefault="001159CD" w:rsidP="001159CD">
            <w:pPr>
              <w:jc w:val="both"/>
              <w:rPr>
                <w:rFonts w:ascii="Times New Roman" w:hAnsi="Times New Roman" w:cs="Times New Roman"/>
                <w:szCs w:val="24"/>
              </w:rPr>
            </w:pPr>
          </w:p>
          <w:p w14:paraId="612CC22F" w14:textId="77777777" w:rsidR="007C0E14" w:rsidRPr="00D00632" w:rsidRDefault="001159CD" w:rsidP="001159CD">
            <w:pPr>
              <w:jc w:val="both"/>
              <w:rPr>
                <w:rFonts w:ascii="Times New Roman" w:hAnsi="Times New Roman" w:cs="Times New Roman"/>
                <w:szCs w:val="24"/>
              </w:rPr>
            </w:pPr>
            <w:r w:rsidRPr="00D00632">
              <w:rPr>
                <w:rFonts w:ascii="Times New Roman" w:hAnsi="Times New Roman" w:cs="Times New Roman"/>
                <w:szCs w:val="24"/>
              </w:rPr>
              <w:t>Summer</w:t>
            </w:r>
          </w:p>
        </w:tc>
      </w:tr>
    </w:tbl>
    <w:p w14:paraId="7CAE1C79" w14:textId="77777777" w:rsidR="00C92B2B" w:rsidRPr="00D00632" w:rsidRDefault="00C92B2B" w:rsidP="00C92B2B">
      <w:pPr>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C92B2B" w:rsidRPr="00D00632" w14:paraId="6880849F" w14:textId="77777777" w:rsidTr="00087C8D">
        <w:tc>
          <w:tcPr>
            <w:tcW w:w="9576" w:type="dxa"/>
          </w:tcPr>
          <w:p w14:paraId="3E8752CE" w14:textId="77777777" w:rsidR="00C92B2B" w:rsidRPr="00D00632" w:rsidRDefault="00EC4CCA" w:rsidP="00EC4CCA">
            <w:pPr>
              <w:jc w:val="both"/>
              <w:rPr>
                <w:rFonts w:ascii="Times New Roman" w:hAnsi="Times New Roman" w:cs="Times New Roman"/>
                <w:szCs w:val="24"/>
              </w:rPr>
            </w:pPr>
            <w:r w:rsidRPr="00D00632">
              <w:rPr>
                <w:rFonts w:ascii="Times New Roman" w:hAnsi="Times New Roman" w:cs="Times New Roman"/>
                <w:szCs w:val="24"/>
              </w:rPr>
              <w:t xml:space="preserve">Student request for meeting </w:t>
            </w:r>
            <w:r w:rsidR="008D2EE4">
              <w:rPr>
                <w:rFonts w:ascii="Times New Roman" w:hAnsi="Times New Roman" w:cs="Times New Roman"/>
                <w:szCs w:val="24"/>
              </w:rPr>
              <w:t>residency</w:t>
            </w:r>
            <w:r w:rsidR="00C92B2B" w:rsidRPr="00D00632">
              <w:rPr>
                <w:rFonts w:ascii="Times New Roman" w:hAnsi="Times New Roman" w:cs="Times New Roman"/>
                <w:szCs w:val="24"/>
              </w:rPr>
              <w:t xml:space="preserve"> requirement (if any):</w:t>
            </w:r>
          </w:p>
        </w:tc>
      </w:tr>
      <w:tr w:rsidR="00C92B2B" w:rsidRPr="00D00632" w14:paraId="566EA0DD" w14:textId="77777777" w:rsidTr="00087C8D">
        <w:tc>
          <w:tcPr>
            <w:tcW w:w="9576" w:type="dxa"/>
          </w:tcPr>
          <w:p w14:paraId="256CB529" w14:textId="77777777" w:rsidR="00C92B2B" w:rsidRPr="00D00632" w:rsidRDefault="00C92B2B" w:rsidP="00087C8D">
            <w:pPr>
              <w:jc w:val="both"/>
              <w:rPr>
                <w:rFonts w:ascii="Times New Roman" w:hAnsi="Times New Roman" w:cs="Times New Roman"/>
                <w:szCs w:val="24"/>
              </w:rPr>
            </w:pPr>
          </w:p>
        </w:tc>
      </w:tr>
      <w:tr w:rsidR="00C92B2B" w:rsidRPr="00D00632" w14:paraId="36487888" w14:textId="77777777" w:rsidTr="00087C8D">
        <w:tc>
          <w:tcPr>
            <w:tcW w:w="9576" w:type="dxa"/>
          </w:tcPr>
          <w:p w14:paraId="6D1E1640" w14:textId="77777777" w:rsidR="00C92B2B" w:rsidRPr="00D00632" w:rsidRDefault="00C92B2B" w:rsidP="00087C8D">
            <w:pPr>
              <w:jc w:val="both"/>
              <w:rPr>
                <w:rFonts w:ascii="Times New Roman" w:hAnsi="Times New Roman" w:cs="Times New Roman"/>
                <w:szCs w:val="24"/>
              </w:rPr>
            </w:pPr>
            <w:r w:rsidRPr="00D00632">
              <w:rPr>
                <w:rFonts w:ascii="Times New Roman" w:hAnsi="Times New Roman" w:cs="Times New Roman"/>
                <w:szCs w:val="24"/>
              </w:rPr>
              <w:t>Departmental assignment by ESE Chair:</w:t>
            </w:r>
          </w:p>
        </w:tc>
      </w:tr>
      <w:tr w:rsidR="00C92B2B" w:rsidRPr="00D00632" w14:paraId="0A8BBF08" w14:textId="77777777" w:rsidTr="00087C8D">
        <w:tc>
          <w:tcPr>
            <w:tcW w:w="9576" w:type="dxa"/>
          </w:tcPr>
          <w:p w14:paraId="1544C6CF" w14:textId="77777777" w:rsidR="00C92B2B" w:rsidRPr="00D00632" w:rsidRDefault="00C92B2B" w:rsidP="00087C8D">
            <w:pPr>
              <w:jc w:val="both"/>
              <w:rPr>
                <w:rFonts w:ascii="Times New Roman" w:hAnsi="Times New Roman" w:cs="Times New Roman"/>
                <w:szCs w:val="24"/>
              </w:rPr>
            </w:pPr>
          </w:p>
        </w:tc>
      </w:tr>
    </w:tbl>
    <w:p w14:paraId="2E2C427D" w14:textId="77777777" w:rsidR="00C92B2B" w:rsidRPr="00D00632" w:rsidRDefault="00C92B2B" w:rsidP="00C92B2B">
      <w:pPr>
        <w:jc w:val="both"/>
        <w:rPr>
          <w:rFonts w:ascii="Times New Roman" w:hAnsi="Times New Roman" w:cs="Times New Roman"/>
          <w:szCs w:val="24"/>
        </w:rPr>
      </w:pPr>
    </w:p>
    <w:tbl>
      <w:tblPr>
        <w:tblStyle w:val="TableGrid"/>
        <w:tblW w:w="9558" w:type="dxa"/>
        <w:tblBorders>
          <w:insideV w:val="none" w:sz="0" w:space="0" w:color="auto"/>
        </w:tblBorders>
        <w:tblLook w:val="04A0" w:firstRow="1" w:lastRow="0" w:firstColumn="1" w:lastColumn="0" w:noHBand="0" w:noVBand="1"/>
      </w:tblPr>
      <w:tblGrid>
        <w:gridCol w:w="3978"/>
        <w:gridCol w:w="3192"/>
        <w:gridCol w:w="2388"/>
      </w:tblGrid>
      <w:tr w:rsidR="00C92B2B" w:rsidRPr="00D00632" w14:paraId="4F781FA1" w14:textId="77777777" w:rsidTr="00087C8D">
        <w:trPr>
          <w:trHeight w:val="576"/>
        </w:trPr>
        <w:tc>
          <w:tcPr>
            <w:tcW w:w="3978" w:type="dxa"/>
            <w:vAlign w:val="center"/>
          </w:tcPr>
          <w:p w14:paraId="72FF922B"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Student Signature:</w:t>
            </w:r>
          </w:p>
        </w:tc>
        <w:tc>
          <w:tcPr>
            <w:tcW w:w="3192" w:type="dxa"/>
            <w:vAlign w:val="center"/>
          </w:tcPr>
          <w:p w14:paraId="519776E1" w14:textId="77777777" w:rsidR="00C92B2B" w:rsidRPr="00D00632" w:rsidRDefault="00C92B2B" w:rsidP="00087C8D">
            <w:pPr>
              <w:rPr>
                <w:rFonts w:ascii="Times New Roman" w:hAnsi="Times New Roman" w:cs="Times New Roman"/>
                <w:szCs w:val="24"/>
              </w:rPr>
            </w:pPr>
          </w:p>
        </w:tc>
        <w:tc>
          <w:tcPr>
            <w:tcW w:w="2388" w:type="dxa"/>
            <w:vAlign w:val="center"/>
          </w:tcPr>
          <w:p w14:paraId="3AB867EF"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3DE54890" w14:textId="77777777" w:rsidTr="00087C8D">
        <w:trPr>
          <w:trHeight w:val="576"/>
        </w:trPr>
        <w:tc>
          <w:tcPr>
            <w:tcW w:w="3978" w:type="dxa"/>
            <w:vAlign w:val="center"/>
          </w:tcPr>
          <w:p w14:paraId="4E623B3B"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Academic Advisor Signature:</w:t>
            </w:r>
          </w:p>
        </w:tc>
        <w:tc>
          <w:tcPr>
            <w:tcW w:w="3192" w:type="dxa"/>
            <w:vAlign w:val="center"/>
          </w:tcPr>
          <w:p w14:paraId="298714CF" w14:textId="77777777" w:rsidR="00C92B2B" w:rsidRPr="00D00632" w:rsidRDefault="00C92B2B" w:rsidP="00087C8D">
            <w:pPr>
              <w:rPr>
                <w:rFonts w:ascii="Times New Roman" w:hAnsi="Times New Roman" w:cs="Times New Roman"/>
                <w:szCs w:val="24"/>
              </w:rPr>
            </w:pPr>
          </w:p>
        </w:tc>
        <w:tc>
          <w:tcPr>
            <w:tcW w:w="2388" w:type="dxa"/>
            <w:vAlign w:val="center"/>
          </w:tcPr>
          <w:p w14:paraId="3E3622E4"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01353774" w14:textId="77777777" w:rsidTr="00087C8D">
        <w:trPr>
          <w:trHeight w:val="576"/>
        </w:trPr>
        <w:tc>
          <w:tcPr>
            <w:tcW w:w="3978" w:type="dxa"/>
            <w:vAlign w:val="center"/>
          </w:tcPr>
          <w:p w14:paraId="201D9DF2"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ESE Department Chair Signature:</w:t>
            </w:r>
          </w:p>
        </w:tc>
        <w:tc>
          <w:tcPr>
            <w:tcW w:w="3192" w:type="dxa"/>
            <w:vAlign w:val="center"/>
          </w:tcPr>
          <w:p w14:paraId="2B411A64" w14:textId="77777777" w:rsidR="00C92B2B" w:rsidRPr="00D00632" w:rsidRDefault="00C92B2B" w:rsidP="00087C8D">
            <w:pPr>
              <w:rPr>
                <w:rFonts w:ascii="Times New Roman" w:hAnsi="Times New Roman" w:cs="Times New Roman"/>
                <w:szCs w:val="24"/>
              </w:rPr>
            </w:pPr>
          </w:p>
        </w:tc>
        <w:tc>
          <w:tcPr>
            <w:tcW w:w="2388" w:type="dxa"/>
            <w:vAlign w:val="center"/>
          </w:tcPr>
          <w:p w14:paraId="7B9E411F"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bl>
    <w:p w14:paraId="1422378E" w14:textId="77777777" w:rsidR="00364C11" w:rsidRDefault="00364C11" w:rsidP="00C92B2B">
      <w:pPr>
        <w:ind w:left="-90"/>
        <w:rPr>
          <w:rFonts w:ascii="Times New Roman" w:hAnsi="Times New Roman" w:cs="Times New Roman"/>
          <w:b/>
          <w:szCs w:val="24"/>
        </w:rPr>
      </w:pPr>
    </w:p>
    <w:p w14:paraId="719D13E9" w14:textId="527CADBE" w:rsidR="00C92B2B" w:rsidRPr="00D00632" w:rsidRDefault="00C92B2B" w:rsidP="00C92B2B">
      <w:pPr>
        <w:ind w:left="-90"/>
        <w:rPr>
          <w:rFonts w:ascii="Times New Roman" w:hAnsi="Times New Roman" w:cs="Times New Roman"/>
          <w:szCs w:val="24"/>
        </w:rPr>
      </w:pPr>
      <w:r w:rsidRPr="00D00632">
        <w:rPr>
          <w:rFonts w:ascii="Times New Roman" w:hAnsi="Times New Roman" w:cs="Times New Roman"/>
          <w:b/>
          <w:szCs w:val="24"/>
        </w:rPr>
        <w:t>NOTE:</w:t>
      </w:r>
      <w:r w:rsidRPr="00D00632">
        <w:rPr>
          <w:rFonts w:ascii="Times New Roman" w:hAnsi="Times New Roman" w:cs="Times New Roman"/>
          <w:szCs w:val="24"/>
        </w:rPr>
        <w:t xml:space="preserve"> Please return this form to the ESE Department secretary by the </w:t>
      </w:r>
      <w:r w:rsidR="00EC4CCA" w:rsidRPr="00D00632">
        <w:rPr>
          <w:rFonts w:ascii="Times New Roman" w:hAnsi="Times New Roman" w:cs="Times New Roman"/>
          <w:szCs w:val="24"/>
        </w:rPr>
        <w:t>following</w:t>
      </w:r>
      <w:r w:rsidRPr="00D00632">
        <w:rPr>
          <w:rFonts w:ascii="Times New Roman" w:hAnsi="Times New Roman" w:cs="Times New Roman"/>
          <w:szCs w:val="24"/>
        </w:rPr>
        <w:t xml:space="preserve"> date</w:t>
      </w:r>
      <w:r w:rsidR="00EC4CCA" w:rsidRPr="00D00632">
        <w:rPr>
          <w:rFonts w:ascii="Times New Roman" w:hAnsi="Times New Roman" w:cs="Times New Roman"/>
          <w:szCs w:val="24"/>
        </w:rPr>
        <w:t>s.</w:t>
      </w:r>
    </w:p>
    <w:p w14:paraId="3211C962" w14:textId="77777777" w:rsidR="00EC4CCA" w:rsidRPr="00D00632" w:rsidRDefault="00EC4CCA" w:rsidP="00EC4CCA">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For Fall- Spring Residency</w:t>
      </w:r>
      <w:r w:rsidRPr="00D00632">
        <w:rPr>
          <w:rFonts w:ascii="Times New Roman" w:hAnsi="Times New Roman" w:cs="Times New Roman"/>
          <w:szCs w:val="24"/>
        </w:rPr>
        <w:tab/>
      </w:r>
      <w:r w:rsidRPr="00D00632">
        <w:rPr>
          <w:rFonts w:ascii="Times New Roman" w:hAnsi="Times New Roman" w:cs="Times New Roman"/>
          <w:szCs w:val="24"/>
        </w:rPr>
        <w:tab/>
        <w:t>apply by July 15</w:t>
      </w:r>
    </w:p>
    <w:p w14:paraId="6F677DA7" w14:textId="77777777" w:rsidR="00EC4CCA" w:rsidRPr="00D00632" w:rsidRDefault="00EC4CCA" w:rsidP="00EC4CCA">
      <w:pPr>
        <w:pStyle w:val="ListParagraph"/>
        <w:tabs>
          <w:tab w:val="left" w:pos="0"/>
        </w:tabs>
        <w:spacing w:line="240" w:lineRule="auto"/>
        <w:ind w:left="0"/>
        <w:rPr>
          <w:rFonts w:ascii="Times New Roman" w:hAnsi="Times New Roman" w:cs="Times New Roman"/>
          <w:szCs w:val="24"/>
        </w:rPr>
      </w:pPr>
      <w:r w:rsidRPr="00D00632">
        <w:rPr>
          <w:rFonts w:ascii="Times New Roman" w:hAnsi="Times New Roman" w:cs="Times New Roman"/>
          <w:szCs w:val="24"/>
        </w:rPr>
        <w:t>For Spring- Summer Residency</w:t>
      </w:r>
      <w:r w:rsidRPr="00D00632">
        <w:rPr>
          <w:rFonts w:ascii="Times New Roman" w:hAnsi="Times New Roman" w:cs="Times New Roman"/>
          <w:szCs w:val="24"/>
        </w:rPr>
        <w:tab/>
        <w:t>apply by Oct 15</w:t>
      </w:r>
    </w:p>
    <w:p w14:paraId="704C73B0" w14:textId="77777777" w:rsidR="00C92B2B" w:rsidRPr="00D00632" w:rsidRDefault="00EC4CCA" w:rsidP="00EC4CCA">
      <w:pPr>
        <w:pStyle w:val="ListParagraph"/>
        <w:tabs>
          <w:tab w:val="left" w:pos="0"/>
        </w:tabs>
        <w:spacing w:line="240" w:lineRule="auto"/>
        <w:ind w:left="0"/>
        <w:rPr>
          <w:rFonts w:ascii="Times New Roman" w:hAnsi="Times New Roman" w:cs="Times New Roman"/>
          <w:b/>
          <w:szCs w:val="24"/>
        </w:rPr>
      </w:pPr>
      <w:r w:rsidRPr="00D00632">
        <w:rPr>
          <w:rFonts w:ascii="Times New Roman" w:hAnsi="Times New Roman" w:cs="Times New Roman"/>
          <w:szCs w:val="24"/>
        </w:rPr>
        <w:t>For Sumer-fall Residency</w:t>
      </w:r>
      <w:r w:rsidRPr="00D00632">
        <w:rPr>
          <w:rFonts w:ascii="Times New Roman" w:hAnsi="Times New Roman" w:cs="Times New Roman"/>
          <w:szCs w:val="24"/>
        </w:rPr>
        <w:tab/>
      </w:r>
      <w:r w:rsidRPr="00D00632">
        <w:rPr>
          <w:rFonts w:ascii="Times New Roman" w:hAnsi="Times New Roman" w:cs="Times New Roman"/>
          <w:szCs w:val="24"/>
        </w:rPr>
        <w:tab/>
        <w:t>apply by March 15</w:t>
      </w:r>
    </w:p>
    <w:p w14:paraId="6D1D94CC" w14:textId="77777777" w:rsidR="00364C11" w:rsidRDefault="00364C11" w:rsidP="00364C11">
      <w:pPr>
        <w:jc w:val="center"/>
        <w:rPr>
          <w:rFonts w:ascii="Times New Roman" w:hAnsi="Times New Roman" w:cs="Times New Roman"/>
          <w:b/>
          <w:szCs w:val="24"/>
          <w:lang w:val="it-IT"/>
        </w:rPr>
      </w:pPr>
    </w:p>
    <w:p w14:paraId="6CA250F2" w14:textId="6F716ADD" w:rsidR="00C92B2B" w:rsidRPr="00AE095F" w:rsidRDefault="00C92B2B" w:rsidP="00364C11">
      <w:pPr>
        <w:jc w:val="center"/>
        <w:rPr>
          <w:rFonts w:ascii="Times New Roman" w:hAnsi="Times New Roman" w:cs="Times New Roman"/>
          <w:b/>
          <w:szCs w:val="24"/>
          <w:lang w:val="it-IT"/>
        </w:rPr>
      </w:pPr>
      <w:proofErr w:type="spellStart"/>
      <w:r w:rsidRPr="00AE095F">
        <w:rPr>
          <w:rFonts w:ascii="Times New Roman" w:hAnsi="Times New Roman" w:cs="Times New Roman"/>
          <w:b/>
          <w:szCs w:val="24"/>
          <w:lang w:val="it-IT"/>
        </w:rPr>
        <w:lastRenderedPageBreak/>
        <w:t>Appendix</w:t>
      </w:r>
      <w:proofErr w:type="spellEnd"/>
      <w:r w:rsidRPr="00AE095F">
        <w:rPr>
          <w:rFonts w:ascii="Times New Roman" w:hAnsi="Times New Roman" w:cs="Times New Roman"/>
          <w:b/>
          <w:szCs w:val="24"/>
          <w:lang w:val="it-IT"/>
        </w:rPr>
        <w:t xml:space="preserve"> </w:t>
      </w:r>
      <w:r w:rsidR="00106083" w:rsidRPr="00AE095F">
        <w:rPr>
          <w:rFonts w:ascii="Times New Roman" w:hAnsi="Times New Roman" w:cs="Times New Roman"/>
          <w:b/>
          <w:szCs w:val="24"/>
          <w:lang w:val="it-IT"/>
        </w:rPr>
        <w:t>E</w:t>
      </w:r>
    </w:p>
    <w:p w14:paraId="2A084EE0" w14:textId="77777777" w:rsidR="00C92B2B" w:rsidRPr="00AE095F" w:rsidRDefault="00C92B2B" w:rsidP="00C92B2B">
      <w:pPr>
        <w:spacing w:line="240" w:lineRule="auto"/>
        <w:ind w:right="1440"/>
        <w:contextualSpacing/>
        <w:jc w:val="center"/>
        <w:rPr>
          <w:rFonts w:ascii="Times New Roman" w:hAnsi="Times New Roman" w:cs="Times New Roman"/>
          <w:b/>
          <w:szCs w:val="24"/>
          <w:lang w:val="it-IT"/>
        </w:rPr>
      </w:pPr>
    </w:p>
    <w:p w14:paraId="1BC69DB3" w14:textId="77777777" w:rsidR="00A413D6" w:rsidRPr="00AE095F" w:rsidRDefault="00A413D6" w:rsidP="00C92B2B">
      <w:pPr>
        <w:spacing w:line="240" w:lineRule="auto"/>
        <w:ind w:right="180"/>
        <w:contextualSpacing/>
        <w:jc w:val="center"/>
        <w:rPr>
          <w:rFonts w:ascii="Times New Roman" w:hAnsi="Times New Roman" w:cs="Times New Roman"/>
          <w:b/>
          <w:szCs w:val="24"/>
          <w:lang w:val="it-IT"/>
        </w:rPr>
      </w:pPr>
      <w:proofErr w:type="spellStart"/>
      <w:r w:rsidRPr="00AE095F">
        <w:rPr>
          <w:rFonts w:ascii="Times New Roman" w:hAnsi="Times New Roman" w:cs="Times New Roman"/>
          <w:b/>
          <w:szCs w:val="24"/>
          <w:lang w:val="it-IT"/>
        </w:rPr>
        <w:t>Doctoral</w:t>
      </w:r>
      <w:proofErr w:type="spellEnd"/>
      <w:r w:rsidRPr="00AE095F">
        <w:rPr>
          <w:rFonts w:ascii="Times New Roman" w:hAnsi="Times New Roman" w:cs="Times New Roman"/>
          <w:b/>
          <w:szCs w:val="24"/>
          <w:lang w:val="it-IT"/>
        </w:rPr>
        <w:t xml:space="preserve"> Comprehensive </w:t>
      </w:r>
      <w:proofErr w:type="spellStart"/>
      <w:r w:rsidRPr="00AE095F">
        <w:rPr>
          <w:rFonts w:ascii="Times New Roman" w:hAnsi="Times New Roman" w:cs="Times New Roman"/>
          <w:b/>
          <w:szCs w:val="24"/>
          <w:lang w:val="it-IT"/>
        </w:rPr>
        <w:t>Scoring</w:t>
      </w:r>
      <w:proofErr w:type="spellEnd"/>
      <w:r w:rsidRPr="00AE095F">
        <w:rPr>
          <w:rFonts w:ascii="Times New Roman" w:hAnsi="Times New Roman" w:cs="Times New Roman"/>
          <w:b/>
          <w:szCs w:val="24"/>
          <w:lang w:val="it-IT"/>
        </w:rPr>
        <w:t xml:space="preserve"> </w:t>
      </w:r>
      <w:proofErr w:type="spellStart"/>
      <w:r w:rsidRPr="00AE095F">
        <w:rPr>
          <w:rFonts w:ascii="Times New Roman" w:hAnsi="Times New Roman" w:cs="Times New Roman"/>
          <w:b/>
          <w:szCs w:val="24"/>
          <w:lang w:val="it-IT"/>
        </w:rPr>
        <w:t>Rubric</w:t>
      </w:r>
      <w:proofErr w:type="spellEnd"/>
    </w:p>
    <w:p w14:paraId="2D9CA9F4" w14:textId="77777777" w:rsidR="00287CC1" w:rsidRPr="00AE095F" w:rsidRDefault="00C92B2B" w:rsidP="00C92B2B">
      <w:pPr>
        <w:jc w:val="center"/>
        <w:rPr>
          <w:rFonts w:ascii="Times New Roman" w:hAnsi="Times New Roman" w:cs="Times New Roman"/>
          <w:szCs w:val="24"/>
          <w:lang w:val="it-IT"/>
        </w:rPr>
      </w:pPr>
      <w:r w:rsidRPr="00AE095F">
        <w:rPr>
          <w:rFonts w:ascii="Times New Roman" w:hAnsi="Times New Roman" w:cs="Times New Roman"/>
          <w:b/>
          <w:szCs w:val="24"/>
          <w:lang w:val="it-IT"/>
        </w:rPr>
        <w:br w:type="page"/>
      </w:r>
    </w:p>
    <w:tbl>
      <w:tblPr>
        <w:tblStyle w:val="TableGrid"/>
        <w:tblW w:w="4806" w:type="pct"/>
        <w:jc w:val="center"/>
        <w:tblLook w:val="04A0" w:firstRow="1" w:lastRow="0" w:firstColumn="1" w:lastColumn="0" w:noHBand="0" w:noVBand="1"/>
      </w:tblPr>
      <w:tblGrid>
        <w:gridCol w:w="3599"/>
        <w:gridCol w:w="1624"/>
        <w:gridCol w:w="1829"/>
        <w:gridCol w:w="1935"/>
      </w:tblGrid>
      <w:tr w:rsidR="00287CC1" w:rsidRPr="00D00632" w14:paraId="0CECA130" w14:textId="77777777" w:rsidTr="008F5C1E">
        <w:trPr>
          <w:trHeight w:val="432"/>
          <w:jc w:val="center"/>
        </w:trPr>
        <w:tc>
          <w:tcPr>
            <w:tcW w:w="2067" w:type="pct"/>
            <w:shd w:val="clear" w:color="auto" w:fill="auto"/>
          </w:tcPr>
          <w:p w14:paraId="6E30CBE1" w14:textId="77777777" w:rsidR="00287CC1" w:rsidRPr="00D00632" w:rsidRDefault="00287CC1" w:rsidP="008F5C1E">
            <w:pPr>
              <w:jc w:val="center"/>
              <w:rPr>
                <w:rFonts w:ascii="Times New Roman" w:hAnsi="Times New Roman" w:cs="Times New Roman"/>
                <w:b/>
                <w:szCs w:val="24"/>
              </w:rPr>
            </w:pPr>
            <w:r w:rsidRPr="00D00632">
              <w:rPr>
                <w:rFonts w:ascii="Times New Roman" w:hAnsi="Times New Roman" w:cs="Times New Roman"/>
                <w:b/>
                <w:szCs w:val="24"/>
              </w:rPr>
              <w:lastRenderedPageBreak/>
              <w:t>Domain</w:t>
            </w:r>
          </w:p>
        </w:tc>
        <w:tc>
          <w:tcPr>
            <w:tcW w:w="968" w:type="pct"/>
            <w:shd w:val="clear" w:color="auto" w:fill="auto"/>
          </w:tcPr>
          <w:p w14:paraId="610A7990" w14:textId="77777777" w:rsidR="00287CC1" w:rsidRPr="00D00632" w:rsidRDefault="00287CC1" w:rsidP="008F5C1E">
            <w:pPr>
              <w:jc w:val="center"/>
              <w:rPr>
                <w:rFonts w:ascii="Times New Roman" w:hAnsi="Times New Roman" w:cs="Times New Roman"/>
                <w:b/>
                <w:szCs w:val="24"/>
              </w:rPr>
            </w:pPr>
            <w:r w:rsidRPr="00D00632">
              <w:rPr>
                <w:rFonts w:ascii="Times New Roman" w:hAnsi="Times New Roman" w:cs="Times New Roman"/>
                <w:b/>
                <w:szCs w:val="24"/>
              </w:rPr>
              <w:t>Needs Improvement</w:t>
            </w:r>
          </w:p>
        </w:tc>
        <w:tc>
          <w:tcPr>
            <w:tcW w:w="924" w:type="pct"/>
            <w:tcBorders>
              <w:right w:val="single" w:sz="4" w:space="0" w:color="auto"/>
            </w:tcBorders>
            <w:shd w:val="clear" w:color="auto" w:fill="auto"/>
          </w:tcPr>
          <w:p w14:paraId="69E668D8" w14:textId="77777777" w:rsidR="00287CC1" w:rsidRPr="00D00632" w:rsidRDefault="00287CC1" w:rsidP="008F5C1E">
            <w:pPr>
              <w:jc w:val="center"/>
              <w:rPr>
                <w:rFonts w:ascii="Times New Roman" w:hAnsi="Times New Roman" w:cs="Times New Roman"/>
                <w:b/>
                <w:szCs w:val="24"/>
              </w:rPr>
            </w:pPr>
            <w:r w:rsidRPr="00D00632">
              <w:rPr>
                <w:rFonts w:ascii="Times New Roman" w:hAnsi="Times New Roman" w:cs="Times New Roman"/>
                <w:b/>
                <w:szCs w:val="24"/>
              </w:rPr>
              <w:t>Acceptable</w:t>
            </w:r>
            <w:r w:rsidRPr="00D00632">
              <w:rPr>
                <w:rFonts w:ascii="Times New Roman" w:hAnsi="Times New Roman" w:cs="Times New Roman"/>
                <w:b/>
                <w:szCs w:val="24"/>
              </w:rPr>
              <w:br/>
            </w:r>
          </w:p>
        </w:tc>
        <w:tc>
          <w:tcPr>
            <w:tcW w:w="1041" w:type="pct"/>
            <w:shd w:val="clear" w:color="auto" w:fill="auto"/>
          </w:tcPr>
          <w:p w14:paraId="47511703" w14:textId="77777777" w:rsidR="00287CC1" w:rsidRPr="00D00632" w:rsidRDefault="00287CC1" w:rsidP="008F5C1E">
            <w:pPr>
              <w:jc w:val="center"/>
              <w:rPr>
                <w:rFonts w:ascii="Times New Roman" w:hAnsi="Times New Roman" w:cs="Times New Roman"/>
                <w:b/>
                <w:szCs w:val="24"/>
              </w:rPr>
            </w:pPr>
            <w:r w:rsidRPr="00D00632">
              <w:rPr>
                <w:rFonts w:ascii="Times New Roman" w:hAnsi="Times New Roman" w:cs="Times New Roman"/>
                <w:b/>
                <w:szCs w:val="24"/>
              </w:rPr>
              <w:t xml:space="preserve">Exemplary </w:t>
            </w:r>
            <w:r w:rsidRPr="00D00632">
              <w:rPr>
                <w:rFonts w:ascii="Times New Roman" w:hAnsi="Times New Roman" w:cs="Times New Roman"/>
                <w:b/>
                <w:szCs w:val="24"/>
              </w:rPr>
              <w:br/>
            </w:r>
          </w:p>
        </w:tc>
      </w:tr>
      <w:tr w:rsidR="00287CC1" w:rsidRPr="00D00632" w14:paraId="0C68F99C" w14:textId="77777777" w:rsidTr="008F5C1E">
        <w:trPr>
          <w:trHeight w:val="432"/>
          <w:jc w:val="center"/>
        </w:trPr>
        <w:tc>
          <w:tcPr>
            <w:tcW w:w="2067" w:type="pct"/>
            <w:shd w:val="clear" w:color="auto" w:fill="auto"/>
          </w:tcPr>
          <w:p w14:paraId="6CF072C5" w14:textId="77777777" w:rsidR="00287CC1" w:rsidRPr="00D00632" w:rsidRDefault="00287CC1" w:rsidP="008F5C1E">
            <w:pPr>
              <w:pStyle w:val="NoSpacing"/>
              <w:rPr>
                <w:rFonts w:ascii="Times New Roman" w:hAnsi="Times New Roman" w:cs="Times New Roman"/>
                <w:b/>
                <w:szCs w:val="24"/>
              </w:rPr>
            </w:pPr>
          </w:p>
          <w:p w14:paraId="5F6FE294" w14:textId="77777777" w:rsidR="00287CC1" w:rsidRPr="00D00632" w:rsidRDefault="00287CC1" w:rsidP="008F5C1E">
            <w:pPr>
              <w:pStyle w:val="NoSpacing"/>
              <w:rPr>
                <w:rFonts w:ascii="Times New Roman" w:hAnsi="Times New Roman" w:cs="Times New Roman"/>
                <w:b/>
                <w:szCs w:val="24"/>
              </w:rPr>
            </w:pPr>
            <w:r w:rsidRPr="00D00632">
              <w:rPr>
                <w:rFonts w:ascii="Times New Roman" w:hAnsi="Times New Roman" w:cs="Times New Roman"/>
                <w:b/>
                <w:szCs w:val="24"/>
              </w:rPr>
              <w:t>Content Knowledge</w:t>
            </w:r>
          </w:p>
          <w:p w14:paraId="62544113" w14:textId="77777777" w:rsidR="00287CC1" w:rsidRPr="00D00632" w:rsidRDefault="00287CC1" w:rsidP="008F5C1E">
            <w:pPr>
              <w:pStyle w:val="NoSpacing"/>
              <w:rPr>
                <w:rFonts w:ascii="Times New Roman" w:hAnsi="Times New Roman" w:cs="Times New Roman"/>
                <w:szCs w:val="24"/>
                <w:u w:val="single"/>
              </w:rPr>
            </w:pPr>
          </w:p>
          <w:p w14:paraId="555152AA"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u w:val="single"/>
              </w:rPr>
              <w:t>Definition:</w:t>
            </w:r>
            <w:r w:rsidRPr="00D00632">
              <w:rPr>
                <w:rFonts w:ascii="Times New Roman" w:hAnsi="Times New Roman" w:cs="Times New Roman"/>
                <w:szCs w:val="24"/>
              </w:rPr>
              <w:t xml:space="preserve"> </w:t>
            </w:r>
            <w:r w:rsidRPr="00D00632">
              <w:rPr>
                <w:rFonts w:ascii="Times New Roman" w:hAnsi="Times New Roman" w:cs="Times New Roman"/>
                <w:color w:val="222222"/>
                <w:szCs w:val="24"/>
                <w:shd w:val="clear" w:color="auto" w:fill="FFFFFF"/>
              </w:rPr>
              <w:t xml:space="preserve">The facts, concepts, theories, and principles that are taught and learned in </w:t>
            </w:r>
            <w:r w:rsidRPr="00D00632">
              <w:rPr>
                <w:rFonts w:ascii="Times New Roman" w:hAnsi="Times New Roman" w:cs="Times New Roman"/>
                <w:color w:val="330000"/>
                <w:szCs w:val="24"/>
                <w:shd w:val="clear" w:color="auto" w:fill="FFFFFF"/>
              </w:rPr>
              <w:t>a particular discipline.</w:t>
            </w:r>
          </w:p>
          <w:p w14:paraId="2BDD18A7" w14:textId="77777777" w:rsidR="00287CC1" w:rsidRPr="00D00632" w:rsidRDefault="00287CC1" w:rsidP="008F5C1E">
            <w:pPr>
              <w:pStyle w:val="NoSpacing"/>
              <w:rPr>
                <w:rFonts w:ascii="Times New Roman" w:hAnsi="Times New Roman" w:cs="Times New Roman"/>
                <w:szCs w:val="24"/>
                <w:u w:val="single"/>
              </w:rPr>
            </w:pPr>
          </w:p>
          <w:p w14:paraId="5C0790CA"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u w:val="single"/>
              </w:rPr>
              <w:t>Guiding questions</w:t>
            </w:r>
            <w:r w:rsidRPr="00D00632">
              <w:rPr>
                <w:rFonts w:ascii="Times New Roman" w:hAnsi="Times New Roman" w:cs="Times New Roman"/>
                <w:szCs w:val="24"/>
              </w:rPr>
              <w:t xml:space="preserve">: </w:t>
            </w:r>
          </w:p>
          <w:p w14:paraId="294A7238"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Is the question answered in its entirety? Are all parts of the question addressed to the degree necessary?</w:t>
            </w:r>
          </w:p>
          <w:p w14:paraId="280CAA35"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If the response is incomplete, is there enough information provided to demonstrate an understanding of the content?</w:t>
            </w:r>
          </w:p>
          <w:p w14:paraId="08EA8142" w14:textId="77777777" w:rsidR="00287CC1" w:rsidRPr="00D00632" w:rsidRDefault="00287CC1" w:rsidP="008F5C1E">
            <w:pPr>
              <w:pStyle w:val="NoSpacing"/>
              <w:rPr>
                <w:rFonts w:ascii="Times New Roman" w:hAnsi="Times New Roman" w:cs="Times New Roman"/>
                <w:color w:val="FF0000"/>
                <w:szCs w:val="24"/>
              </w:rPr>
            </w:pPr>
            <w:r w:rsidRPr="00D00632">
              <w:rPr>
                <w:rFonts w:ascii="Times New Roman" w:hAnsi="Times New Roman" w:cs="Times New Roman"/>
                <w:color w:val="FF0000"/>
                <w:szCs w:val="24"/>
              </w:rPr>
              <w:t>0-3 points</w:t>
            </w:r>
          </w:p>
          <w:p w14:paraId="276D77D3" w14:textId="77777777" w:rsidR="00287CC1" w:rsidRPr="00D00632" w:rsidRDefault="00287CC1" w:rsidP="008F5C1E">
            <w:pPr>
              <w:pStyle w:val="NoSpacing"/>
              <w:rPr>
                <w:rFonts w:ascii="Times New Roman" w:hAnsi="Times New Roman" w:cs="Times New Roman"/>
                <w:color w:val="FF0000"/>
                <w:szCs w:val="24"/>
              </w:rPr>
            </w:pPr>
          </w:p>
        </w:tc>
        <w:tc>
          <w:tcPr>
            <w:tcW w:w="968" w:type="pct"/>
            <w:shd w:val="clear" w:color="auto" w:fill="auto"/>
          </w:tcPr>
          <w:p w14:paraId="2D9AB1FF" w14:textId="77777777" w:rsidR="00287CC1" w:rsidRPr="00D00632" w:rsidRDefault="00287CC1" w:rsidP="008F5C1E">
            <w:pPr>
              <w:pStyle w:val="ListParagraph"/>
              <w:ind w:left="0"/>
              <w:rPr>
                <w:rFonts w:ascii="Times New Roman" w:hAnsi="Times New Roman" w:cs="Times New Roman"/>
                <w:szCs w:val="24"/>
              </w:rPr>
            </w:pPr>
          </w:p>
          <w:p w14:paraId="22AB3D09"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Response does not address most aspects of the question; Incomplete response to portions of the question.</w:t>
            </w:r>
          </w:p>
          <w:p w14:paraId="1E513AFE" w14:textId="77777777" w:rsidR="00287CC1" w:rsidRPr="00D00632" w:rsidRDefault="00287CC1" w:rsidP="008F5C1E">
            <w:pPr>
              <w:pStyle w:val="ListParagraph"/>
              <w:ind w:left="0"/>
              <w:rPr>
                <w:rFonts w:ascii="Times New Roman" w:hAnsi="Times New Roman" w:cs="Times New Roman"/>
                <w:szCs w:val="24"/>
              </w:rPr>
            </w:pPr>
          </w:p>
          <w:p w14:paraId="2D50E902" w14:textId="77777777" w:rsidR="00287CC1" w:rsidRPr="00D00632" w:rsidRDefault="00287CC1" w:rsidP="008F5C1E">
            <w:pPr>
              <w:jc w:val="center"/>
              <w:rPr>
                <w:rFonts w:ascii="Times New Roman" w:hAnsi="Times New Roman" w:cs="Times New Roman"/>
                <w:szCs w:val="24"/>
              </w:rPr>
            </w:pPr>
            <w:r w:rsidRPr="00D00632">
              <w:rPr>
                <w:rFonts w:ascii="Times New Roman" w:hAnsi="Times New Roman" w:cs="Times New Roman"/>
                <w:color w:val="FF0000"/>
                <w:szCs w:val="24"/>
              </w:rPr>
              <w:t xml:space="preserve">1 point </w:t>
            </w:r>
          </w:p>
        </w:tc>
        <w:tc>
          <w:tcPr>
            <w:tcW w:w="924" w:type="pct"/>
            <w:tcBorders>
              <w:right w:val="single" w:sz="4" w:space="0" w:color="auto"/>
            </w:tcBorders>
            <w:shd w:val="clear" w:color="auto" w:fill="auto"/>
          </w:tcPr>
          <w:p w14:paraId="1407B730" w14:textId="77777777" w:rsidR="00287CC1" w:rsidRPr="00D00632" w:rsidRDefault="00287CC1" w:rsidP="008F5C1E">
            <w:pPr>
              <w:pStyle w:val="NoSpacing"/>
              <w:rPr>
                <w:rFonts w:ascii="Times New Roman" w:hAnsi="Times New Roman" w:cs="Times New Roman"/>
                <w:szCs w:val="24"/>
              </w:rPr>
            </w:pPr>
          </w:p>
          <w:p w14:paraId="070B6E87"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The response addressed most aspects of the question; The response is accurate and addresses a majority of the required content.</w:t>
            </w:r>
          </w:p>
          <w:p w14:paraId="5C9BEC76" w14:textId="77777777" w:rsidR="00287CC1" w:rsidRPr="00D00632" w:rsidRDefault="00287CC1" w:rsidP="008F5C1E">
            <w:pPr>
              <w:pStyle w:val="NoSpacing"/>
              <w:rPr>
                <w:rFonts w:ascii="Times New Roman" w:hAnsi="Times New Roman" w:cs="Times New Roman"/>
                <w:szCs w:val="24"/>
              </w:rPr>
            </w:pPr>
          </w:p>
          <w:p w14:paraId="64CB4647" w14:textId="77777777" w:rsidR="00287CC1" w:rsidRPr="00D00632" w:rsidRDefault="00287CC1" w:rsidP="008F5C1E">
            <w:pPr>
              <w:pStyle w:val="NoSpacing"/>
              <w:jc w:val="center"/>
              <w:rPr>
                <w:rFonts w:ascii="Times New Roman" w:hAnsi="Times New Roman" w:cs="Times New Roman"/>
                <w:color w:val="FF0000"/>
                <w:szCs w:val="24"/>
              </w:rPr>
            </w:pPr>
            <w:r w:rsidRPr="00D00632">
              <w:rPr>
                <w:rFonts w:ascii="Times New Roman" w:hAnsi="Times New Roman" w:cs="Times New Roman"/>
                <w:color w:val="FF0000"/>
                <w:szCs w:val="24"/>
              </w:rPr>
              <w:t>2 points</w:t>
            </w:r>
          </w:p>
        </w:tc>
        <w:tc>
          <w:tcPr>
            <w:tcW w:w="1041" w:type="pct"/>
            <w:shd w:val="clear" w:color="auto" w:fill="auto"/>
          </w:tcPr>
          <w:p w14:paraId="655402B5" w14:textId="77777777" w:rsidR="00287CC1" w:rsidRPr="00D00632" w:rsidRDefault="00287CC1" w:rsidP="008F5C1E">
            <w:pPr>
              <w:pStyle w:val="ListParagraph"/>
              <w:ind w:left="0"/>
              <w:rPr>
                <w:rFonts w:ascii="Times New Roman" w:hAnsi="Times New Roman" w:cs="Times New Roman"/>
                <w:szCs w:val="24"/>
              </w:rPr>
            </w:pPr>
          </w:p>
          <w:p w14:paraId="62F8CFB0"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All components listed in “acceptable” column are evident; Student extended response to areas indirectly stated.</w:t>
            </w:r>
          </w:p>
          <w:p w14:paraId="7E448F64" w14:textId="77777777" w:rsidR="00287CC1" w:rsidRPr="00D00632" w:rsidRDefault="00287CC1" w:rsidP="008F5C1E">
            <w:pPr>
              <w:pStyle w:val="ListParagraph"/>
              <w:ind w:left="0"/>
              <w:rPr>
                <w:rFonts w:ascii="Times New Roman" w:hAnsi="Times New Roman" w:cs="Times New Roman"/>
                <w:szCs w:val="24"/>
              </w:rPr>
            </w:pPr>
          </w:p>
          <w:p w14:paraId="273DE438" w14:textId="77777777" w:rsidR="00287CC1" w:rsidRPr="00D00632" w:rsidRDefault="00287CC1" w:rsidP="008F5C1E">
            <w:pPr>
              <w:pStyle w:val="ListParagraph"/>
              <w:ind w:left="0"/>
              <w:jc w:val="center"/>
              <w:rPr>
                <w:rFonts w:ascii="Times New Roman" w:hAnsi="Times New Roman" w:cs="Times New Roman"/>
                <w:szCs w:val="24"/>
              </w:rPr>
            </w:pPr>
            <w:r w:rsidRPr="00D00632">
              <w:rPr>
                <w:rFonts w:ascii="Times New Roman" w:hAnsi="Times New Roman" w:cs="Times New Roman"/>
                <w:color w:val="FF0000"/>
                <w:szCs w:val="24"/>
              </w:rPr>
              <w:t>3 points</w:t>
            </w:r>
          </w:p>
        </w:tc>
      </w:tr>
      <w:tr w:rsidR="00287CC1" w:rsidRPr="00D00632" w14:paraId="0BE89535" w14:textId="77777777" w:rsidTr="008F5C1E">
        <w:trPr>
          <w:trHeight w:val="432"/>
          <w:jc w:val="center"/>
        </w:trPr>
        <w:tc>
          <w:tcPr>
            <w:tcW w:w="5000" w:type="pct"/>
            <w:gridSpan w:val="4"/>
            <w:shd w:val="clear" w:color="auto" w:fill="auto"/>
          </w:tcPr>
          <w:p w14:paraId="323C912B"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Comments:</w:t>
            </w:r>
          </w:p>
          <w:p w14:paraId="5899DAA3" w14:textId="77777777" w:rsidR="00287CC1" w:rsidRPr="00D00632" w:rsidRDefault="00287CC1" w:rsidP="008F5C1E">
            <w:pPr>
              <w:pStyle w:val="ListParagraph"/>
              <w:ind w:left="0"/>
              <w:rPr>
                <w:rFonts w:ascii="Times New Roman" w:hAnsi="Times New Roman" w:cs="Times New Roman"/>
                <w:szCs w:val="24"/>
              </w:rPr>
            </w:pPr>
          </w:p>
          <w:p w14:paraId="21658C03" w14:textId="77777777" w:rsidR="00287CC1" w:rsidRPr="00D00632" w:rsidRDefault="00287CC1" w:rsidP="008F5C1E">
            <w:pPr>
              <w:pStyle w:val="ListParagraph"/>
              <w:ind w:left="0"/>
              <w:rPr>
                <w:rFonts w:ascii="Times New Roman" w:hAnsi="Times New Roman" w:cs="Times New Roman"/>
                <w:szCs w:val="24"/>
              </w:rPr>
            </w:pPr>
          </w:p>
          <w:p w14:paraId="4FB91F0A" w14:textId="77777777" w:rsidR="00287CC1" w:rsidRPr="00D00632" w:rsidRDefault="00287CC1" w:rsidP="008F5C1E">
            <w:pPr>
              <w:pStyle w:val="ListParagraph"/>
              <w:ind w:left="0"/>
              <w:rPr>
                <w:rFonts w:ascii="Times New Roman" w:hAnsi="Times New Roman" w:cs="Times New Roman"/>
                <w:szCs w:val="24"/>
              </w:rPr>
            </w:pPr>
          </w:p>
        </w:tc>
      </w:tr>
      <w:tr w:rsidR="00287CC1" w:rsidRPr="00D00632" w14:paraId="30730AD5" w14:textId="77777777" w:rsidTr="008F5C1E">
        <w:trPr>
          <w:trHeight w:val="432"/>
          <w:jc w:val="center"/>
        </w:trPr>
        <w:tc>
          <w:tcPr>
            <w:tcW w:w="2067" w:type="pct"/>
            <w:shd w:val="clear" w:color="auto" w:fill="auto"/>
          </w:tcPr>
          <w:p w14:paraId="74B0CC2C" w14:textId="77777777" w:rsidR="00287CC1" w:rsidRPr="00D00632" w:rsidRDefault="00287CC1" w:rsidP="008F5C1E">
            <w:pPr>
              <w:pStyle w:val="NoSpacing"/>
              <w:rPr>
                <w:rFonts w:ascii="Times New Roman" w:hAnsi="Times New Roman" w:cs="Times New Roman"/>
                <w:b/>
                <w:szCs w:val="24"/>
              </w:rPr>
            </w:pPr>
          </w:p>
          <w:p w14:paraId="3D959D7C" w14:textId="77777777" w:rsidR="00287CC1" w:rsidRPr="00D00632" w:rsidRDefault="00287CC1" w:rsidP="008F5C1E">
            <w:pPr>
              <w:pStyle w:val="NoSpacing"/>
              <w:rPr>
                <w:rFonts w:ascii="Times New Roman" w:hAnsi="Times New Roman" w:cs="Times New Roman"/>
                <w:szCs w:val="24"/>
                <w:u w:val="single"/>
              </w:rPr>
            </w:pPr>
            <w:r w:rsidRPr="00D00632">
              <w:rPr>
                <w:rFonts w:ascii="Times New Roman" w:hAnsi="Times New Roman" w:cs="Times New Roman"/>
                <w:b/>
                <w:szCs w:val="24"/>
              </w:rPr>
              <w:t>Application</w:t>
            </w:r>
            <w:r w:rsidRPr="00D00632">
              <w:rPr>
                <w:rFonts w:ascii="Times New Roman" w:hAnsi="Times New Roman" w:cs="Times New Roman"/>
                <w:szCs w:val="24"/>
              </w:rPr>
              <w:br/>
            </w:r>
          </w:p>
          <w:p w14:paraId="2FC76E4C"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u w:val="single"/>
              </w:rPr>
              <w:t>Definition</w:t>
            </w:r>
            <w:r w:rsidRPr="00D00632">
              <w:rPr>
                <w:rFonts w:ascii="Times New Roman" w:hAnsi="Times New Roman" w:cs="Times New Roman"/>
                <w:szCs w:val="24"/>
              </w:rPr>
              <w:t xml:space="preserve">: </w:t>
            </w:r>
            <w:r w:rsidRPr="00D00632">
              <w:rPr>
                <w:rFonts w:ascii="Times New Roman" w:eastAsiaTheme="minorEastAsia" w:hAnsi="Times New Roman" w:cs="Times New Roman"/>
                <w:color w:val="1C1C1C"/>
                <w:szCs w:val="24"/>
              </w:rPr>
              <w:t>Using acquired knowledge to solve problems in new situations by applying acquired knowledge, facts, techniques and rules in a different way.</w:t>
            </w:r>
          </w:p>
          <w:p w14:paraId="10DF21B2" w14:textId="77777777" w:rsidR="00287CC1" w:rsidRPr="00D00632" w:rsidRDefault="00287CC1" w:rsidP="008F5C1E">
            <w:pPr>
              <w:pStyle w:val="NoSpacing"/>
              <w:rPr>
                <w:rFonts w:ascii="Times New Roman" w:hAnsi="Times New Roman" w:cs="Times New Roman"/>
                <w:szCs w:val="24"/>
                <w:u w:val="single"/>
              </w:rPr>
            </w:pPr>
          </w:p>
          <w:p w14:paraId="5B1C5319"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u w:val="single"/>
              </w:rPr>
              <w:t>Guiding questions</w:t>
            </w:r>
            <w:r w:rsidRPr="00D00632">
              <w:rPr>
                <w:rFonts w:ascii="Times New Roman" w:hAnsi="Times New Roman" w:cs="Times New Roman"/>
                <w:szCs w:val="24"/>
              </w:rPr>
              <w:t xml:space="preserve">: Does the response include an original example or novel use of facts, concepts, theories or principles? </w:t>
            </w:r>
          </w:p>
          <w:p w14:paraId="68ACD114" w14:textId="77777777" w:rsidR="00287CC1" w:rsidRPr="00D00632" w:rsidRDefault="00287CC1" w:rsidP="008F5C1E">
            <w:pPr>
              <w:pStyle w:val="NoSpacing"/>
              <w:jc w:val="center"/>
              <w:rPr>
                <w:rFonts w:ascii="Times New Roman" w:hAnsi="Times New Roman" w:cs="Times New Roman"/>
                <w:color w:val="FF0000"/>
                <w:szCs w:val="24"/>
              </w:rPr>
            </w:pPr>
          </w:p>
          <w:p w14:paraId="48DDD4CA" w14:textId="77777777" w:rsidR="00287CC1" w:rsidRPr="00D00632" w:rsidRDefault="00287CC1" w:rsidP="008F5C1E">
            <w:pPr>
              <w:pStyle w:val="NoSpacing"/>
              <w:rPr>
                <w:rFonts w:ascii="Times New Roman" w:hAnsi="Times New Roman" w:cs="Times New Roman"/>
                <w:color w:val="FF0000"/>
                <w:szCs w:val="24"/>
              </w:rPr>
            </w:pPr>
            <w:r w:rsidRPr="00D00632">
              <w:rPr>
                <w:rFonts w:ascii="Times New Roman" w:hAnsi="Times New Roman" w:cs="Times New Roman"/>
                <w:color w:val="FF0000"/>
                <w:szCs w:val="24"/>
              </w:rPr>
              <w:t>0-3 points</w:t>
            </w:r>
          </w:p>
        </w:tc>
        <w:tc>
          <w:tcPr>
            <w:tcW w:w="968" w:type="pct"/>
            <w:shd w:val="clear" w:color="auto" w:fill="auto"/>
          </w:tcPr>
          <w:p w14:paraId="01393223" w14:textId="77777777" w:rsidR="00287CC1" w:rsidRPr="00D00632" w:rsidRDefault="00287CC1" w:rsidP="008F5C1E">
            <w:pPr>
              <w:pStyle w:val="ListParagraph"/>
              <w:ind w:left="0"/>
              <w:rPr>
                <w:rFonts w:ascii="Times New Roman" w:hAnsi="Times New Roman" w:cs="Times New Roman"/>
                <w:szCs w:val="24"/>
              </w:rPr>
            </w:pPr>
          </w:p>
          <w:p w14:paraId="0A4519A6"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Response is inconsistent in defining terms, giving examples or elaborating on concepts; No relevant literature or citations are included in response.</w:t>
            </w:r>
          </w:p>
          <w:p w14:paraId="17F599E0" w14:textId="77777777" w:rsidR="00287CC1" w:rsidRPr="00D00632" w:rsidRDefault="00287CC1" w:rsidP="008F5C1E">
            <w:pPr>
              <w:pStyle w:val="ListParagraph"/>
              <w:ind w:left="0"/>
              <w:rPr>
                <w:rFonts w:ascii="Times New Roman" w:hAnsi="Times New Roman" w:cs="Times New Roman"/>
                <w:color w:val="FF0000"/>
                <w:szCs w:val="24"/>
              </w:rPr>
            </w:pPr>
          </w:p>
          <w:p w14:paraId="441CD791" w14:textId="77777777" w:rsidR="00287CC1" w:rsidRPr="00D00632" w:rsidRDefault="00287CC1" w:rsidP="008F5C1E">
            <w:pPr>
              <w:pStyle w:val="ListParagraph"/>
              <w:ind w:left="0"/>
              <w:jc w:val="center"/>
              <w:rPr>
                <w:rFonts w:ascii="Times New Roman" w:hAnsi="Times New Roman" w:cs="Times New Roman"/>
                <w:szCs w:val="24"/>
              </w:rPr>
            </w:pPr>
            <w:r w:rsidRPr="00D00632">
              <w:rPr>
                <w:rFonts w:ascii="Times New Roman" w:hAnsi="Times New Roman" w:cs="Times New Roman"/>
                <w:color w:val="FF0000"/>
                <w:szCs w:val="24"/>
              </w:rPr>
              <w:t>1 point</w:t>
            </w:r>
          </w:p>
          <w:p w14:paraId="2186A5D0" w14:textId="77777777" w:rsidR="00287CC1" w:rsidRPr="00D00632" w:rsidRDefault="00287CC1" w:rsidP="008F5C1E">
            <w:pPr>
              <w:pStyle w:val="ListParagraph"/>
              <w:ind w:left="0"/>
              <w:rPr>
                <w:rFonts w:ascii="Times New Roman" w:hAnsi="Times New Roman" w:cs="Times New Roman"/>
                <w:szCs w:val="24"/>
              </w:rPr>
            </w:pPr>
          </w:p>
        </w:tc>
        <w:tc>
          <w:tcPr>
            <w:tcW w:w="924" w:type="pct"/>
            <w:tcBorders>
              <w:right w:val="single" w:sz="4" w:space="0" w:color="auto"/>
            </w:tcBorders>
            <w:shd w:val="clear" w:color="auto" w:fill="auto"/>
          </w:tcPr>
          <w:p w14:paraId="4593ED56" w14:textId="77777777" w:rsidR="00287CC1" w:rsidRPr="00D00632" w:rsidRDefault="00287CC1" w:rsidP="008F5C1E">
            <w:pPr>
              <w:pStyle w:val="NoSpacing"/>
              <w:rPr>
                <w:rFonts w:ascii="Times New Roman" w:hAnsi="Times New Roman" w:cs="Times New Roman"/>
                <w:szCs w:val="24"/>
              </w:rPr>
            </w:pPr>
          </w:p>
          <w:p w14:paraId="5704CEBD"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Terms are clearly defined, with relevant examples and concepts are thoroughly discussed; Relevant literature and citations are included to support response.</w:t>
            </w:r>
          </w:p>
          <w:p w14:paraId="6E7C01F9" w14:textId="77777777" w:rsidR="00287CC1" w:rsidRPr="00D00632" w:rsidRDefault="00287CC1" w:rsidP="008F5C1E">
            <w:pPr>
              <w:rPr>
                <w:rFonts w:ascii="Times New Roman" w:hAnsi="Times New Roman" w:cs="Times New Roman"/>
                <w:color w:val="FF0000"/>
                <w:szCs w:val="24"/>
              </w:rPr>
            </w:pPr>
          </w:p>
          <w:p w14:paraId="26649B14" w14:textId="77777777" w:rsidR="00287CC1" w:rsidRPr="00D00632" w:rsidRDefault="00287CC1" w:rsidP="008F5C1E">
            <w:pPr>
              <w:jc w:val="center"/>
              <w:rPr>
                <w:rFonts w:ascii="Times New Roman" w:hAnsi="Times New Roman" w:cs="Times New Roman"/>
                <w:color w:val="FF0000"/>
                <w:szCs w:val="24"/>
              </w:rPr>
            </w:pPr>
            <w:r w:rsidRPr="00D00632">
              <w:rPr>
                <w:rFonts w:ascii="Times New Roman" w:hAnsi="Times New Roman" w:cs="Times New Roman"/>
                <w:color w:val="FF0000"/>
                <w:szCs w:val="24"/>
              </w:rPr>
              <w:t>2 points</w:t>
            </w:r>
          </w:p>
        </w:tc>
        <w:tc>
          <w:tcPr>
            <w:tcW w:w="1041" w:type="pct"/>
            <w:shd w:val="clear" w:color="auto" w:fill="auto"/>
          </w:tcPr>
          <w:p w14:paraId="7C9E1E36" w14:textId="77777777" w:rsidR="00287CC1" w:rsidRPr="00D00632" w:rsidRDefault="00287CC1" w:rsidP="008F5C1E">
            <w:pPr>
              <w:pStyle w:val="ListParagraph"/>
              <w:ind w:left="0"/>
              <w:rPr>
                <w:rFonts w:ascii="Times New Roman" w:hAnsi="Times New Roman" w:cs="Times New Roman"/>
                <w:szCs w:val="24"/>
              </w:rPr>
            </w:pPr>
          </w:p>
          <w:p w14:paraId="58F9F68D"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All components listed in acceptable” column are evident;</w:t>
            </w:r>
            <w:r w:rsidRPr="00D00632">
              <w:rPr>
                <w:rFonts w:ascii="Times New Roman" w:hAnsi="Times New Roman" w:cs="Times New Roman"/>
                <w:szCs w:val="24"/>
              </w:rPr>
              <w:br/>
              <w:t>Student extended response to areas indirectly stated; Response contains terminology specific to the discipline/sub-discipline; Terms are appropriately and consistently used;</w:t>
            </w:r>
          </w:p>
          <w:p w14:paraId="08745FA9"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 xml:space="preserve">Specific theories, theorists, and/or seminal works </w:t>
            </w:r>
            <w:r w:rsidRPr="00D00632">
              <w:rPr>
                <w:rFonts w:ascii="Times New Roman" w:hAnsi="Times New Roman" w:cs="Times New Roman"/>
                <w:szCs w:val="24"/>
              </w:rPr>
              <w:lastRenderedPageBreak/>
              <w:t>are named/referenced to support response.</w:t>
            </w:r>
          </w:p>
          <w:p w14:paraId="7386811A" w14:textId="77777777" w:rsidR="00287CC1" w:rsidRPr="00D00632" w:rsidRDefault="00287CC1" w:rsidP="008F5C1E">
            <w:pPr>
              <w:pStyle w:val="NoSpacing"/>
              <w:jc w:val="center"/>
              <w:rPr>
                <w:rFonts w:ascii="Times New Roman" w:hAnsi="Times New Roman" w:cs="Times New Roman"/>
                <w:color w:val="FF0000"/>
                <w:szCs w:val="24"/>
              </w:rPr>
            </w:pPr>
            <w:r w:rsidRPr="00D00632">
              <w:rPr>
                <w:rFonts w:ascii="Times New Roman" w:hAnsi="Times New Roman" w:cs="Times New Roman"/>
                <w:color w:val="FF0000"/>
                <w:szCs w:val="24"/>
              </w:rPr>
              <w:t>3 points</w:t>
            </w:r>
          </w:p>
          <w:p w14:paraId="0A13B0D1" w14:textId="77777777" w:rsidR="00287CC1" w:rsidRPr="00D00632" w:rsidRDefault="00287CC1" w:rsidP="008F5C1E">
            <w:pPr>
              <w:pStyle w:val="NoSpacing"/>
              <w:jc w:val="center"/>
              <w:rPr>
                <w:rFonts w:ascii="Times New Roman" w:hAnsi="Times New Roman" w:cs="Times New Roman"/>
                <w:szCs w:val="24"/>
              </w:rPr>
            </w:pPr>
          </w:p>
        </w:tc>
      </w:tr>
      <w:tr w:rsidR="00287CC1" w:rsidRPr="00D00632" w14:paraId="5EFBB452" w14:textId="77777777" w:rsidTr="008F5C1E">
        <w:trPr>
          <w:trHeight w:val="432"/>
          <w:jc w:val="center"/>
        </w:trPr>
        <w:tc>
          <w:tcPr>
            <w:tcW w:w="5000" w:type="pct"/>
            <w:gridSpan w:val="4"/>
            <w:shd w:val="clear" w:color="auto" w:fill="auto"/>
          </w:tcPr>
          <w:p w14:paraId="48735D1A" w14:textId="77777777" w:rsidR="00287CC1" w:rsidRPr="00D00632" w:rsidRDefault="00287CC1" w:rsidP="008F5C1E">
            <w:pPr>
              <w:pStyle w:val="NoSpacing"/>
              <w:rPr>
                <w:rFonts w:ascii="Times New Roman" w:hAnsi="Times New Roman" w:cs="Times New Roman"/>
                <w:b/>
                <w:szCs w:val="24"/>
              </w:rPr>
            </w:pPr>
            <w:r w:rsidRPr="00D00632">
              <w:rPr>
                <w:rFonts w:ascii="Times New Roman" w:hAnsi="Times New Roman" w:cs="Times New Roman"/>
                <w:b/>
                <w:szCs w:val="24"/>
              </w:rPr>
              <w:lastRenderedPageBreak/>
              <w:t>Comments:</w:t>
            </w:r>
          </w:p>
          <w:p w14:paraId="0CC7927A" w14:textId="77777777" w:rsidR="00287CC1" w:rsidRPr="00D00632" w:rsidRDefault="00287CC1" w:rsidP="008F5C1E">
            <w:pPr>
              <w:pStyle w:val="NoSpacing"/>
              <w:rPr>
                <w:rFonts w:ascii="Times New Roman" w:hAnsi="Times New Roman" w:cs="Times New Roman"/>
                <w:b/>
                <w:szCs w:val="24"/>
              </w:rPr>
            </w:pPr>
          </w:p>
          <w:p w14:paraId="5F4B189A" w14:textId="77777777" w:rsidR="00287CC1" w:rsidRPr="00D00632" w:rsidRDefault="00287CC1" w:rsidP="008F5C1E">
            <w:pPr>
              <w:pStyle w:val="ListParagraph"/>
              <w:ind w:left="0"/>
              <w:rPr>
                <w:rFonts w:ascii="Times New Roman" w:hAnsi="Times New Roman" w:cs="Times New Roman"/>
                <w:szCs w:val="24"/>
              </w:rPr>
            </w:pPr>
          </w:p>
        </w:tc>
      </w:tr>
      <w:tr w:rsidR="00287CC1" w:rsidRPr="00D00632" w14:paraId="335A92D9" w14:textId="77777777" w:rsidTr="008F5C1E">
        <w:trPr>
          <w:trHeight w:val="432"/>
          <w:jc w:val="center"/>
        </w:trPr>
        <w:tc>
          <w:tcPr>
            <w:tcW w:w="2067" w:type="pct"/>
            <w:shd w:val="clear" w:color="auto" w:fill="auto"/>
          </w:tcPr>
          <w:p w14:paraId="79418899" w14:textId="77777777" w:rsidR="00287CC1" w:rsidRPr="00D00632" w:rsidRDefault="00287CC1" w:rsidP="008F5C1E">
            <w:pPr>
              <w:pStyle w:val="NoSpacing"/>
              <w:rPr>
                <w:rFonts w:ascii="Times New Roman" w:hAnsi="Times New Roman" w:cs="Times New Roman"/>
                <w:b/>
                <w:szCs w:val="24"/>
              </w:rPr>
            </w:pPr>
          </w:p>
          <w:p w14:paraId="62225B7A" w14:textId="77777777" w:rsidR="00287CC1" w:rsidRPr="00D00632" w:rsidRDefault="00287CC1" w:rsidP="008F5C1E">
            <w:pPr>
              <w:pStyle w:val="NoSpacing"/>
              <w:rPr>
                <w:rFonts w:ascii="Times New Roman" w:hAnsi="Times New Roman" w:cs="Times New Roman"/>
                <w:b/>
                <w:szCs w:val="24"/>
              </w:rPr>
            </w:pPr>
            <w:r w:rsidRPr="00D00632">
              <w:rPr>
                <w:rFonts w:ascii="Times New Roman" w:hAnsi="Times New Roman" w:cs="Times New Roman"/>
                <w:b/>
                <w:szCs w:val="24"/>
              </w:rPr>
              <w:t>Critical Analysis</w:t>
            </w:r>
          </w:p>
          <w:p w14:paraId="5B1C47F0" w14:textId="77777777" w:rsidR="00287CC1" w:rsidRPr="00D00632" w:rsidRDefault="00287CC1" w:rsidP="008F5C1E">
            <w:pPr>
              <w:pStyle w:val="NoSpacing"/>
              <w:rPr>
                <w:rFonts w:ascii="Times New Roman" w:hAnsi="Times New Roman" w:cs="Times New Roman"/>
                <w:b/>
                <w:szCs w:val="24"/>
              </w:rPr>
            </w:pPr>
          </w:p>
          <w:p w14:paraId="67009C40" w14:textId="77777777" w:rsidR="00287CC1" w:rsidRPr="00D00632" w:rsidRDefault="00287CC1" w:rsidP="008F5C1E">
            <w:pPr>
              <w:pStyle w:val="NoSpacing"/>
              <w:rPr>
                <w:rFonts w:ascii="Times New Roman" w:hAnsi="Times New Roman" w:cs="Times New Roman"/>
                <w:color w:val="000000"/>
                <w:szCs w:val="24"/>
                <w:shd w:val="clear" w:color="auto" w:fill="FFFFFF"/>
              </w:rPr>
            </w:pPr>
            <w:r w:rsidRPr="00D00632">
              <w:rPr>
                <w:rFonts w:ascii="Times New Roman" w:hAnsi="Times New Roman" w:cs="Times New Roman"/>
                <w:szCs w:val="24"/>
                <w:u w:val="single"/>
              </w:rPr>
              <w:t>Definition</w:t>
            </w:r>
            <w:r w:rsidRPr="00D00632">
              <w:rPr>
                <w:rFonts w:ascii="Times New Roman" w:hAnsi="Times New Roman" w:cs="Times New Roman"/>
                <w:szCs w:val="24"/>
              </w:rPr>
              <w:t xml:space="preserve">: </w:t>
            </w:r>
            <w:r w:rsidRPr="00D00632">
              <w:rPr>
                <w:rFonts w:ascii="Times New Roman" w:hAnsi="Times New Roman" w:cs="Times New Roman"/>
                <w:color w:val="000000"/>
                <w:szCs w:val="24"/>
                <w:shd w:val="clear" w:color="auto" w:fill="FFFFFF"/>
              </w:rPr>
              <w:t>The intellectually disciplined process of actively and skillfully conceptualizing, applying, analyzing, synthesizing, and/or evaluating information gathered from, or generated by, observation, experience, reflection, reasoning, or communication.</w:t>
            </w:r>
          </w:p>
          <w:p w14:paraId="1D7729D4" w14:textId="77777777" w:rsidR="00287CC1" w:rsidRPr="00D00632" w:rsidRDefault="00287CC1" w:rsidP="008F5C1E">
            <w:pPr>
              <w:pStyle w:val="NoSpacing"/>
              <w:rPr>
                <w:rFonts w:ascii="Times New Roman" w:hAnsi="Times New Roman" w:cs="Times New Roman"/>
                <w:szCs w:val="24"/>
              </w:rPr>
            </w:pPr>
          </w:p>
          <w:p w14:paraId="7F8C770A"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u w:val="single"/>
              </w:rPr>
              <w:t>Guiding questions</w:t>
            </w:r>
            <w:r w:rsidRPr="00D00632">
              <w:rPr>
                <w:rFonts w:ascii="Times New Roman" w:hAnsi="Times New Roman" w:cs="Times New Roman"/>
                <w:szCs w:val="24"/>
              </w:rPr>
              <w:t xml:space="preserve">: </w:t>
            </w:r>
          </w:p>
          <w:p w14:paraId="4ABFB058"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 xml:space="preserve">Does the response convey a rich, deep understanding of the question? Do the conclusions indicate an understanding advanced by the integration of the literature discussed? Do the conclusions constitute an argument that has been synthesized, evaluated and integrated? </w:t>
            </w:r>
          </w:p>
          <w:p w14:paraId="36DD0798" w14:textId="77777777" w:rsidR="00287CC1" w:rsidRPr="00D00632" w:rsidRDefault="00287CC1" w:rsidP="008F5C1E">
            <w:pPr>
              <w:pStyle w:val="NoSpacing"/>
              <w:rPr>
                <w:rFonts w:ascii="Times New Roman" w:hAnsi="Times New Roman" w:cs="Times New Roman"/>
                <w:color w:val="FF0000"/>
                <w:szCs w:val="24"/>
              </w:rPr>
            </w:pPr>
          </w:p>
          <w:p w14:paraId="58793413"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color w:val="FF0000"/>
                <w:szCs w:val="24"/>
              </w:rPr>
              <w:t>0-3 points</w:t>
            </w:r>
          </w:p>
          <w:p w14:paraId="3CCF9F49" w14:textId="77777777" w:rsidR="00287CC1" w:rsidRPr="00D00632" w:rsidRDefault="00287CC1" w:rsidP="008F5C1E">
            <w:pPr>
              <w:pStyle w:val="NoSpacing"/>
              <w:rPr>
                <w:rFonts w:ascii="Times New Roman" w:hAnsi="Times New Roman" w:cs="Times New Roman"/>
                <w:b/>
                <w:szCs w:val="24"/>
              </w:rPr>
            </w:pPr>
          </w:p>
          <w:p w14:paraId="041E79F5" w14:textId="77777777" w:rsidR="00287CC1" w:rsidRPr="00D00632" w:rsidRDefault="00287CC1" w:rsidP="008F5C1E">
            <w:pPr>
              <w:pStyle w:val="NoSpacing"/>
              <w:rPr>
                <w:rFonts w:ascii="Times New Roman" w:hAnsi="Times New Roman" w:cs="Times New Roman"/>
                <w:b/>
                <w:szCs w:val="24"/>
              </w:rPr>
            </w:pPr>
          </w:p>
        </w:tc>
        <w:tc>
          <w:tcPr>
            <w:tcW w:w="968" w:type="pct"/>
            <w:shd w:val="clear" w:color="auto" w:fill="auto"/>
          </w:tcPr>
          <w:p w14:paraId="20395597"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Response does not include conclusion and/or interpretations of concepts or terms in the question.</w:t>
            </w:r>
          </w:p>
          <w:p w14:paraId="5295546D"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Incorrect conclusions are drawn and/or spurious correlations are drawn</w:t>
            </w:r>
          </w:p>
          <w:p w14:paraId="45D4B9E1" w14:textId="77777777" w:rsidR="00287CC1" w:rsidRPr="00D00632" w:rsidRDefault="00287CC1" w:rsidP="008F5C1E">
            <w:pPr>
              <w:pStyle w:val="ListParagraph"/>
              <w:ind w:left="0"/>
              <w:rPr>
                <w:rFonts w:ascii="Times New Roman" w:hAnsi="Times New Roman" w:cs="Times New Roman"/>
                <w:color w:val="FF0000"/>
                <w:szCs w:val="24"/>
              </w:rPr>
            </w:pPr>
          </w:p>
          <w:p w14:paraId="0CEBD63E" w14:textId="77777777" w:rsidR="00287CC1" w:rsidRPr="00D00632" w:rsidRDefault="00287CC1" w:rsidP="008F5C1E">
            <w:pPr>
              <w:pStyle w:val="ListParagraph"/>
              <w:ind w:left="0"/>
              <w:jc w:val="center"/>
              <w:rPr>
                <w:rFonts w:ascii="Times New Roman" w:hAnsi="Times New Roman" w:cs="Times New Roman"/>
                <w:color w:val="FF0000"/>
                <w:szCs w:val="24"/>
              </w:rPr>
            </w:pPr>
            <w:r w:rsidRPr="00D00632">
              <w:rPr>
                <w:rFonts w:ascii="Times New Roman" w:hAnsi="Times New Roman" w:cs="Times New Roman"/>
                <w:color w:val="FF0000"/>
                <w:szCs w:val="24"/>
              </w:rPr>
              <w:t>1 point</w:t>
            </w:r>
          </w:p>
        </w:tc>
        <w:tc>
          <w:tcPr>
            <w:tcW w:w="924" w:type="pct"/>
            <w:tcBorders>
              <w:right w:val="single" w:sz="4" w:space="0" w:color="auto"/>
            </w:tcBorders>
            <w:shd w:val="clear" w:color="auto" w:fill="auto"/>
          </w:tcPr>
          <w:p w14:paraId="4E86B268"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Response includes viable conclusions in line with current literature; Appropriate correlations are drawn/indicated;</w:t>
            </w:r>
          </w:p>
          <w:p w14:paraId="20772E3A"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Logical organization of literature is developed and explained in response (e.g., illustrating a progression in the knowledge base, culminating with current state of knowledge), highlighting current state of knowledge.</w:t>
            </w:r>
          </w:p>
          <w:p w14:paraId="173536DF" w14:textId="77777777" w:rsidR="00287CC1" w:rsidRPr="00D00632" w:rsidRDefault="00287CC1" w:rsidP="008F5C1E">
            <w:pPr>
              <w:pStyle w:val="NoSpacing"/>
              <w:rPr>
                <w:rFonts w:ascii="Times New Roman" w:hAnsi="Times New Roman" w:cs="Times New Roman"/>
                <w:color w:val="FF0000"/>
                <w:szCs w:val="24"/>
              </w:rPr>
            </w:pPr>
          </w:p>
          <w:p w14:paraId="6F86CDA5" w14:textId="77777777" w:rsidR="00287CC1" w:rsidRPr="00D00632" w:rsidRDefault="00287CC1" w:rsidP="008F5C1E">
            <w:pPr>
              <w:pStyle w:val="NoSpacing"/>
              <w:jc w:val="center"/>
              <w:rPr>
                <w:rFonts w:ascii="Times New Roman" w:hAnsi="Times New Roman" w:cs="Times New Roman"/>
                <w:szCs w:val="24"/>
              </w:rPr>
            </w:pPr>
            <w:r w:rsidRPr="00D00632">
              <w:rPr>
                <w:rFonts w:ascii="Times New Roman" w:hAnsi="Times New Roman" w:cs="Times New Roman"/>
                <w:color w:val="FF0000"/>
                <w:szCs w:val="24"/>
              </w:rPr>
              <w:t>2 points</w:t>
            </w:r>
          </w:p>
        </w:tc>
        <w:tc>
          <w:tcPr>
            <w:tcW w:w="1041" w:type="pct"/>
            <w:shd w:val="clear" w:color="auto" w:fill="auto"/>
          </w:tcPr>
          <w:p w14:paraId="218C1B78"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All components listed in “acceptable” column are evident;</w:t>
            </w:r>
            <w:r w:rsidRPr="00D00632">
              <w:rPr>
                <w:rFonts w:ascii="Times New Roman" w:hAnsi="Times New Roman" w:cs="Times New Roman"/>
                <w:szCs w:val="24"/>
              </w:rPr>
              <w:br/>
              <w:t>Student extended response to areas indirectly stated;</w:t>
            </w:r>
          </w:p>
          <w:p w14:paraId="17068D0F"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Appropriate and viable trends are defined and explained detailing future direction of field.</w:t>
            </w:r>
          </w:p>
          <w:p w14:paraId="715E3058" w14:textId="77777777" w:rsidR="00287CC1" w:rsidRPr="00D00632" w:rsidRDefault="00287CC1" w:rsidP="008F5C1E">
            <w:pPr>
              <w:pStyle w:val="ListParagraph"/>
              <w:ind w:left="0"/>
              <w:rPr>
                <w:rFonts w:ascii="Times New Roman" w:hAnsi="Times New Roman" w:cs="Times New Roman"/>
                <w:color w:val="FF0000"/>
                <w:szCs w:val="24"/>
              </w:rPr>
            </w:pPr>
          </w:p>
          <w:p w14:paraId="45718D24" w14:textId="77777777" w:rsidR="00287CC1" w:rsidRPr="00D00632" w:rsidRDefault="00287CC1" w:rsidP="008F5C1E">
            <w:pPr>
              <w:pStyle w:val="ListParagraph"/>
              <w:ind w:left="0"/>
              <w:jc w:val="center"/>
              <w:rPr>
                <w:rFonts w:ascii="Times New Roman" w:hAnsi="Times New Roman" w:cs="Times New Roman"/>
                <w:color w:val="FF0000"/>
                <w:szCs w:val="24"/>
              </w:rPr>
            </w:pPr>
            <w:r w:rsidRPr="00D00632">
              <w:rPr>
                <w:rFonts w:ascii="Times New Roman" w:hAnsi="Times New Roman" w:cs="Times New Roman"/>
                <w:color w:val="FF0000"/>
                <w:szCs w:val="24"/>
              </w:rPr>
              <w:t>3 points</w:t>
            </w:r>
          </w:p>
          <w:p w14:paraId="30406A95" w14:textId="77777777" w:rsidR="00287CC1" w:rsidRPr="00D00632" w:rsidRDefault="00287CC1" w:rsidP="008F5C1E">
            <w:pPr>
              <w:pStyle w:val="ListParagraph"/>
              <w:ind w:left="0"/>
              <w:rPr>
                <w:rFonts w:ascii="Times New Roman" w:hAnsi="Times New Roman" w:cs="Times New Roman"/>
                <w:szCs w:val="24"/>
              </w:rPr>
            </w:pPr>
          </w:p>
          <w:p w14:paraId="32459B10" w14:textId="77777777" w:rsidR="00287CC1" w:rsidRPr="00D00632" w:rsidRDefault="00287CC1" w:rsidP="008F5C1E">
            <w:pPr>
              <w:pStyle w:val="ListParagraph"/>
              <w:ind w:left="0"/>
              <w:rPr>
                <w:rFonts w:ascii="Times New Roman" w:hAnsi="Times New Roman" w:cs="Times New Roman"/>
                <w:szCs w:val="24"/>
              </w:rPr>
            </w:pPr>
          </w:p>
        </w:tc>
      </w:tr>
      <w:tr w:rsidR="00287CC1" w:rsidRPr="00D00632" w14:paraId="60DFAF34" w14:textId="77777777" w:rsidTr="008F5C1E">
        <w:trPr>
          <w:trHeight w:val="432"/>
          <w:jc w:val="center"/>
        </w:trPr>
        <w:tc>
          <w:tcPr>
            <w:tcW w:w="5000" w:type="pct"/>
            <w:gridSpan w:val="4"/>
            <w:shd w:val="clear" w:color="auto" w:fill="auto"/>
          </w:tcPr>
          <w:p w14:paraId="34C06719"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Comments:</w:t>
            </w:r>
          </w:p>
          <w:p w14:paraId="544002DF"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 xml:space="preserve"> </w:t>
            </w:r>
          </w:p>
          <w:p w14:paraId="36BB0838" w14:textId="77777777" w:rsidR="00287CC1" w:rsidRPr="00D00632" w:rsidRDefault="00287CC1" w:rsidP="008F5C1E">
            <w:pPr>
              <w:pStyle w:val="ListParagraph"/>
              <w:ind w:left="0"/>
              <w:rPr>
                <w:rFonts w:ascii="Times New Roman" w:hAnsi="Times New Roman" w:cs="Times New Roman"/>
                <w:szCs w:val="24"/>
              </w:rPr>
            </w:pPr>
          </w:p>
          <w:p w14:paraId="403712B4" w14:textId="77777777" w:rsidR="00287CC1" w:rsidRPr="00D00632" w:rsidRDefault="00287CC1" w:rsidP="008F5C1E">
            <w:pPr>
              <w:pStyle w:val="ListParagraph"/>
              <w:ind w:left="0"/>
              <w:rPr>
                <w:rFonts w:ascii="Times New Roman" w:hAnsi="Times New Roman" w:cs="Times New Roman"/>
                <w:szCs w:val="24"/>
              </w:rPr>
            </w:pPr>
          </w:p>
          <w:p w14:paraId="1BD54C60" w14:textId="77777777" w:rsidR="00287CC1" w:rsidRPr="00D00632" w:rsidRDefault="00287CC1" w:rsidP="008F5C1E">
            <w:pPr>
              <w:pStyle w:val="ListParagraph"/>
              <w:ind w:left="0"/>
              <w:rPr>
                <w:rFonts w:ascii="Times New Roman" w:hAnsi="Times New Roman" w:cs="Times New Roman"/>
                <w:szCs w:val="24"/>
              </w:rPr>
            </w:pPr>
          </w:p>
        </w:tc>
      </w:tr>
      <w:tr w:rsidR="00287CC1" w:rsidRPr="00D00632" w14:paraId="4B721DD0" w14:textId="77777777" w:rsidTr="008F5C1E">
        <w:trPr>
          <w:trHeight w:val="432"/>
          <w:jc w:val="center"/>
        </w:trPr>
        <w:tc>
          <w:tcPr>
            <w:tcW w:w="2067" w:type="pct"/>
            <w:tcBorders>
              <w:bottom w:val="single" w:sz="4" w:space="0" w:color="auto"/>
            </w:tcBorders>
            <w:shd w:val="clear" w:color="auto" w:fill="auto"/>
          </w:tcPr>
          <w:p w14:paraId="00513DCE" w14:textId="77777777" w:rsidR="00287CC1" w:rsidRPr="00D00632" w:rsidRDefault="00287CC1" w:rsidP="008F5C1E">
            <w:pPr>
              <w:pStyle w:val="NoSpacing"/>
              <w:rPr>
                <w:rFonts w:ascii="Times New Roman" w:hAnsi="Times New Roman" w:cs="Times New Roman"/>
                <w:b/>
                <w:szCs w:val="24"/>
              </w:rPr>
            </w:pPr>
          </w:p>
          <w:p w14:paraId="47BCA821" w14:textId="77777777" w:rsidR="00287CC1" w:rsidRPr="00D00632" w:rsidRDefault="00287CC1" w:rsidP="008F5C1E">
            <w:pPr>
              <w:pStyle w:val="NoSpacing"/>
              <w:rPr>
                <w:rFonts w:ascii="Times New Roman" w:hAnsi="Times New Roman" w:cs="Times New Roman"/>
                <w:b/>
                <w:szCs w:val="24"/>
              </w:rPr>
            </w:pPr>
            <w:r w:rsidRPr="00D00632">
              <w:rPr>
                <w:rFonts w:ascii="Times New Roman" w:hAnsi="Times New Roman" w:cs="Times New Roman"/>
                <w:b/>
                <w:szCs w:val="24"/>
              </w:rPr>
              <w:t>Mechanics</w:t>
            </w:r>
          </w:p>
          <w:p w14:paraId="2B8ADED8"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i/>
                <w:szCs w:val="24"/>
              </w:rPr>
              <w:t>Guiding question for reviewer</w:t>
            </w:r>
            <w:r w:rsidRPr="00D00632">
              <w:rPr>
                <w:rFonts w:ascii="Times New Roman" w:hAnsi="Times New Roman" w:cs="Times New Roman"/>
                <w:szCs w:val="24"/>
              </w:rPr>
              <w:t>: Do grammatical, punctuation, usage errors interfere with content?</w:t>
            </w:r>
          </w:p>
          <w:p w14:paraId="0993D911" w14:textId="77777777" w:rsidR="00287CC1" w:rsidRPr="00D00632" w:rsidRDefault="00287CC1" w:rsidP="008F5C1E">
            <w:pPr>
              <w:pStyle w:val="NoSpacing"/>
              <w:rPr>
                <w:rFonts w:ascii="Times New Roman" w:hAnsi="Times New Roman" w:cs="Times New Roman"/>
                <w:color w:val="FF0000"/>
                <w:szCs w:val="24"/>
              </w:rPr>
            </w:pPr>
          </w:p>
          <w:p w14:paraId="07FB176D" w14:textId="77777777" w:rsidR="00287CC1" w:rsidRPr="00D00632" w:rsidRDefault="00287CC1" w:rsidP="008F5C1E">
            <w:pPr>
              <w:pStyle w:val="NoSpacing"/>
              <w:rPr>
                <w:rFonts w:ascii="Times New Roman" w:hAnsi="Times New Roman" w:cs="Times New Roman"/>
                <w:color w:val="FF0000"/>
                <w:szCs w:val="24"/>
              </w:rPr>
            </w:pPr>
            <w:r w:rsidRPr="00D00632">
              <w:rPr>
                <w:rFonts w:ascii="Times New Roman" w:hAnsi="Times New Roman" w:cs="Times New Roman"/>
                <w:color w:val="FF0000"/>
                <w:szCs w:val="24"/>
              </w:rPr>
              <w:t>0-1 point</w:t>
            </w:r>
          </w:p>
        </w:tc>
        <w:tc>
          <w:tcPr>
            <w:tcW w:w="968" w:type="pct"/>
            <w:tcBorders>
              <w:bottom w:val="single" w:sz="4" w:space="0" w:color="auto"/>
            </w:tcBorders>
            <w:shd w:val="clear" w:color="auto" w:fill="auto"/>
          </w:tcPr>
          <w:p w14:paraId="46BE778E" w14:textId="77777777" w:rsidR="00287CC1" w:rsidRPr="00D00632" w:rsidRDefault="00287CC1" w:rsidP="008F5C1E">
            <w:pPr>
              <w:pStyle w:val="ListParagraph"/>
              <w:ind w:left="0"/>
              <w:rPr>
                <w:rFonts w:ascii="Times New Roman" w:hAnsi="Times New Roman" w:cs="Times New Roman"/>
                <w:szCs w:val="24"/>
              </w:rPr>
            </w:pPr>
          </w:p>
          <w:p w14:paraId="13FD5CF4"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 xml:space="preserve">A number (greater than 3 per page) of spelling, </w:t>
            </w:r>
            <w:r w:rsidRPr="00D00632">
              <w:rPr>
                <w:rFonts w:ascii="Times New Roman" w:hAnsi="Times New Roman" w:cs="Times New Roman"/>
                <w:szCs w:val="24"/>
              </w:rPr>
              <w:lastRenderedPageBreak/>
              <w:t xml:space="preserve">grammar, punctuation or usage errors are present in the response; </w:t>
            </w:r>
          </w:p>
          <w:p w14:paraId="79E3B25C"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The errors interfere significantly</w:t>
            </w:r>
            <w:r w:rsidRPr="00D00632">
              <w:rPr>
                <w:rFonts w:ascii="Times New Roman" w:hAnsi="Times New Roman" w:cs="Times New Roman"/>
                <w:color w:val="FF0000"/>
                <w:szCs w:val="24"/>
              </w:rPr>
              <w:t xml:space="preserve"> </w:t>
            </w:r>
            <w:r w:rsidRPr="00D00632">
              <w:rPr>
                <w:rFonts w:ascii="Times New Roman" w:hAnsi="Times New Roman" w:cs="Times New Roman"/>
                <w:szCs w:val="24"/>
              </w:rPr>
              <w:t>with content, style, and clarity</w:t>
            </w:r>
          </w:p>
          <w:p w14:paraId="2F3E7CB1" w14:textId="77777777" w:rsidR="00287CC1" w:rsidRPr="00D00632" w:rsidRDefault="00287CC1" w:rsidP="008F5C1E">
            <w:pPr>
              <w:rPr>
                <w:rFonts w:ascii="Times New Roman" w:hAnsi="Times New Roman" w:cs="Times New Roman"/>
                <w:color w:val="FF0000"/>
                <w:szCs w:val="24"/>
              </w:rPr>
            </w:pPr>
          </w:p>
          <w:p w14:paraId="0B426327" w14:textId="77777777" w:rsidR="00287CC1" w:rsidRPr="00D00632" w:rsidRDefault="00287CC1" w:rsidP="008F5C1E">
            <w:pPr>
              <w:jc w:val="center"/>
              <w:rPr>
                <w:rFonts w:ascii="Times New Roman" w:hAnsi="Times New Roman" w:cs="Times New Roman"/>
                <w:szCs w:val="24"/>
              </w:rPr>
            </w:pPr>
            <w:r w:rsidRPr="00D00632">
              <w:rPr>
                <w:rFonts w:ascii="Times New Roman" w:hAnsi="Times New Roman" w:cs="Times New Roman"/>
                <w:color w:val="FF0000"/>
                <w:szCs w:val="24"/>
              </w:rPr>
              <w:t>No points</w:t>
            </w:r>
          </w:p>
        </w:tc>
        <w:tc>
          <w:tcPr>
            <w:tcW w:w="924" w:type="pct"/>
            <w:tcBorders>
              <w:bottom w:val="single" w:sz="4" w:space="0" w:color="auto"/>
            </w:tcBorders>
            <w:shd w:val="clear" w:color="auto" w:fill="auto"/>
          </w:tcPr>
          <w:p w14:paraId="0CE28246" w14:textId="77777777" w:rsidR="00287CC1" w:rsidRPr="00D00632" w:rsidRDefault="00287CC1" w:rsidP="008F5C1E">
            <w:pPr>
              <w:pStyle w:val="NoSpacing"/>
              <w:rPr>
                <w:rFonts w:ascii="Times New Roman" w:hAnsi="Times New Roman" w:cs="Times New Roman"/>
                <w:szCs w:val="24"/>
              </w:rPr>
            </w:pPr>
          </w:p>
          <w:p w14:paraId="68AC6642"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 xml:space="preserve">Some  (two or less per page), errors in spelling, </w:t>
            </w:r>
            <w:r w:rsidRPr="00D00632">
              <w:rPr>
                <w:rFonts w:ascii="Times New Roman" w:hAnsi="Times New Roman" w:cs="Times New Roman"/>
                <w:szCs w:val="24"/>
              </w:rPr>
              <w:lastRenderedPageBreak/>
              <w:t xml:space="preserve">grammar, punctuation or usage errors are present in the response;  </w:t>
            </w:r>
          </w:p>
          <w:p w14:paraId="38DBDFF9" w14:textId="77777777" w:rsidR="00287CC1" w:rsidRPr="00D00632" w:rsidRDefault="00287CC1" w:rsidP="008F5C1E">
            <w:pPr>
              <w:pStyle w:val="NoSpacing"/>
              <w:rPr>
                <w:rFonts w:ascii="Times New Roman" w:hAnsi="Times New Roman" w:cs="Times New Roman"/>
                <w:szCs w:val="24"/>
              </w:rPr>
            </w:pPr>
            <w:r w:rsidRPr="00D00632">
              <w:rPr>
                <w:rFonts w:ascii="Times New Roman" w:hAnsi="Times New Roman" w:cs="Times New Roman"/>
                <w:szCs w:val="24"/>
              </w:rPr>
              <w:t>The errors interfere only slightly with content, style, and clarity.</w:t>
            </w:r>
          </w:p>
          <w:p w14:paraId="662C1FCF" w14:textId="77777777" w:rsidR="00287CC1" w:rsidRPr="00D00632" w:rsidRDefault="00287CC1" w:rsidP="008F5C1E">
            <w:pPr>
              <w:pStyle w:val="NoSpacing"/>
              <w:jc w:val="center"/>
              <w:rPr>
                <w:rFonts w:ascii="Times New Roman" w:hAnsi="Times New Roman" w:cs="Times New Roman"/>
                <w:color w:val="FF0000"/>
                <w:szCs w:val="24"/>
              </w:rPr>
            </w:pPr>
          </w:p>
          <w:p w14:paraId="45CD258F" w14:textId="77777777" w:rsidR="00287CC1" w:rsidRPr="00D00632" w:rsidRDefault="00287CC1" w:rsidP="008F5C1E">
            <w:pPr>
              <w:pStyle w:val="NoSpacing"/>
              <w:jc w:val="center"/>
              <w:rPr>
                <w:rFonts w:ascii="Times New Roman" w:hAnsi="Times New Roman" w:cs="Times New Roman"/>
                <w:color w:val="FF0000"/>
                <w:szCs w:val="24"/>
              </w:rPr>
            </w:pPr>
            <w:r w:rsidRPr="00D00632">
              <w:rPr>
                <w:rFonts w:ascii="Times New Roman" w:hAnsi="Times New Roman" w:cs="Times New Roman"/>
                <w:color w:val="FF0000"/>
                <w:szCs w:val="24"/>
              </w:rPr>
              <w:t>.5 of a point</w:t>
            </w:r>
          </w:p>
          <w:p w14:paraId="6A26C539" w14:textId="77777777" w:rsidR="00287CC1" w:rsidRPr="00D00632" w:rsidRDefault="00287CC1" w:rsidP="008F5C1E">
            <w:pPr>
              <w:pStyle w:val="NoSpacing"/>
              <w:jc w:val="center"/>
              <w:rPr>
                <w:rFonts w:ascii="Times New Roman" w:hAnsi="Times New Roman" w:cs="Times New Roman"/>
                <w:color w:val="FF0000"/>
                <w:szCs w:val="24"/>
              </w:rPr>
            </w:pPr>
          </w:p>
        </w:tc>
        <w:tc>
          <w:tcPr>
            <w:tcW w:w="1041" w:type="pct"/>
            <w:tcBorders>
              <w:bottom w:val="single" w:sz="4" w:space="0" w:color="auto"/>
            </w:tcBorders>
            <w:shd w:val="clear" w:color="auto" w:fill="auto"/>
          </w:tcPr>
          <w:p w14:paraId="6C691996" w14:textId="77777777" w:rsidR="00287CC1" w:rsidRPr="00D00632" w:rsidRDefault="00287CC1" w:rsidP="008F5C1E">
            <w:pPr>
              <w:pStyle w:val="ListParagraph"/>
              <w:ind w:left="0"/>
              <w:rPr>
                <w:rFonts w:ascii="Times New Roman" w:hAnsi="Times New Roman" w:cs="Times New Roman"/>
                <w:szCs w:val="24"/>
              </w:rPr>
            </w:pPr>
          </w:p>
          <w:p w14:paraId="17076F54"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 xml:space="preserve">Few (less than 1 per page), if any spelling, grammar, </w:t>
            </w:r>
            <w:r w:rsidRPr="00D00632">
              <w:rPr>
                <w:rFonts w:ascii="Times New Roman" w:hAnsi="Times New Roman" w:cs="Times New Roman"/>
                <w:szCs w:val="24"/>
              </w:rPr>
              <w:lastRenderedPageBreak/>
              <w:t>punctuation or usage errors, are present in the response;</w:t>
            </w:r>
          </w:p>
          <w:p w14:paraId="1346A948"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The mechanics do not interfere with content, style, or clarity.</w:t>
            </w:r>
          </w:p>
          <w:p w14:paraId="18D8F8BD" w14:textId="77777777" w:rsidR="00287CC1" w:rsidRPr="00D00632" w:rsidRDefault="00287CC1" w:rsidP="008F5C1E">
            <w:pPr>
              <w:pStyle w:val="NoSpacing"/>
              <w:rPr>
                <w:rFonts w:ascii="Times New Roman" w:hAnsi="Times New Roman" w:cs="Times New Roman"/>
                <w:color w:val="FF0000"/>
                <w:szCs w:val="24"/>
              </w:rPr>
            </w:pPr>
          </w:p>
          <w:p w14:paraId="56CB2C5F" w14:textId="77777777" w:rsidR="00287CC1" w:rsidRPr="00D00632" w:rsidRDefault="00287CC1" w:rsidP="008F5C1E">
            <w:pPr>
              <w:pStyle w:val="NoSpacing"/>
              <w:jc w:val="center"/>
              <w:rPr>
                <w:rFonts w:ascii="Times New Roman" w:hAnsi="Times New Roman" w:cs="Times New Roman"/>
                <w:b/>
                <w:color w:val="FF0000"/>
                <w:szCs w:val="24"/>
              </w:rPr>
            </w:pPr>
            <w:r w:rsidRPr="00D00632">
              <w:rPr>
                <w:rFonts w:ascii="Times New Roman" w:hAnsi="Times New Roman" w:cs="Times New Roman"/>
                <w:b/>
                <w:color w:val="FF0000"/>
                <w:szCs w:val="24"/>
              </w:rPr>
              <w:t>1 point</w:t>
            </w:r>
          </w:p>
        </w:tc>
      </w:tr>
      <w:tr w:rsidR="00287CC1" w:rsidRPr="00D00632" w14:paraId="0FA16B26" w14:textId="77777777" w:rsidTr="008F5C1E">
        <w:trPr>
          <w:trHeight w:val="432"/>
          <w:jc w:val="center"/>
        </w:trPr>
        <w:tc>
          <w:tcPr>
            <w:tcW w:w="5000" w:type="pct"/>
            <w:gridSpan w:val="4"/>
            <w:shd w:val="clear" w:color="auto" w:fill="auto"/>
          </w:tcPr>
          <w:p w14:paraId="73EEA494" w14:textId="77777777" w:rsidR="00287CC1" w:rsidRPr="00D00632" w:rsidRDefault="00287CC1" w:rsidP="008F5C1E">
            <w:pPr>
              <w:pStyle w:val="ListParagraph"/>
              <w:ind w:left="0"/>
              <w:rPr>
                <w:rFonts w:ascii="Times New Roman" w:hAnsi="Times New Roman" w:cs="Times New Roman"/>
                <w:szCs w:val="24"/>
              </w:rPr>
            </w:pPr>
          </w:p>
          <w:p w14:paraId="252CB0D0"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Comments:</w:t>
            </w:r>
          </w:p>
          <w:p w14:paraId="3E87D688" w14:textId="77777777" w:rsidR="00287CC1" w:rsidRPr="00D00632" w:rsidRDefault="00287CC1" w:rsidP="008F5C1E">
            <w:pPr>
              <w:pStyle w:val="ListParagraph"/>
              <w:ind w:left="0"/>
              <w:rPr>
                <w:rFonts w:ascii="Times New Roman" w:hAnsi="Times New Roman" w:cs="Times New Roman"/>
                <w:szCs w:val="24"/>
              </w:rPr>
            </w:pPr>
            <w:r w:rsidRPr="00D00632">
              <w:rPr>
                <w:rFonts w:ascii="Times New Roman" w:hAnsi="Times New Roman" w:cs="Times New Roman"/>
                <w:szCs w:val="24"/>
              </w:rPr>
              <w:t xml:space="preserve"> </w:t>
            </w:r>
          </w:p>
          <w:p w14:paraId="7C3DF75E" w14:textId="77777777" w:rsidR="00287CC1" w:rsidRPr="00D00632" w:rsidRDefault="00287CC1" w:rsidP="008F5C1E">
            <w:pPr>
              <w:pStyle w:val="ListParagraph"/>
              <w:ind w:left="0"/>
              <w:rPr>
                <w:rFonts w:ascii="Times New Roman" w:hAnsi="Times New Roman" w:cs="Times New Roman"/>
                <w:szCs w:val="24"/>
              </w:rPr>
            </w:pPr>
          </w:p>
          <w:p w14:paraId="7047DACA" w14:textId="77777777" w:rsidR="00287CC1" w:rsidRPr="00D00632" w:rsidRDefault="00287CC1" w:rsidP="008F5C1E">
            <w:pPr>
              <w:pStyle w:val="ListParagraph"/>
              <w:ind w:left="0"/>
              <w:rPr>
                <w:rFonts w:ascii="Times New Roman" w:hAnsi="Times New Roman" w:cs="Times New Roman"/>
                <w:szCs w:val="24"/>
              </w:rPr>
            </w:pPr>
          </w:p>
        </w:tc>
      </w:tr>
      <w:tr w:rsidR="00287CC1" w:rsidRPr="00D00632" w14:paraId="4E0E2ED6" w14:textId="77777777" w:rsidTr="008F5C1E">
        <w:trPr>
          <w:trHeight w:val="432"/>
          <w:jc w:val="center"/>
        </w:trPr>
        <w:tc>
          <w:tcPr>
            <w:tcW w:w="2067" w:type="pct"/>
            <w:tcBorders>
              <w:bottom w:val="single" w:sz="4" w:space="0" w:color="auto"/>
            </w:tcBorders>
            <w:shd w:val="clear" w:color="auto" w:fill="auto"/>
          </w:tcPr>
          <w:p w14:paraId="3E985CB5" w14:textId="77777777" w:rsidR="00287CC1" w:rsidRPr="00D00632" w:rsidRDefault="00287CC1" w:rsidP="008F5C1E">
            <w:pPr>
              <w:rPr>
                <w:rFonts w:ascii="Times New Roman" w:hAnsi="Times New Roman" w:cs="Times New Roman"/>
                <w:b/>
                <w:szCs w:val="24"/>
              </w:rPr>
            </w:pPr>
          </w:p>
          <w:p w14:paraId="762965AA" w14:textId="77777777" w:rsidR="00287CC1" w:rsidRPr="00D00632" w:rsidRDefault="00287CC1" w:rsidP="008F5C1E">
            <w:pPr>
              <w:rPr>
                <w:rFonts w:ascii="Times New Roman" w:hAnsi="Times New Roman" w:cs="Times New Roman"/>
                <w:b/>
                <w:szCs w:val="24"/>
              </w:rPr>
            </w:pPr>
            <w:r w:rsidRPr="00D00632">
              <w:rPr>
                <w:rFonts w:ascii="Times New Roman" w:hAnsi="Times New Roman" w:cs="Times New Roman"/>
                <w:b/>
                <w:szCs w:val="24"/>
              </w:rPr>
              <w:t>Domain Scores</w:t>
            </w:r>
          </w:p>
          <w:p w14:paraId="2D2E29C3" w14:textId="77777777" w:rsidR="00287CC1" w:rsidRPr="00D00632" w:rsidRDefault="00287CC1" w:rsidP="008F5C1E">
            <w:pPr>
              <w:pStyle w:val="NoSpacing"/>
              <w:ind w:left="424"/>
              <w:rPr>
                <w:rFonts w:ascii="Times New Roman" w:hAnsi="Times New Roman" w:cs="Times New Roman"/>
                <w:b/>
                <w:szCs w:val="24"/>
              </w:rPr>
            </w:pPr>
            <w:r w:rsidRPr="00D00632">
              <w:rPr>
                <w:rFonts w:ascii="Times New Roman" w:hAnsi="Times New Roman" w:cs="Times New Roman"/>
                <w:b/>
                <w:szCs w:val="24"/>
              </w:rPr>
              <w:t xml:space="preserve">Content Knowledge: </w:t>
            </w:r>
          </w:p>
          <w:p w14:paraId="5F04F32E" w14:textId="77777777" w:rsidR="00287CC1" w:rsidRPr="00D00632" w:rsidRDefault="00287CC1" w:rsidP="008F5C1E">
            <w:pPr>
              <w:pStyle w:val="NoSpacing"/>
              <w:ind w:left="424"/>
              <w:rPr>
                <w:rFonts w:ascii="Times New Roman" w:hAnsi="Times New Roman" w:cs="Times New Roman"/>
                <w:b/>
                <w:szCs w:val="24"/>
              </w:rPr>
            </w:pPr>
          </w:p>
          <w:p w14:paraId="5BF227A4" w14:textId="77777777" w:rsidR="00287CC1" w:rsidRPr="00D00632" w:rsidRDefault="00287CC1" w:rsidP="008F5C1E">
            <w:pPr>
              <w:pStyle w:val="NoSpacing"/>
              <w:ind w:left="424"/>
              <w:rPr>
                <w:rFonts w:ascii="Times New Roman" w:hAnsi="Times New Roman" w:cs="Times New Roman"/>
                <w:b/>
                <w:szCs w:val="24"/>
              </w:rPr>
            </w:pPr>
            <w:r w:rsidRPr="00D00632">
              <w:rPr>
                <w:rFonts w:ascii="Times New Roman" w:hAnsi="Times New Roman" w:cs="Times New Roman"/>
                <w:b/>
                <w:szCs w:val="24"/>
              </w:rPr>
              <w:t xml:space="preserve">Application: </w:t>
            </w:r>
          </w:p>
          <w:p w14:paraId="73E7A90C" w14:textId="77777777" w:rsidR="00287CC1" w:rsidRPr="00D00632" w:rsidRDefault="00287CC1" w:rsidP="008F5C1E">
            <w:pPr>
              <w:pStyle w:val="NoSpacing"/>
              <w:ind w:left="424"/>
              <w:rPr>
                <w:rFonts w:ascii="Times New Roman" w:hAnsi="Times New Roman" w:cs="Times New Roman"/>
                <w:b/>
                <w:szCs w:val="24"/>
              </w:rPr>
            </w:pPr>
          </w:p>
          <w:p w14:paraId="194D35D6" w14:textId="77777777" w:rsidR="00287CC1" w:rsidRPr="00D00632" w:rsidRDefault="00287CC1" w:rsidP="008F5C1E">
            <w:pPr>
              <w:pStyle w:val="NoSpacing"/>
              <w:ind w:left="424"/>
              <w:rPr>
                <w:rFonts w:ascii="Times New Roman" w:hAnsi="Times New Roman" w:cs="Times New Roman"/>
                <w:b/>
                <w:szCs w:val="24"/>
              </w:rPr>
            </w:pPr>
            <w:r w:rsidRPr="00D00632">
              <w:rPr>
                <w:rFonts w:ascii="Times New Roman" w:hAnsi="Times New Roman" w:cs="Times New Roman"/>
                <w:b/>
                <w:szCs w:val="24"/>
              </w:rPr>
              <w:t xml:space="preserve">Critical Analysis: </w:t>
            </w:r>
          </w:p>
          <w:p w14:paraId="42170B9D" w14:textId="77777777" w:rsidR="00287CC1" w:rsidRPr="00D00632" w:rsidRDefault="00287CC1" w:rsidP="008F5C1E">
            <w:pPr>
              <w:pStyle w:val="NoSpacing"/>
              <w:ind w:left="424"/>
              <w:rPr>
                <w:rFonts w:ascii="Times New Roman" w:hAnsi="Times New Roman" w:cs="Times New Roman"/>
                <w:b/>
                <w:szCs w:val="24"/>
              </w:rPr>
            </w:pPr>
          </w:p>
          <w:p w14:paraId="09255AB5" w14:textId="77777777" w:rsidR="00287CC1" w:rsidRPr="00D00632" w:rsidRDefault="00287CC1" w:rsidP="008F5C1E">
            <w:pPr>
              <w:pStyle w:val="NoSpacing"/>
              <w:ind w:left="424"/>
              <w:rPr>
                <w:rFonts w:ascii="Times New Roman" w:hAnsi="Times New Roman" w:cs="Times New Roman"/>
                <w:b/>
                <w:szCs w:val="24"/>
              </w:rPr>
            </w:pPr>
            <w:r w:rsidRPr="00D00632">
              <w:rPr>
                <w:rFonts w:ascii="Times New Roman" w:hAnsi="Times New Roman" w:cs="Times New Roman"/>
                <w:b/>
                <w:szCs w:val="24"/>
              </w:rPr>
              <w:t xml:space="preserve">Mechanics: </w:t>
            </w:r>
          </w:p>
          <w:p w14:paraId="79158EF8" w14:textId="77777777" w:rsidR="00287CC1" w:rsidRPr="00D00632" w:rsidRDefault="00287CC1" w:rsidP="008F5C1E">
            <w:pPr>
              <w:pStyle w:val="NoSpacing"/>
              <w:rPr>
                <w:rFonts w:ascii="Times New Roman" w:hAnsi="Times New Roman" w:cs="Times New Roman"/>
                <w:szCs w:val="24"/>
                <w:u w:val="single"/>
              </w:rPr>
            </w:pPr>
            <w:r w:rsidRPr="00D00632">
              <w:rPr>
                <w:rFonts w:ascii="Times New Roman" w:hAnsi="Times New Roman" w:cs="Times New Roman"/>
                <w:szCs w:val="24"/>
              </w:rPr>
              <w:br/>
            </w:r>
          </w:p>
        </w:tc>
        <w:tc>
          <w:tcPr>
            <w:tcW w:w="968" w:type="pct"/>
            <w:tcBorders>
              <w:bottom w:val="nil"/>
              <w:right w:val="nil"/>
            </w:tcBorders>
            <w:shd w:val="clear" w:color="auto" w:fill="auto"/>
          </w:tcPr>
          <w:p w14:paraId="4B1AA94B" w14:textId="77777777" w:rsidR="00287CC1" w:rsidRPr="00D00632" w:rsidRDefault="00287CC1" w:rsidP="008F5C1E">
            <w:pPr>
              <w:pStyle w:val="ListParagraph"/>
              <w:rPr>
                <w:rFonts w:ascii="Times New Roman" w:hAnsi="Times New Roman" w:cs="Times New Roman"/>
                <w:szCs w:val="24"/>
              </w:rPr>
            </w:pPr>
          </w:p>
        </w:tc>
        <w:tc>
          <w:tcPr>
            <w:tcW w:w="924" w:type="pct"/>
            <w:tcBorders>
              <w:left w:val="nil"/>
              <w:bottom w:val="nil"/>
              <w:right w:val="nil"/>
            </w:tcBorders>
            <w:shd w:val="clear" w:color="auto" w:fill="auto"/>
          </w:tcPr>
          <w:p w14:paraId="58DD7CFC" w14:textId="77777777" w:rsidR="00287CC1" w:rsidRPr="00D00632" w:rsidRDefault="00287CC1" w:rsidP="008F5C1E">
            <w:pPr>
              <w:pStyle w:val="ListParagraph"/>
              <w:rPr>
                <w:rFonts w:ascii="Times New Roman" w:hAnsi="Times New Roman" w:cs="Times New Roman"/>
                <w:szCs w:val="24"/>
              </w:rPr>
            </w:pPr>
          </w:p>
        </w:tc>
        <w:tc>
          <w:tcPr>
            <w:tcW w:w="1041" w:type="pct"/>
            <w:tcBorders>
              <w:top w:val="nil"/>
              <w:left w:val="nil"/>
              <w:bottom w:val="nil"/>
              <w:right w:val="nil"/>
            </w:tcBorders>
            <w:shd w:val="clear" w:color="auto" w:fill="auto"/>
          </w:tcPr>
          <w:p w14:paraId="4410A81D" w14:textId="77777777" w:rsidR="00287CC1" w:rsidRPr="00D00632" w:rsidRDefault="00287CC1" w:rsidP="008F5C1E">
            <w:pPr>
              <w:pStyle w:val="ListParagraph"/>
              <w:rPr>
                <w:rFonts w:ascii="Times New Roman" w:hAnsi="Times New Roman" w:cs="Times New Roman"/>
                <w:szCs w:val="24"/>
              </w:rPr>
            </w:pPr>
          </w:p>
        </w:tc>
      </w:tr>
      <w:tr w:rsidR="00287CC1" w:rsidRPr="00D00632" w14:paraId="0DB09120" w14:textId="77777777" w:rsidTr="008F5C1E">
        <w:trPr>
          <w:trHeight w:val="432"/>
          <w:jc w:val="center"/>
        </w:trPr>
        <w:tc>
          <w:tcPr>
            <w:tcW w:w="2067" w:type="pct"/>
            <w:tcBorders>
              <w:bottom w:val="single" w:sz="4" w:space="0" w:color="auto"/>
            </w:tcBorders>
            <w:shd w:val="clear" w:color="auto" w:fill="auto"/>
          </w:tcPr>
          <w:p w14:paraId="11279A77" w14:textId="77777777" w:rsidR="00287CC1" w:rsidRPr="00D00632" w:rsidRDefault="00287CC1" w:rsidP="008F5C1E">
            <w:pPr>
              <w:rPr>
                <w:rFonts w:ascii="Times New Roman" w:hAnsi="Times New Roman" w:cs="Times New Roman"/>
                <w:b/>
                <w:szCs w:val="24"/>
              </w:rPr>
            </w:pPr>
          </w:p>
          <w:p w14:paraId="375D8F16" w14:textId="77777777" w:rsidR="00287CC1" w:rsidRPr="00D00632" w:rsidRDefault="00287CC1" w:rsidP="008F5C1E">
            <w:pPr>
              <w:rPr>
                <w:rFonts w:ascii="Times New Roman" w:hAnsi="Times New Roman" w:cs="Times New Roman"/>
                <w:b/>
                <w:szCs w:val="24"/>
              </w:rPr>
            </w:pPr>
            <w:r w:rsidRPr="00D00632">
              <w:rPr>
                <w:rFonts w:ascii="Times New Roman" w:hAnsi="Times New Roman" w:cs="Times New Roman"/>
                <w:b/>
                <w:szCs w:val="24"/>
              </w:rPr>
              <w:t>Total Score =</w:t>
            </w:r>
          </w:p>
          <w:p w14:paraId="1B472040" w14:textId="77777777" w:rsidR="00287CC1" w:rsidRPr="00D00632" w:rsidRDefault="00287CC1" w:rsidP="008F5C1E">
            <w:pPr>
              <w:rPr>
                <w:rFonts w:ascii="Times New Roman" w:hAnsi="Times New Roman" w:cs="Times New Roman"/>
                <w:b/>
                <w:szCs w:val="24"/>
              </w:rPr>
            </w:pPr>
          </w:p>
        </w:tc>
        <w:tc>
          <w:tcPr>
            <w:tcW w:w="968" w:type="pct"/>
            <w:tcBorders>
              <w:top w:val="nil"/>
              <w:bottom w:val="nil"/>
              <w:right w:val="nil"/>
            </w:tcBorders>
            <w:shd w:val="clear" w:color="auto" w:fill="auto"/>
          </w:tcPr>
          <w:p w14:paraId="12AD0840" w14:textId="77777777" w:rsidR="00287CC1" w:rsidRPr="00D00632" w:rsidRDefault="00287CC1" w:rsidP="008F5C1E">
            <w:pPr>
              <w:pStyle w:val="ListParagraph"/>
              <w:rPr>
                <w:rFonts w:ascii="Times New Roman" w:hAnsi="Times New Roman" w:cs="Times New Roman"/>
                <w:szCs w:val="24"/>
              </w:rPr>
            </w:pPr>
          </w:p>
        </w:tc>
        <w:tc>
          <w:tcPr>
            <w:tcW w:w="924" w:type="pct"/>
            <w:tcBorders>
              <w:top w:val="nil"/>
              <w:left w:val="nil"/>
              <w:bottom w:val="nil"/>
              <w:right w:val="nil"/>
            </w:tcBorders>
            <w:shd w:val="clear" w:color="auto" w:fill="auto"/>
          </w:tcPr>
          <w:p w14:paraId="1322404A" w14:textId="77777777" w:rsidR="00287CC1" w:rsidRPr="00D00632" w:rsidRDefault="00287CC1" w:rsidP="008F5C1E">
            <w:pPr>
              <w:pStyle w:val="ListParagraph"/>
              <w:rPr>
                <w:rFonts w:ascii="Times New Roman" w:hAnsi="Times New Roman" w:cs="Times New Roman"/>
                <w:szCs w:val="24"/>
              </w:rPr>
            </w:pPr>
          </w:p>
        </w:tc>
        <w:tc>
          <w:tcPr>
            <w:tcW w:w="1041" w:type="pct"/>
            <w:tcBorders>
              <w:top w:val="nil"/>
              <w:left w:val="nil"/>
              <w:bottom w:val="nil"/>
              <w:right w:val="nil"/>
            </w:tcBorders>
            <w:shd w:val="clear" w:color="auto" w:fill="auto"/>
          </w:tcPr>
          <w:p w14:paraId="240923D6" w14:textId="77777777" w:rsidR="00287CC1" w:rsidRPr="00D00632" w:rsidRDefault="00287CC1" w:rsidP="008F5C1E">
            <w:pPr>
              <w:pStyle w:val="ListParagraph"/>
              <w:rPr>
                <w:rFonts w:ascii="Times New Roman" w:hAnsi="Times New Roman" w:cs="Times New Roman"/>
                <w:szCs w:val="24"/>
              </w:rPr>
            </w:pPr>
          </w:p>
        </w:tc>
      </w:tr>
    </w:tbl>
    <w:p w14:paraId="49BC3DEF" w14:textId="77777777" w:rsidR="00287CC1" w:rsidRPr="00D00632" w:rsidRDefault="00287CC1" w:rsidP="00287CC1">
      <w:pPr>
        <w:rPr>
          <w:rFonts w:ascii="Times New Roman" w:hAnsi="Times New Roman" w:cs="Times New Roman"/>
          <w:szCs w:val="24"/>
        </w:rPr>
      </w:pPr>
      <w:r w:rsidRPr="00D00632">
        <w:rPr>
          <w:rFonts w:ascii="Times New Roman" w:hAnsi="Times New Roman" w:cs="Times New Roman"/>
          <w:b/>
          <w:szCs w:val="24"/>
        </w:rPr>
        <w:tab/>
      </w:r>
      <w:r w:rsidRPr="00D00632">
        <w:rPr>
          <w:rFonts w:ascii="Times New Roman" w:hAnsi="Times New Roman" w:cs="Times New Roman"/>
          <w:b/>
          <w:szCs w:val="24"/>
        </w:rPr>
        <w:tab/>
      </w:r>
      <w:r w:rsidRPr="00D00632">
        <w:rPr>
          <w:rFonts w:ascii="Times New Roman" w:hAnsi="Times New Roman" w:cs="Times New Roman"/>
          <w:b/>
          <w:szCs w:val="24"/>
        </w:rPr>
        <w:tab/>
      </w:r>
      <w:r w:rsidRPr="00D00632">
        <w:rPr>
          <w:rFonts w:ascii="Times New Roman" w:hAnsi="Times New Roman" w:cs="Times New Roman"/>
          <w:b/>
          <w:szCs w:val="24"/>
        </w:rPr>
        <w:tab/>
      </w:r>
    </w:p>
    <w:p w14:paraId="55A0D456" w14:textId="77777777" w:rsidR="00287CC1" w:rsidRPr="00D00632" w:rsidRDefault="00287CC1" w:rsidP="00287CC1">
      <w:pPr>
        <w:rPr>
          <w:rFonts w:ascii="Times New Roman" w:hAnsi="Times New Roman" w:cs="Times New Roman"/>
          <w:szCs w:val="24"/>
        </w:rPr>
      </w:pPr>
      <w:r w:rsidRPr="00D00632">
        <w:rPr>
          <w:rFonts w:ascii="Times New Roman" w:hAnsi="Times New Roman" w:cs="Times New Roman"/>
          <w:szCs w:val="24"/>
        </w:rPr>
        <w:tab/>
      </w:r>
      <w:r w:rsidRPr="00D00632">
        <w:rPr>
          <w:rFonts w:ascii="Times New Roman" w:hAnsi="Times New Roman" w:cs="Times New Roman"/>
          <w:szCs w:val="24"/>
        </w:rPr>
        <w:tab/>
      </w:r>
    </w:p>
    <w:p w14:paraId="15FED145" w14:textId="77777777" w:rsidR="00287CC1" w:rsidRPr="00D00632" w:rsidRDefault="00287CC1" w:rsidP="00287CC1">
      <w:pPr>
        <w:rPr>
          <w:rFonts w:ascii="Times New Roman" w:hAnsi="Times New Roman" w:cs="Times New Roman"/>
          <w:szCs w:val="24"/>
        </w:rPr>
      </w:pPr>
    </w:p>
    <w:p w14:paraId="6BAEF85D" w14:textId="77777777" w:rsidR="00287CC1" w:rsidRPr="00D00632" w:rsidRDefault="00287CC1" w:rsidP="00C92B2B">
      <w:pPr>
        <w:jc w:val="center"/>
        <w:rPr>
          <w:rFonts w:ascii="Times New Roman" w:hAnsi="Times New Roman" w:cs="Times New Roman"/>
          <w:szCs w:val="24"/>
        </w:rPr>
      </w:pPr>
    </w:p>
    <w:p w14:paraId="327AFFBF" w14:textId="77777777" w:rsidR="00287CC1" w:rsidRPr="00D00632" w:rsidRDefault="00287CC1" w:rsidP="00C92B2B">
      <w:pPr>
        <w:jc w:val="center"/>
        <w:rPr>
          <w:rFonts w:ascii="Times New Roman" w:hAnsi="Times New Roman" w:cs="Times New Roman"/>
          <w:szCs w:val="24"/>
        </w:rPr>
      </w:pPr>
    </w:p>
    <w:p w14:paraId="33B214E2" w14:textId="77777777" w:rsidR="00287CC1" w:rsidRPr="00D00632" w:rsidRDefault="00287CC1" w:rsidP="00C92B2B">
      <w:pPr>
        <w:jc w:val="center"/>
        <w:rPr>
          <w:rFonts w:ascii="Times New Roman" w:hAnsi="Times New Roman" w:cs="Times New Roman"/>
          <w:szCs w:val="24"/>
        </w:rPr>
      </w:pPr>
    </w:p>
    <w:p w14:paraId="51D7FB6A" w14:textId="77777777" w:rsidR="00287CC1" w:rsidRPr="00D00632" w:rsidRDefault="00287CC1" w:rsidP="00C92B2B">
      <w:pPr>
        <w:jc w:val="center"/>
        <w:rPr>
          <w:rFonts w:ascii="Times New Roman" w:hAnsi="Times New Roman" w:cs="Times New Roman"/>
          <w:szCs w:val="24"/>
        </w:rPr>
      </w:pPr>
    </w:p>
    <w:p w14:paraId="65D4FF20" w14:textId="77777777" w:rsidR="00287CC1" w:rsidRPr="00D00632" w:rsidRDefault="00287CC1" w:rsidP="002468DA">
      <w:pPr>
        <w:rPr>
          <w:rFonts w:ascii="Times New Roman" w:hAnsi="Times New Roman" w:cs="Times New Roman"/>
          <w:szCs w:val="24"/>
        </w:rPr>
      </w:pPr>
    </w:p>
    <w:p w14:paraId="374C64DD" w14:textId="77777777" w:rsidR="00665597" w:rsidRPr="00D00632" w:rsidRDefault="004E4AE2" w:rsidP="00665597">
      <w:pPr>
        <w:jc w:val="center"/>
        <w:rPr>
          <w:rFonts w:ascii="Times New Roman" w:hAnsi="Times New Roman" w:cs="Times New Roman"/>
          <w:b/>
          <w:szCs w:val="24"/>
        </w:rPr>
      </w:pPr>
      <w:r>
        <w:rPr>
          <w:rFonts w:ascii="Times New Roman" w:hAnsi="Times New Roman" w:cs="Times New Roman"/>
          <w:b/>
          <w:szCs w:val="24"/>
        </w:rPr>
        <w:lastRenderedPageBreak/>
        <w:t>Appendix F</w:t>
      </w:r>
    </w:p>
    <w:p w14:paraId="08C63DE4" w14:textId="77777777" w:rsidR="00665597" w:rsidRPr="00D00632" w:rsidRDefault="00665597" w:rsidP="00665597">
      <w:pPr>
        <w:spacing w:line="240" w:lineRule="auto"/>
        <w:ind w:right="180"/>
        <w:contextualSpacing/>
        <w:jc w:val="center"/>
        <w:rPr>
          <w:rFonts w:ascii="Times New Roman" w:hAnsi="Times New Roman" w:cs="Times New Roman"/>
          <w:b/>
          <w:szCs w:val="24"/>
        </w:rPr>
      </w:pPr>
      <w:r w:rsidRPr="00D00632">
        <w:rPr>
          <w:rFonts w:ascii="Times New Roman" w:hAnsi="Times New Roman" w:cs="Times New Roman"/>
          <w:b/>
          <w:szCs w:val="24"/>
        </w:rPr>
        <w:t xml:space="preserve">Application for the </w:t>
      </w:r>
    </w:p>
    <w:p w14:paraId="384111DF" w14:textId="77777777" w:rsidR="00665597" w:rsidRPr="00D00632" w:rsidRDefault="00665597" w:rsidP="00665597">
      <w:pPr>
        <w:jc w:val="center"/>
        <w:rPr>
          <w:rFonts w:ascii="Times New Roman" w:hAnsi="Times New Roman" w:cs="Times New Roman"/>
          <w:szCs w:val="24"/>
        </w:rPr>
      </w:pPr>
      <w:r w:rsidRPr="00D00632">
        <w:rPr>
          <w:rFonts w:ascii="Times New Roman" w:hAnsi="Times New Roman" w:cs="Times New Roman"/>
          <w:b/>
          <w:szCs w:val="24"/>
        </w:rPr>
        <w:t>Comprehensive Examination</w:t>
      </w:r>
      <w:r w:rsidRPr="00D00632">
        <w:rPr>
          <w:rFonts w:ascii="Times New Roman" w:hAnsi="Times New Roman" w:cs="Times New Roman"/>
          <w:szCs w:val="24"/>
        </w:rPr>
        <w:t xml:space="preserve"> </w:t>
      </w:r>
    </w:p>
    <w:p w14:paraId="33575AC6" w14:textId="77777777" w:rsidR="00665597" w:rsidRPr="00D00632" w:rsidRDefault="00665597" w:rsidP="00665597">
      <w:pPr>
        <w:jc w:val="center"/>
        <w:rPr>
          <w:rFonts w:ascii="Times New Roman" w:hAnsi="Times New Roman" w:cs="Times New Roman"/>
          <w:szCs w:val="24"/>
        </w:rPr>
      </w:pPr>
    </w:p>
    <w:p w14:paraId="394231B3" w14:textId="77777777" w:rsidR="00665597" w:rsidRPr="00D00632" w:rsidRDefault="00665597" w:rsidP="00665597">
      <w:pPr>
        <w:jc w:val="center"/>
        <w:rPr>
          <w:rFonts w:ascii="Times New Roman" w:hAnsi="Times New Roman" w:cs="Times New Roman"/>
          <w:szCs w:val="24"/>
        </w:rPr>
      </w:pPr>
    </w:p>
    <w:p w14:paraId="3B797CB7" w14:textId="77777777" w:rsidR="00665597" w:rsidRPr="00D00632" w:rsidRDefault="00665597" w:rsidP="00665597">
      <w:pPr>
        <w:jc w:val="center"/>
        <w:rPr>
          <w:rFonts w:ascii="Times New Roman" w:hAnsi="Times New Roman" w:cs="Times New Roman"/>
          <w:szCs w:val="24"/>
        </w:rPr>
      </w:pPr>
    </w:p>
    <w:p w14:paraId="3EB24668" w14:textId="77777777" w:rsidR="00665597" w:rsidRPr="00D00632" w:rsidRDefault="00665597" w:rsidP="00665597">
      <w:pPr>
        <w:jc w:val="center"/>
        <w:rPr>
          <w:rFonts w:ascii="Times New Roman" w:hAnsi="Times New Roman" w:cs="Times New Roman"/>
          <w:szCs w:val="24"/>
        </w:rPr>
      </w:pPr>
    </w:p>
    <w:p w14:paraId="5843DA06" w14:textId="77777777" w:rsidR="00665597" w:rsidRPr="00D00632" w:rsidRDefault="00665597" w:rsidP="00665597">
      <w:pPr>
        <w:jc w:val="center"/>
        <w:rPr>
          <w:rFonts w:ascii="Times New Roman" w:hAnsi="Times New Roman" w:cs="Times New Roman"/>
          <w:szCs w:val="24"/>
        </w:rPr>
      </w:pPr>
    </w:p>
    <w:p w14:paraId="3E0FF4A4" w14:textId="77777777" w:rsidR="00665597" w:rsidRPr="00D00632" w:rsidRDefault="00665597" w:rsidP="00665597">
      <w:pPr>
        <w:jc w:val="center"/>
        <w:rPr>
          <w:rFonts w:ascii="Times New Roman" w:hAnsi="Times New Roman" w:cs="Times New Roman"/>
          <w:szCs w:val="24"/>
        </w:rPr>
      </w:pPr>
    </w:p>
    <w:p w14:paraId="052916F7" w14:textId="77777777" w:rsidR="00665597" w:rsidRPr="00D00632" w:rsidRDefault="00665597" w:rsidP="00665597">
      <w:pPr>
        <w:jc w:val="center"/>
        <w:rPr>
          <w:rFonts w:ascii="Times New Roman" w:hAnsi="Times New Roman" w:cs="Times New Roman"/>
          <w:szCs w:val="24"/>
        </w:rPr>
      </w:pPr>
    </w:p>
    <w:p w14:paraId="1462BDFA" w14:textId="77777777" w:rsidR="00665597" w:rsidRPr="00D00632" w:rsidRDefault="00665597" w:rsidP="00665597">
      <w:pPr>
        <w:jc w:val="center"/>
        <w:rPr>
          <w:rFonts w:ascii="Times New Roman" w:hAnsi="Times New Roman" w:cs="Times New Roman"/>
          <w:szCs w:val="24"/>
        </w:rPr>
      </w:pPr>
    </w:p>
    <w:p w14:paraId="2B1ED4CC" w14:textId="77777777" w:rsidR="00665597" w:rsidRDefault="00665597" w:rsidP="00386EC8">
      <w:pPr>
        <w:rPr>
          <w:rFonts w:ascii="Times New Roman" w:hAnsi="Times New Roman" w:cs="Times New Roman"/>
          <w:szCs w:val="24"/>
        </w:rPr>
      </w:pPr>
    </w:p>
    <w:p w14:paraId="58D659B2" w14:textId="77777777" w:rsidR="002468DA" w:rsidRDefault="002468DA" w:rsidP="00386EC8">
      <w:pPr>
        <w:rPr>
          <w:rFonts w:ascii="Times New Roman" w:hAnsi="Times New Roman" w:cs="Times New Roman"/>
          <w:szCs w:val="24"/>
        </w:rPr>
      </w:pPr>
    </w:p>
    <w:p w14:paraId="323BD55C" w14:textId="77777777" w:rsidR="002468DA" w:rsidRDefault="002468DA" w:rsidP="00386EC8">
      <w:pPr>
        <w:rPr>
          <w:rFonts w:ascii="Times New Roman" w:hAnsi="Times New Roman" w:cs="Times New Roman"/>
          <w:szCs w:val="24"/>
        </w:rPr>
      </w:pPr>
    </w:p>
    <w:p w14:paraId="3C750024" w14:textId="77777777" w:rsidR="002468DA" w:rsidRDefault="002468DA" w:rsidP="00386EC8">
      <w:pPr>
        <w:rPr>
          <w:rFonts w:ascii="Times New Roman" w:hAnsi="Times New Roman" w:cs="Times New Roman"/>
          <w:szCs w:val="24"/>
        </w:rPr>
      </w:pPr>
    </w:p>
    <w:p w14:paraId="6F93371F" w14:textId="77777777" w:rsidR="002468DA" w:rsidRDefault="002468DA" w:rsidP="00386EC8">
      <w:pPr>
        <w:rPr>
          <w:rFonts w:ascii="Times New Roman" w:hAnsi="Times New Roman" w:cs="Times New Roman"/>
          <w:szCs w:val="24"/>
        </w:rPr>
      </w:pPr>
    </w:p>
    <w:p w14:paraId="7DB69C7D" w14:textId="77777777" w:rsidR="002468DA" w:rsidRDefault="002468DA" w:rsidP="00386EC8">
      <w:pPr>
        <w:rPr>
          <w:rFonts w:ascii="Times New Roman" w:hAnsi="Times New Roman" w:cs="Times New Roman"/>
          <w:szCs w:val="24"/>
        </w:rPr>
      </w:pPr>
    </w:p>
    <w:p w14:paraId="619E6DE8" w14:textId="77777777" w:rsidR="004E4AE2" w:rsidRDefault="004E4AE2" w:rsidP="00386EC8">
      <w:pPr>
        <w:rPr>
          <w:rFonts w:ascii="Times New Roman" w:hAnsi="Times New Roman" w:cs="Times New Roman"/>
          <w:szCs w:val="24"/>
        </w:rPr>
      </w:pPr>
    </w:p>
    <w:p w14:paraId="15EB38EC" w14:textId="77777777" w:rsidR="004E4AE2" w:rsidRDefault="004E4AE2" w:rsidP="00386EC8">
      <w:pPr>
        <w:rPr>
          <w:rFonts w:ascii="Times New Roman" w:hAnsi="Times New Roman" w:cs="Times New Roman"/>
          <w:szCs w:val="24"/>
        </w:rPr>
      </w:pPr>
    </w:p>
    <w:p w14:paraId="7BF36ED4" w14:textId="77777777" w:rsidR="004E4AE2" w:rsidRDefault="004E4AE2" w:rsidP="00386EC8">
      <w:pPr>
        <w:rPr>
          <w:rFonts w:ascii="Times New Roman" w:hAnsi="Times New Roman" w:cs="Times New Roman"/>
          <w:szCs w:val="24"/>
        </w:rPr>
      </w:pPr>
    </w:p>
    <w:p w14:paraId="44EFA497" w14:textId="77777777" w:rsidR="004E4AE2" w:rsidRDefault="004E4AE2" w:rsidP="00386EC8">
      <w:pPr>
        <w:rPr>
          <w:rFonts w:ascii="Times New Roman" w:hAnsi="Times New Roman" w:cs="Times New Roman"/>
          <w:szCs w:val="24"/>
        </w:rPr>
      </w:pPr>
    </w:p>
    <w:p w14:paraId="388A0C26" w14:textId="77777777" w:rsidR="00FE1449" w:rsidRDefault="00FE1449" w:rsidP="00386EC8">
      <w:pPr>
        <w:rPr>
          <w:rFonts w:ascii="Times New Roman" w:hAnsi="Times New Roman" w:cs="Times New Roman"/>
          <w:szCs w:val="24"/>
        </w:rPr>
      </w:pPr>
    </w:p>
    <w:p w14:paraId="2300D8BC" w14:textId="77777777" w:rsidR="00FE1449" w:rsidRDefault="00FE1449" w:rsidP="00386EC8">
      <w:pPr>
        <w:rPr>
          <w:rFonts w:ascii="Times New Roman" w:hAnsi="Times New Roman" w:cs="Times New Roman"/>
          <w:szCs w:val="24"/>
        </w:rPr>
      </w:pPr>
    </w:p>
    <w:p w14:paraId="72877059" w14:textId="77777777" w:rsidR="00FE1449" w:rsidRPr="00D00632" w:rsidRDefault="00FE1449" w:rsidP="00386EC8">
      <w:pPr>
        <w:rPr>
          <w:rFonts w:ascii="Times New Roman" w:hAnsi="Times New Roman" w:cs="Times New Roman"/>
          <w:szCs w:val="24"/>
        </w:rPr>
      </w:pPr>
    </w:p>
    <w:p w14:paraId="50EDEE2F" w14:textId="77777777" w:rsidR="00665597" w:rsidRPr="00D00632" w:rsidRDefault="00665597" w:rsidP="00665597">
      <w:pPr>
        <w:jc w:val="center"/>
        <w:rPr>
          <w:rFonts w:ascii="Times New Roman" w:hAnsi="Times New Roman" w:cs="Times New Roman"/>
          <w:szCs w:val="24"/>
        </w:rPr>
      </w:pPr>
    </w:p>
    <w:p w14:paraId="52D7519F" w14:textId="77777777" w:rsidR="00C92B2B" w:rsidRPr="00D00632" w:rsidRDefault="00C92B2B" w:rsidP="00665597">
      <w:pPr>
        <w:jc w:val="center"/>
        <w:rPr>
          <w:rFonts w:ascii="Times New Roman" w:hAnsi="Times New Roman" w:cs="Times New Roman"/>
          <w:szCs w:val="24"/>
        </w:rPr>
      </w:pPr>
      <w:r w:rsidRPr="00D00632">
        <w:rPr>
          <w:rFonts w:ascii="Times New Roman" w:hAnsi="Times New Roman" w:cs="Times New Roman"/>
          <w:szCs w:val="24"/>
        </w:rPr>
        <w:lastRenderedPageBreak/>
        <w:t>APPLICATION FOR COMPREHENSIVE EXAMINATION</w:t>
      </w:r>
    </w:p>
    <w:tbl>
      <w:tblPr>
        <w:tblStyle w:val="TableGrid"/>
        <w:tblW w:w="0" w:type="auto"/>
        <w:tblBorders>
          <w:insideV w:val="none" w:sz="0" w:space="0" w:color="auto"/>
        </w:tblBorders>
        <w:tblLook w:val="04A0" w:firstRow="1" w:lastRow="0" w:firstColumn="1" w:lastColumn="0" w:noHBand="0" w:noVBand="1"/>
      </w:tblPr>
      <w:tblGrid>
        <w:gridCol w:w="4687"/>
        <w:gridCol w:w="4663"/>
      </w:tblGrid>
      <w:tr w:rsidR="00C92B2B" w:rsidRPr="00D00632" w14:paraId="014FF908" w14:textId="77777777" w:rsidTr="00087C8D">
        <w:trPr>
          <w:trHeight w:val="432"/>
        </w:trPr>
        <w:tc>
          <w:tcPr>
            <w:tcW w:w="4788" w:type="dxa"/>
            <w:vAlign w:val="center"/>
          </w:tcPr>
          <w:p w14:paraId="296324B8"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Student Name:</w:t>
            </w:r>
          </w:p>
        </w:tc>
        <w:tc>
          <w:tcPr>
            <w:tcW w:w="4788" w:type="dxa"/>
            <w:vAlign w:val="center"/>
          </w:tcPr>
          <w:p w14:paraId="5B846628" w14:textId="77777777" w:rsidR="00C92B2B" w:rsidRPr="00D00632" w:rsidRDefault="00C92B2B" w:rsidP="00087C8D">
            <w:pPr>
              <w:rPr>
                <w:rFonts w:ascii="Times New Roman" w:hAnsi="Times New Roman" w:cs="Times New Roman"/>
                <w:szCs w:val="24"/>
              </w:rPr>
            </w:pPr>
          </w:p>
        </w:tc>
      </w:tr>
      <w:tr w:rsidR="00C92B2B" w:rsidRPr="00D00632" w14:paraId="523E017C" w14:textId="77777777" w:rsidTr="00087C8D">
        <w:trPr>
          <w:trHeight w:val="432"/>
        </w:trPr>
        <w:tc>
          <w:tcPr>
            <w:tcW w:w="4788" w:type="dxa"/>
            <w:vAlign w:val="center"/>
          </w:tcPr>
          <w:p w14:paraId="74115BFB"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z number:</w:t>
            </w:r>
          </w:p>
        </w:tc>
        <w:tc>
          <w:tcPr>
            <w:tcW w:w="4788" w:type="dxa"/>
            <w:vAlign w:val="center"/>
          </w:tcPr>
          <w:p w14:paraId="59028F3D" w14:textId="77777777" w:rsidR="00C92B2B" w:rsidRPr="00D00632" w:rsidRDefault="00C92B2B" w:rsidP="00087C8D">
            <w:pPr>
              <w:rPr>
                <w:rFonts w:ascii="Times New Roman" w:hAnsi="Times New Roman" w:cs="Times New Roman"/>
                <w:szCs w:val="24"/>
              </w:rPr>
            </w:pPr>
          </w:p>
        </w:tc>
      </w:tr>
      <w:tr w:rsidR="00C92B2B" w:rsidRPr="00D00632" w14:paraId="4E3FDD35" w14:textId="77777777" w:rsidTr="00087C8D">
        <w:trPr>
          <w:trHeight w:val="432"/>
        </w:trPr>
        <w:tc>
          <w:tcPr>
            <w:tcW w:w="4788" w:type="dxa"/>
            <w:vAlign w:val="center"/>
          </w:tcPr>
          <w:p w14:paraId="2FCBC239"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Phone Number (home):</w:t>
            </w:r>
          </w:p>
        </w:tc>
        <w:tc>
          <w:tcPr>
            <w:tcW w:w="4788" w:type="dxa"/>
            <w:vAlign w:val="center"/>
          </w:tcPr>
          <w:p w14:paraId="36E6C5D2" w14:textId="77777777" w:rsidR="00C92B2B" w:rsidRPr="00D00632" w:rsidRDefault="00C92B2B" w:rsidP="00087C8D">
            <w:pPr>
              <w:rPr>
                <w:rFonts w:ascii="Times New Roman" w:hAnsi="Times New Roman" w:cs="Times New Roman"/>
                <w:szCs w:val="24"/>
              </w:rPr>
            </w:pPr>
          </w:p>
        </w:tc>
      </w:tr>
      <w:tr w:rsidR="00C92B2B" w:rsidRPr="00D00632" w14:paraId="0284B33C" w14:textId="77777777" w:rsidTr="00087C8D">
        <w:trPr>
          <w:trHeight w:val="432"/>
        </w:trPr>
        <w:tc>
          <w:tcPr>
            <w:tcW w:w="4788" w:type="dxa"/>
            <w:vAlign w:val="center"/>
          </w:tcPr>
          <w:p w14:paraId="031624E2"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Phone Number (cell):</w:t>
            </w:r>
          </w:p>
        </w:tc>
        <w:tc>
          <w:tcPr>
            <w:tcW w:w="4788" w:type="dxa"/>
            <w:vAlign w:val="center"/>
          </w:tcPr>
          <w:p w14:paraId="0391916D" w14:textId="77777777" w:rsidR="00C92B2B" w:rsidRPr="00D00632" w:rsidRDefault="00C92B2B" w:rsidP="00087C8D">
            <w:pPr>
              <w:rPr>
                <w:rFonts w:ascii="Times New Roman" w:hAnsi="Times New Roman" w:cs="Times New Roman"/>
                <w:szCs w:val="24"/>
              </w:rPr>
            </w:pPr>
          </w:p>
        </w:tc>
      </w:tr>
      <w:tr w:rsidR="00C92B2B" w:rsidRPr="00D00632" w14:paraId="3A01007A" w14:textId="77777777" w:rsidTr="00087C8D">
        <w:trPr>
          <w:trHeight w:val="432"/>
        </w:trPr>
        <w:tc>
          <w:tcPr>
            <w:tcW w:w="4788" w:type="dxa"/>
            <w:vAlign w:val="center"/>
          </w:tcPr>
          <w:p w14:paraId="37DCA47C"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e-mail Address:</w:t>
            </w:r>
          </w:p>
        </w:tc>
        <w:tc>
          <w:tcPr>
            <w:tcW w:w="4788" w:type="dxa"/>
            <w:vAlign w:val="center"/>
          </w:tcPr>
          <w:p w14:paraId="269EED44" w14:textId="77777777" w:rsidR="00C92B2B" w:rsidRPr="00D00632" w:rsidRDefault="00C92B2B" w:rsidP="00087C8D">
            <w:pPr>
              <w:rPr>
                <w:rFonts w:ascii="Times New Roman" w:hAnsi="Times New Roman" w:cs="Times New Roman"/>
                <w:szCs w:val="24"/>
              </w:rPr>
            </w:pPr>
          </w:p>
        </w:tc>
      </w:tr>
    </w:tbl>
    <w:p w14:paraId="537C19B1" w14:textId="77777777" w:rsidR="00C92B2B" w:rsidRPr="00D00632" w:rsidRDefault="00C92B2B" w:rsidP="00C92B2B">
      <w:pPr>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C92B2B" w:rsidRPr="00D00632" w14:paraId="2405E66C" w14:textId="77777777" w:rsidTr="00087C8D">
        <w:trPr>
          <w:trHeight w:val="432"/>
        </w:trPr>
        <w:tc>
          <w:tcPr>
            <w:tcW w:w="9558" w:type="dxa"/>
            <w:vAlign w:val="center"/>
          </w:tcPr>
          <w:p w14:paraId="5AF27F2E" w14:textId="77777777" w:rsidR="00C92B2B" w:rsidRPr="00D00632" w:rsidRDefault="00C92B2B" w:rsidP="00087C8D">
            <w:pPr>
              <w:ind w:right="1440"/>
              <w:contextualSpacing/>
              <w:rPr>
                <w:rFonts w:ascii="Times New Roman" w:hAnsi="Times New Roman" w:cs="Times New Roman"/>
                <w:szCs w:val="24"/>
              </w:rPr>
            </w:pPr>
            <w:r w:rsidRPr="00D00632">
              <w:rPr>
                <w:rFonts w:ascii="Times New Roman" w:hAnsi="Times New Roman" w:cs="Times New Roman"/>
                <w:szCs w:val="24"/>
              </w:rPr>
              <w:t>Academic Committee Members:</w:t>
            </w:r>
          </w:p>
        </w:tc>
      </w:tr>
      <w:tr w:rsidR="00C92B2B" w:rsidRPr="00D00632" w14:paraId="7F0BA078" w14:textId="77777777" w:rsidTr="00087C8D">
        <w:trPr>
          <w:trHeight w:val="432"/>
        </w:trPr>
        <w:tc>
          <w:tcPr>
            <w:tcW w:w="9558" w:type="dxa"/>
            <w:vAlign w:val="center"/>
          </w:tcPr>
          <w:p w14:paraId="1165877E" w14:textId="77777777" w:rsidR="00C92B2B" w:rsidRPr="00D00632" w:rsidRDefault="00C92B2B" w:rsidP="00087C8D">
            <w:pPr>
              <w:spacing w:line="360" w:lineRule="auto"/>
              <w:ind w:right="1440"/>
              <w:contextualSpacing/>
              <w:rPr>
                <w:rFonts w:ascii="Times New Roman" w:hAnsi="Times New Roman" w:cs="Times New Roman"/>
                <w:szCs w:val="24"/>
              </w:rPr>
            </w:pPr>
          </w:p>
        </w:tc>
      </w:tr>
      <w:tr w:rsidR="00C92B2B" w:rsidRPr="00D00632" w14:paraId="45D7DCDF" w14:textId="77777777" w:rsidTr="00087C8D">
        <w:trPr>
          <w:trHeight w:val="432"/>
        </w:trPr>
        <w:tc>
          <w:tcPr>
            <w:tcW w:w="9558" w:type="dxa"/>
            <w:vAlign w:val="center"/>
          </w:tcPr>
          <w:p w14:paraId="7C182888" w14:textId="77777777" w:rsidR="00C92B2B" w:rsidRPr="00D00632" w:rsidRDefault="00C92B2B" w:rsidP="00087C8D">
            <w:pPr>
              <w:spacing w:line="360" w:lineRule="auto"/>
              <w:ind w:right="1440"/>
              <w:contextualSpacing/>
              <w:rPr>
                <w:rFonts w:ascii="Times New Roman" w:hAnsi="Times New Roman" w:cs="Times New Roman"/>
                <w:szCs w:val="24"/>
              </w:rPr>
            </w:pPr>
          </w:p>
        </w:tc>
      </w:tr>
      <w:tr w:rsidR="00C92B2B" w:rsidRPr="00D00632" w14:paraId="3077B2D1" w14:textId="77777777" w:rsidTr="00087C8D">
        <w:trPr>
          <w:trHeight w:val="432"/>
        </w:trPr>
        <w:tc>
          <w:tcPr>
            <w:tcW w:w="9558" w:type="dxa"/>
            <w:vAlign w:val="center"/>
          </w:tcPr>
          <w:p w14:paraId="05412D68" w14:textId="77777777" w:rsidR="00C92B2B" w:rsidRPr="00D00632" w:rsidRDefault="00C92B2B" w:rsidP="00087C8D">
            <w:pPr>
              <w:spacing w:line="360" w:lineRule="auto"/>
              <w:ind w:right="1440"/>
              <w:contextualSpacing/>
              <w:rPr>
                <w:rFonts w:ascii="Times New Roman" w:hAnsi="Times New Roman" w:cs="Times New Roman"/>
                <w:szCs w:val="24"/>
              </w:rPr>
            </w:pPr>
          </w:p>
        </w:tc>
      </w:tr>
    </w:tbl>
    <w:p w14:paraId="7B13D310" w14:textId="77777777" w:rsidR="0068612B" w:rsidRPr="00D00632" w:rsidRDefault="00C92B2B" w:rsidP="00C92B2B">
      <w:pPr>
        <w:rPr>
          <w:rFonts w:ascii="Times New Roman" w:hAnsi="Times New Roman" w:cs="Times New Roman"/>
          <w:szCs w:val="24"/>
        </w:rPr>
      </w:pPr>
      <w:r w:rsidRPr="00D00632">
        <w:rPr>
          <w:rFonts w:ascii="Times New Roman" w:hAnsi="Times New Roman" w:cs="Times New Roman"/>
          <w:szCs w:val="24"/>
        </w:rPr>
        <w:t xml:space="preserve">Please indicate </w:t>
      </w:r>
      <w:r w:rsidR="0068612B" w:rsidRPr="00D00632">
        <w:rPr>
          <w:rFonts w:ascii="Times New Roman" w:hAnsi="Times New Roman" w:cs="Times New Roman"/>
          <w:szCs w:val="24"/>
        </w:rPr>
        <w:t>the semester you will be taking the comprehensive exams</w:t>
      </w:r>
    </w:p>
    <w:p w14:paraId="42951688" w14:textId="77777777" w:rsidR="00C92B2B" w:rsidRPr="00D00632" w:rsidRDefault="00F80F08" w:rsidP="00C92B2B">
      <w:pPr>
        <w:rPr>
          <w:rFonts w:ascii="Times New Roman" w:hAnsi="Times New Roman" w:cs="Times New Roman"/>
          <w:szCs w:val="24"/>
        </w:rPr>
      </w:pPr>
      <w:r w:rsidRPr="00D00632">
        <w:rPr>
          <w:rFonts w:ascii="Times New Roman" w:hAnsi="Times New Roman" w:cs="Times New Roman"/>
          <w:szCs w:val="24"/>
        </w:rPr>
        <w:t>Indicate s</w:t>
      </w:r>
      <w:r w:rsidR="0068612B" w:rsidRPr="00D00632">
        <w:rPr>
          <w:rFonts w:ascii="Times New Roman" w:hAnsi="Times New Roman" w:cs="Times New Roman"/>
          <w:szCs w:val="24"/>
        </w:rPr>
        <w:t>emester</w:t>
      </w:r>
      <w:r w:rsidRPr="00D00632">
        <w:rPr>
          <w:rFonts w:ascii="Times New Roman" w:hAnsi="Times New Roman" w:cs="Times New Roman"/>
          <w:szCs w:val="24"/>
        </w:rPr>
        <w:t>: fall ______</w:t>
      </w:r>
      <w:r w:rsidR="0068612B" w:rsidRPr="00D00632">
        <w:rPr>
          <w:rFonts w:ascii="Times New Roman" w:hAnsi="Times New Roman" w:cs="Times New Roman"/>
          <w:szCs w:val="24"/>
        </w:rPr>
        <w:t xml:space="preserve"> spring </w:t>
      </w:r>
      <w:r w:rsidRPr="00D00632">
        <w:rPr>
          <w:rFonts w:ascii="Times New Roman" w:hAnsi="Times New Roman" w:cs="Times New Roman"/>
          <w:szCs w:val="24"/>
        </w:rPr>
        <w:t>______</w:t>
      </w:r>
      <w:r w:rsidR="0068612B" w:rsidRPr="00D00632">
        <w:rPr>
          <w:rFonts w:ascii="Times New Roman" w:hAnsi="Times New Roman" w:cs="Times New Roman"/>
          <w:szCs w:val="24"/>
        </w:rPr>
        <w:tab/>
        <w:t xml:space="preserve">Dates: day one </w:t>
      </w:r>
      <w:r w:rsidR="00ED2594" w:rsidRPr="00D00632">
        <w:rPr>
          <w:rFonts w:ascii="Times New Roman" w:hAnsi="Times New Roman" w:cs="Times New Roman"/>
          <w:szCs w:val="24"/>
        </w:rPr>
        <w:t>_</w:t>
      </w:r>
      <w:r w:rsidRPr="00D00632">
        <w:rPr>
          <w:rFonts w:ascii="Times New Roman" w:hAnsi="Times New Roman" w:cs="Times New Roman"/>
          <w:szCs w:val="24"/>
        </w:rPr>
        <w:t>_____</w:t>
      </w:r>
      <w:r w:rsidR="0068612B" w:rsidRPr="00D00632">
        <w:rPr>
          <w:rFonts w:ascii="Times New Roman" w:hAnsi="Times New Roman" w:cs="Times New Roman"/>
          <w:szCs w:val="24"/>
        </w:rPr>
        <w:t xml:space="preserve">day two </w:t>
      </w:r>
      <w:r w:rsidRPr="00D00632">
        <w:rPr>
          <w:rFonts w:ascii="Times New Roman" w:hAnsi="Times New Roman" w:cs="Times New Roman"/>
          <w:szCs w:val="24"/>
        </w:rPr>
        <w:t>______</w:t>
      </w:r>
      <w:r w:rsidR="0068612B" w:rsidRPr="00D00632">
        <w:rPr>
          <w:rFonts w:ascii="Times New Roman" w:hAnsi="Times New Roman" w:cs="Times New Roman"/>
          <w:szCs w:val="24"/>
        </w:rPr>
        <w:t xml:space="preserve"> </w:t>
      </w:r>
    </w:p>
    <w:p w14:paraId="6C8E33D9" w14:textId="77777777" w:rsidR="00C92B2B" w:rsidRPr="00D00632" w:rsidRDefault="00C92B2B" w:rsidP="00C92B2B">
      <w:pPr>
        <w:rPr>
          <w:rFonts w:ascii="Times New Roman" w:hAnsi="Times New Roman" w:cs="Times New Roman"/>
          <w:b/>
          <w:szCs w:val="24"/>
        </w:rPr>
      </w:pPr>
    </w:p>
    <w:tbl>
      <w:tblPr>
        <w:tblStyle w:val="TableGrid"/>
        <w:tblW w:w="0" w:type="auto"/>
        <w:tblLook w:val="04A0" w:firstRow="1" w:lastRow="0" w:firstColumn="1" w:lastColumn="0" w:noHBand="0" w:noVBand="1"/>
      </w:tblPr>
      <w:tblGrid>
        <w:gridCol w:w="4687"/>
        <w:gridCol w:w="4668"/>
      </w:tblGrid>
      <w:tr w:rsidR="00C92B2B" w:rsidRPr="00D00632" w14:paraId="4729C2F9" w14:textId="77777777" w:rsidTr="00087C8D">
        <w:tc>
          <w:tcPr>
            <w:tcW w:w="4788" w:type="dxa"/>
            <w:tcBorders>
              <w:top w:val="nil"/>
              <w:left w:val="nil"/>
            </w:tcBorders>
          </w:tcPr>
          <w:p w14:paraId="266800DF" w14:textId="77777777" w:rsidR="00C92B2B" w:rsidRPr="00D00632" w:rsidRDefault="00C92B2B" w:rsidP="00087C8D">
            <w:pPr>
              <w:rPr>
                <w:rFonts w:ascii="Times New Roman" w:hAnsi="Times New Roman" w:cs="Times New Roman"/>
                <w:szCs w:val="24"/>
              </w:rPr>
            </w:pPr>
          </w:p>
        </w:tc>
        <w:tc>
          <w:tcPr>
            <w:tcW w:w="4788" w:type="dxa"/>
          </w:tcPr>
          <w:p w14:paraId="7EF63A5B"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Readers</w:t>
            </w:r>
          </w:p>
        </w:tc>
      </w:tr>
      <w:tr w:rsidR="00C92B2B" w:rsidRPr="00D00632" w14:paraId="11ED46CD" w14:textId="77777777" w:rsidTr="00087C8D">
        <w:tc>
          <w:tcPr>
            <w:tcW w:w="4788" w:type="dxa"/>
          </w:tcPr>
          <w:p w14:paraId="2829A57F" w14:textId="77777777" w:rsidR="00C92B2B" w:rsidRPr="00D00632" w:rsidRDefault="003D4282" w:rsidP="00087C8D">
            <w:pPr>
              <w:spacing w:line="360" w:lineRule="auto"/>
              <w:rPr>
                <w:rFonts w:ascii="Times New Roman" w:hAnsi="Times New Roman" w:cs="Times New Roman"/>
                <w:szCs w:val="24"/>
              </w:rPr>
            </w:pPr>
            <w:r w:rsidRPr="00D00632">
              <w:rPr>
                <w:rFonts w:ascii="Times New Roman" w:hAnsi="Times New Roman" w:cs="Times New Roman"/>
                <w:szCs w:val="24"/>
              </w:rPr>
              <w:t xml:space="preserve">Legal Issues </w:t>
            </w:r>
            <w:r w:rsidRPr="00D00632">
              <w:rPr>
                <w:rFonts w:ascii="Times New Roman" w:hAnsi="Times New Roman" w:cs="Times New Roman"/>
                <w:b/>
                <w:szCs w:val="24"/>
              </w:rPr>
              <w:t>or</w:t>
            </w:r>
            <w:r w:rsidRPr="00D00632">
              <w:rPr>
                <w:rFonts w:ascii="Times New Roman" w:hAnsi="Times New Roman" w:cs="Times New Roman"/>
                <w:szCs w:val="24"/>
              </w:rPr>
              <w:t xml:space="preserve"> </w:t>
            </w:r>
            <w:r w:rsidR="00C92B2B" w:rsidRPr="00D00632">
              <w:rPr>
                <w:rFonts w:ascii="Times New Roman" w:hAnsi="Times New Roman" w:cs="Times New Roman"/>
                <w:szCs w:val="24"/>
              </w:rPr>
              <w:t>Grant</w:t>
            </w:r>
            <w:r w:rsidRPr="00D00632">
              <w:rPr>
                <w:rFonts w:ascii="Times New Roman" w:hAnsi="Times New Roman" w:cs="Times New Roman"/>
                <w:szCs w:val="24"/>
              </w:rPr>
              <w:t xml:space="preserve"> Writing</w:t>
            </w:r>
          </w:p>
        </w:tc>
        <w:tc>
          <w:tcPr>
            <w:tcW w:w="4788" w:type="dxa"/>
          </w:tcPr>
          <w:p w14:paraId="60BEC736" w14:textId="77777777" w:rsidR="00C92B2B" w:rsidRPr="00D00632" w:rsidRDefault="00C92B2B" w:rsidP="00087C8D">
            <w:pPr>
              <w:spacing w:line="360" w:lineRule="auto"/>
              <w:rPr>
                <w:rFonts w:ascii="Times New Roman" w:hAnsi="Times New Roman" w:cs="Times New Roman"/>
                <w:szCs w:val="24"/>
              </w:rPr>
            </w:pPr>
          </w:p>
        </w:tc>
      </w:tr>
      <w:tr w:rsidR="00C92B2B" w:rsidRPr="00D00632" w14:paraId="1E9D0DDF" w14:textId="77777777" w:rsidTr="00087C8D">
        <w:tc>
          <w:tcPr>
            <w:tcW w:w="4788" w:type="dxa"/>
          </w:tcPr>
          <w:p w14:paraId="56C1D454" w14:textId="77777777" w:rsidR="00C92B2B" w:rsidRPr="00D00632" w:rsidRDefault="00C92B2B" w:rsidP="00087C8D">
            <w:pPr>
              <w:spacing w:line="360" w:lineRule="auto"/>
              <w:rPr>
                <w:rFonts w:ascii="Times New Roman" w:hAnsi="Times New Roman" w:cs="Times New Roman"/>
                <w:szCs w:val="24"/>
              </w:rPr>
            </w:pPr>
            <w:r w:rsidRPr="00D00632">
              <w:rPr>
                <w:rFonts w:ascii="Times New Roman" w:hAnsi="Times New Roman" w:cs="Times New Roman"/>
                <w:szCs w:val="24"/>
              </w:rPr>
              <w:t xml:space="preserve">Research </w:t>
            </w:r>
            <w:r w:rsidR="00CC4B60">
              <w:rPr>
                <w:rFonts w:ascii="Times New Roman" w:hAnsi="Times New Roman" w:cs="Times New Roman"/>
                <w:szCs w:val="24"/>
              </w:rPr>
              <w:t>linked to pre-c</w:t>
            </w:r>
            <w:r w:rsidR="005656B6">
              <w:rPr>
                <w:rFonts w:ascii="Times New Roman" w:hAnsi="Times New Roman" w:cs="Times New Roman"/>
                <w:szCs w:val="24"/>
              </w:rPr>
              <w:t>a</w:t>
            </w:r>
            <w:r w:rsidR="00CC4B60">
              <w:rPr>
                <w:rFonts w:ascii="Times New Roman" w:hAnsi="Times New Roman" w:cs="Times New Roman"/>
                <w:szCs w:val="24"/>
              </w:rPr>
              <w:t>nd</w:t>
            </w:r>
            <w:r w:rsidR="00B735A7">
              <w:rPr>
                <w:rFonts w:ascii="Times New Roman" w:hAnsi="Times New Roman" w:cs="Times New Roman"/>
                <w:szCs w:val="24"/>
              </w:rPr>
              <w:t>idacy</w:t>
            </w:r>
            <w:r w:rsidR="00CC4B60">
              <w:rPr>
                <w:rFonts w:ascii="Times New Roman" w:hAnsi="Times New Roman" w:cs="Times New Roman"/>
                <w:szCs w:val="24"/>
              </w:rPr>
              <w:t xml:space="preserve"> study</w:t>
            </w:r>
          </w:p>
        </w:tc>
        <w:tc>
          <w:tcPr>
            <w:tcW w:w="4788" w:type="dxa"/>
          </w:tcPr>
          <w:p w14:paraId="64FB7AA6" w14:textId="77777777" w:rsidR="00C92B2B" w:rsidRPr="00D00632" w:rsidRDefault="00C92B2B" w:rsidP="00087C8D">
            <w:pPr>
              <w:spacing w:line="360" w:lineRule="auto"/>
              <w:rPr>
                <w:rFonts w:ascii="Times New Roman" w:hAnsi="Times New Roman" w:cs="Times New Roman"/>
                <w:szCs w:val="24"/>
              </w:rPr>
            </w:pPr>
          </w:p>
        </w:tc>
      </w:tr>
      <w:tr w:rsidR="00C92B2B" w:rsidRPr="00D00632" w14:paraId="2B1594FD" w14:textId="77777777" w:rsidTr="00087C8D">
        <w:tc>
          <w:tcPr>
            <w:tcW w:w="4788" w:type="dxa"/>
          </w:tcPr>
          <w:p w14:paraId="0A29D624" w14:textId="77777777" w:rsidR="00C92B2B" w:rsidRPr="00D00632" w:rsidRDefault="00C92B2B" w:rsidP="00087C8D">
            <w:pPr>
              <w:spacing w:line="360" w:lineRule="auto"/>
              <w:rPr>
                <w:rFonts w:ascii="Times New Roman" w:hAnsi="Times New Roman" w:cs="Times New Roman"/>
                <w:szCs w:val="24"/>
              </w:rPr>
            </w:pPr>
            <w:r w:rsidRPr="00D00632">
              <w:rPr>
                <w:rFonts w:ascii="Times New Roman" w:hAnsi="Times New Roman" w:cs="Times New Roman"/>
                <w:szCs w:val="24"/>
              </w:rPr>
              <w:t>Advanced Applied Behavior Analysis</w:t>
            </w:r>
          </w:p>
        </w:tc>
        <w:tc>
          <w:tcPr>
            <w:tcW w:w="4788" w:type="dxa"/>
          </w:tcPr>
          <w:p w14:paraId="0208EA6A" w14:textId="77777777" w:rsidR="00C92B2B" w:rsidRPr="00D00632" w:rsidRDefault="00C92B2B" w:rsidP="00087C8D">
            <w:pPr>
              <w:spacing w:line="360" w:lineRule="auto"/>
              <w:rPr>
                <w:rFonts w:ascii="Times New Roman" w:hAnsi="Times New Roman" w:cs="Times New Roman"/>
                <w:szCs w:val="24"/>
              </w:rPr>
            </w:pPr>
          </w:p>
        </w:tc>
      </w:tr>
      <w:tr w:rsidR="00C92B2B" w:rsidRPr="00D00632" w14:paraId="209003B6" w14:textId="77777777" w:rsidTr="00087C8D">
        <w:tc>
          <w:tcPr>
            <w:tcW w:w="4788" w:type="dxa"/>
          </w:tcPr>
          <w:p w14:paraId="76017564" w14:textId="77777777" w:rsidR="00C92B2B" w:rsidRPr="00D00632" w:rsidRDefault="00C92B2B" w:rsidP="00087C8D">
            <w:pPr>
              <w:spacing w:line="360" w:lineRule="auto"/>
              <w:rPr>
                <w:rFonts w:ascii="Times New Roman" w:hAnsi="Times New Roman" w:cs="Times New Roman"/>
                <w:szCs w:val="24"/>
              </w:rPr>
            </w:pPr>
            <w:r w:rsidRPr="00D00632">
              <w:rPr>
                <w:rFonts w:ascii="Times New Roman" w:hAnsi="Times New Roman" w:cs="Times New Roman"/>
                <w:szCs w:val="24"/>
              </w:rPr>
              <w:t xml:space="preserve">Cultural Linguistic Diversity </w:t>
            </w:r>
          </w:p>
        </w:tc>
        <w:tc>
          <w:tcPr>
            <w:tcW w:w="4788" w:type="dxa"/>
          </w:tcPr>
          <w:p w14:paraId="3101791C" w14:textId="77777777" w:rsidR="00C92B2B" w:rsidRPr="00D00632" w:rsidRDefault="00C92B2B" w:rsidP="00087C8D">
            <w:pPr>
              <w:spacing w:line="360" w:lineRule="auto"/>
              <w:rPr>
                <w:rFonts w:ascii="Times New Roman" w:hAnsi="Times New Roman" w:cs="Times New Roman"/>
                <w:szCs w:val="24"/>
              </w:rPr>
            </w:pPr>
          </w:p>
        </w:tc>
      </w:tr>
      <w:tr w:rsidR="00C92B2B" w:rsidRPr="00D00632" w14:paraId="69FBDFF5" w14:textId="77777777" w:rsidTr="00087C8D">
        <w:tc>
          <w:tcPr>
            <w:tcW w:w="4788" w:type="dxa"/>
          </w:tcPr>
          <w:p w14:paraId="4FEB1D1B" w14:textId="77777777" w:rsidR="00C92B2B" w:rsidRPr="00D00632" w:rsidRDefault="00C92B2B" w:rsidP="003D4282">
            <w:pPr>
              <w:spacing w:line="360" w:lineRule="auto"/>
              <w:rPr>
                <w:rFonts w:ascii="Times New Roman" w:hAnsi="Times New Roman" w:cs="Times New Roman"/>
                <w:szCs w:val="24"/>
              </w:rPr>
            </w:pPr>
            <w:r w:rsidRPr="00D00632">
              <w:rPr>
                <w:rFonts w:ascii="Times New Roman" w:hAnsi="Times New Roman" w:cs="Times New Roman"/>
                <w:szCs w:val="24"/>
              </w:rPr>
              <w:t xml:space="preserve">General SPED </w:t>
            </w:r>
            <w:r w:rsidR="003D4282" w:rsidRPr="00D00632">
              <w:rPr>
                <w:rFonts w:ascii="Times New Roman" w:hAnsi="Times New Roman" w:cs="Times New Roman"/>
                <w:b/>
                <w:szCs w:val="24"/>
              </w:rPr>
              <w:t>or</w:t>
            </w:r>
            <w:r w:rsidRPr="00D00632">
              <w:rPr>
                <w:rFonts w:ascii="Times New Roman" w:hAnsi="Times New Roman" w:cs="Times New Roman"/>
                <w:szCs w:val="24"/>
              </w:rPr>
              <w:t xml:space="preserve"> Specialization </w:t>
            </w:r>
          </w:p>
        </w:tc>
        <w:tc>
          <w:tcPr>
            <w:tcW w:w="4788" w:type="dxa"/>
          </w:tcPr>
          <w:p w14:paraId="09C8734C" w14:textId="77777777" w:rsidR="00C92B2B" w:rsidRPr="00D00632" w:rsidRDefault="00C92B2B" w:rsidP="00087C8D">
            <w:pPr>
              <w:spacing w:line="360" w:lineRule="auto"/>
              <w:rPr>
                <w:rFonts w:ascii="Times New Roman" w:hAnsi="Times New Roman" w:cs="Times New Roman"/>
                <w:szCs w:val="24"/>
              </w:rPr>
            </w:pPr>
          </w:p>
        </w:tc>
      </w:tr>
      <w:tr w:rsidR="00C92B2B" w:rsidRPr="00D00632" w14:paraId="142F9740" w14:textId="77777777" w:rsidTr="00087C8D">
        <w:tc>
          <w:tcPr>
            <w:tcW w:w="4788" w:type="dxa"/>
          </w:tcPr>
          <w:p w14:paraId="7ECBA06D" w14:textId="77777777" w:rsidR="00C92B2B" w:rsidRPr="00D00632" w:rsidRDefault="00C92B2B" w:rsidP="00087C8D">
            <w:pPr>
              <w:spacing w:line="360" w:lineRule="auto"/>
              <w:rPr>
                <w:rFonts w:ascii="Times New Roman" w:hAnsi="Times New Roman" w:cs="Times New Roman"/>
                <w:szCs w:val="24"/>
              </w:rPr>
            </w:pPr>
            <w:r w:rsidRPr="00D00632">
              <w:rPr>
                <w:rFonts w:ascii="Times New Roman" w:hAnsi="Times New Roman" w:cs="Times New Roman"/>
                <w:szCs w:val="24"/>
              </w:rPr>
              <w:t xml:space="preserve">Specialization </w:t>
            </w:r>
          </w:p>
        </w:tc>
        <w:tc>
          <w:tcPr>
            <w:tcW w:w="4788" w:type="dxa"/>
          </w:tcPr>
          <w:p w14:paraId="64D68169" w14:textId="77777777" w:rsidR="00C92B2B" w:rsidRPr="00D00632" w:rsidRDefault="00C92B2B" w:rsidP="00087C8D">
            <w:pPr>
              <w:spacing w:line="360" w:lineRule="auto"/>
              <w:rPr>
                <w:rFonts w:ascii="Times New Roman" w:hAnsi="Times New Roman" w:cs="Times New Roman"/>
                <w:szCs w:val="24"/>
              </w:rPr>
            </w:pPr>
          </w:p>
        </w:tc>
      </w:tr>
    </w:tbl>
    <w:p w14:paraId="00CA40A1" w14:textId="77777777" w:rsidR="00C92B2B" w:rsidRPr="00D00632" w:rsidRDefault="00C92B2B" w:rsidP="00C92B2B">
      <w:pPr>
        <w:rPr>
          <w:rFonts w:ascii="Times New Roman" w:hAnsi="Times New Roman" w:cs="Times New Roman"/>
          <w:b/>
          <w:szCs w:val="24"/>
        </w:rPr>
      </w:pPr>
    </w:p>
    <w:tbl>
      <w:tblPr>
        <w:tblStyle w:val="TableGrid"/>
        <w:tblW w:w="9558" w:type="dxa"/>
        <w:tblBorders>
          <w:insideV w:val="none" w:sz="0" w:space="0" w:color="auto"/>
        </w:tblBorders>
        <w:tblLook w:val="04A0" w:firstRow="1" w:lastRow="0" w:firstColumn="1" w:lastColumn="0" w:noHBand="0" w:noVBand="1"/>
      </w:tblPr>
      <w:tblGrid>
        <w:gridCol w:w="4158"/>
        <w:gridCol w:w="3192"/>
        <w:gridCol w:w="2208"/>
      </w:tblGrid>
      <w:tr w:rsidR="00C92B2B" w:rsidRPr="00D00632" w14:paraId="6C10C33B" w14:textId="77777777" w:rsidTr="00087C8D">
        <w:trPr>
          <w:trHeight w:val="576"/>
        </w:trPr>
        <w:tc>
          <w:tcPr>
            <w:tcW w:w="4158" w:type="dxa"/>
            <w:vAlign w:val="center"/>
          </w:tcPr>
          <w:p w14:paraId="6A1E13D0"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Student Signature:</w:t>
            </w:r>
          </w:p>
        </w:tc>
        <w:tc>
          <w:tcPr>
            <w:tcW w:w="3192" w:type="dxa"/>
            <w:vAlign w:val="center"/>
          </w:tcPr>
          <w:p w14:paraId="1EEAFCAA" w14:textId="77777777" w:rsidR="00C92B2B" w:rsidRPr="00D00632" w:rsidRDefault="00C92B2B" w:rsidP="00087C8D">
            <w:pPr>
              <w:rPr>
                <w:rFonts w:ascii="Times New Roman" w:hAnsi="Times New Roman" w:cs="Times New Roman"/>
                <w:szCs w:val="24"/>
              </w:rPr>
            </w:pPr>
          </w:p>
        </w:tc>
        <w:tc>
          <w:tcPr>
            <w:tcW w:w="2208" w:type="dxa"/>
            <w:vAlign w:val="center"/>
          </w:tcPr>
          <w:p w14:paraId="37EBCC7E"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6C9C8049" w14:textId="77777777" w:rsidTr="00087C8D">
        <w:trPr>
          <w:trHeight w:val="576"/>
        </w:trPr>
        <w:tc>
          <w:tcPr>
            <w:tcW w:w="4158" w:type="dxa"/>
            <w:vAlign w:val="center"/>
          </w:tcPr>
          <w:p w14:paraId="5A1E96E2"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Academic Advisor Signature:</w:t>
            </w:r>
          </w:p>
        </w:tc>
        <w:tc>
          <w:tcPr>
            <w:tcW w:w="3192" w:type="dxa"/>
            <w:vAlign w:val="center"/>
          </w:tcPr>
          <w:p w14:paraId="628F3E08" w14:textId="77777777" w:rsidR="00C92B2B" w:rsidRPr="00D00632" w:rsidRDefault="00C92B2B" w:rsidP="00087C8D">
            <w:pPr>
              <w:rPr>
                <w:rFonts w:ascii="Times New Roman" w:hAnsi="Times New Roman" w:cs="Times New Roman"/>
                <w:szCs w:val="24"/>
              </w:rPr>
            </w:pPr>
          </w:p>
        </w:tc>
        <w:tc>
          <w:tcPr>
            <w:tcW w:w="2208" w:type="dxa"/>
            <w:vAlign w:val="center"/>
          </w:tcPr>
          <w:p w14:paraId="2C4BA242"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r w:rsidR="00C92B2B" w:rsidRPr="00D00632" w14:paraId="26992D77" w14:textId="77777777" w:rsidTr="00087C8D">
        <w:trPr>
          <w:trHeight w:val="576"/>
        </w:trPr>
        <w:tc>
          <w:tcPr>
            <w:tcW w:w="4158" w:type="dxa"/>
            <w:vAlign w:val="center"/>
          </w:tcPr>
          <w:p w14:paraId="4AF26735"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ESE Department Chair Signature:</w:t>
            </w:r>
          </w:p>
        </w:tc>
        <w:tc>
          <w:tcPr>
            <w:tcW w:w="3192" w:type="dxa"/>
            <w:vAlign w:val="center"/>
          </w:tcPr>
          <w:p w14:paraId="506E2B4D" w14:textId="77777777" w:rsidR="00C92B2B" w:rsidRPr="00D00632" w:rsidRDefault="00C92B2B" w:rsidP="00087C8D">
            <w:pPr>
              <w:rPr>
                <w:rFonts w:ascii="Times New Roman" w:hAnsi="Times New Roman" w:cs="Times New Roman"/>
                <w:szCs w:val="24"/>
              </w:rPr>
            </w:pPr>
          </w:p>
        </w:tc>
        <w:tc>
          <w:tcPr>
            <w:tcW w:w="2208" w:type="dxa"/>
            <w:vAlign w:val="center"/>
          </w:tcPr>
          <w:p w14:paraId="2D801B04" w14:textId="77777777" w:rsidR="00C92B2B" w:rsidRPr="00D00632" w:rsidRDefault="00C92B2B" w:rsidP="00087C8D">
            <w:pPr>
              <w:rPr>
                <w:rFonts w:ascii="Times New Roman" w:hAnsi="Times New Roman" w:cs="Times New Roman"/>
                <w:szCs w:val="24"/>
              </w:rPr>
            </w:pPr>
            <w:r w:rsidRPr="00D00632">
              <w:rPr>
                <w:rFonts w:ascii="Times New Roman" w:hAnsi="Times New Roman" w:cs="Times New Roman"/>
                <w:szCs w:val="24"/>
              </w:rPr>
              <w:t>Date:</w:t>
            </w:r>
          </w:p>
        </w:tc>
      </w:tr>
    </w:tbl>
    <w:p w14:paraId="5D71ECDE" w14:textId="77777777" w:rsidR="00C92B2B" w:rsidRPr="00D00632" w:rsidRDefault="00C92B2B" w:rsidP="00C92B2B">
      <w:pPr>
        <w:ind w:left="-90"/>
        <w:rPr>
          <w:rFonts w:ascii="Times New Roman" w:hAnsi="Times New Roman" w:cs="Times New Roman"/>
          <w:szCs w:val="24"/>
        </w:rPr>
      </w:pPr>
      <w:r w:rsidRPr="00D00632">
        <w:rPr>
          <w:rFonts w:ascii="Times New Roman" w:hAnsi="Times New Roman" w:cs="Times New Roman"/>
          <w:b/>
          <w:szCs w:val="24"/>
        </w:rPr>
        <w:t>NOTE:</w:t>
      </w:r>
      <w:r w:rsidRPr="00D00632">
        <w:rPr>
          <w:rFonts w:ascii="Times New Roman" w:hAnsi="Times New Roman" w:cs="Times New Roman"/>
          <w:szCs w:val="24"/>
        </w:rPr>
        <w:t xml:space="preserve"> Please return this form to the ESE Department secretary.</w:t>
      </w:r>
    </w:p>
    <w:p w14:paraId="7698FB27" w14:textId="77777777" w:rsidR="00C62C79" w:rsidRPr="00FE1449" w:rsidRDefault="0068612B" w:rsidP="00FE1449">
      <w:pPr>
        <w:ind w:left="-90"/>
        <w:rPr>
          <w:rFonts w:ascii="Times New Roman" w:hAnsi="Times New Roman" w:cs="Times New Roman"/>
          <w:szCs w:val="24"/>
        </w:rPr>
      </w:pPr>
      <w:r w:rsidRPr="00D00632">
        <w:rPr>
          <w:rFonts w:ascii="Times New Roman" w:hAnsi="Times New Roman" w:cs="Times New Roman"/>
          <w:szCs w:val="24"/>
        </w:rPr>
        <w:t>Submit form one semester prior to sitting for the exam</w:t>
      </w:r>
    </w:p>
    <w:p w14:paraId="65E806B2" w14:textId="77777777" w:rsidR="00C62C79" w:rsidRPr="00D00632" w:rsidRDefault="00E06933" w:rsidP="00C62C79">
      <w:pPr>
        <w:jc w:val="center"/>
        <w:rPr>
          <w:rFonts w:ascii="Times New Roman" w:hAnsi="Times New Roman" w:cs="Times New Roman"/>
          <w:b/>
          <w:szCs w:val="24"/>
        </w:rPr>
      </w:pPr>
      <w:r>
        <w:rPr>
          <w:rFonts w:ascii="Times New Roman" w:hAnsi="Times New Roman" w:cs="Times New Roman"/>
          <w:b/>
          <w:szCs w:val="24"/>
        </w:rPr>
        <w:lastRenderedPageBreak/>
        <w:t>Appendix G</w:t>
      </w:r>
    </w:p>
    <w:p w14:paraId="1155BA80" w14:textId="77777777" w:rsidR="00C62C79" w:rsidRPr="00D00632" w:rsidRDefault="00C62C79" w:rsidP="00C62C79">
      <w:pPr>
        <w:jc w:val="center"/>
        <w:rPr>
          <w:rFonts w:ascii="Times New Roman" w:hAnsi="Times New Roman" w:cs="Times New Roman"/>
          <w:b/>
          <w:szCs w:val="24"/>
        </w:rPr>
      </w:pPr>
      <w:r w:rsidRPr="00D00632">
        <w:rPr>
          <w:rFonts w:ascii="Times New Roman" w:hAnsi="Times New Roman" w:cs="Times New Roman"/>
          <w:b/>
          <w:szCs w:val="24"/>
        </w:rPr>
        <w:t>Comprehensive Exam Results Summary Sheet</w:t>
      </w:r>
    </w:p>
    <w:p w14:paraId="20E08031" w14:textId="77777777" w:rsidR="00C62C79" w:rsidRPr="00D00632" w:rsidRDefault="00C62C79" w:rsidP="00C92B2B">
      <w:pPr>
        <w:jc w:val="center"/>
        <w:rPr>
          <w:rFonts w:ascii="Times New Roman" w:hAnsi="Times New Roman" w:cs="Times New Roman"/>
          <w:b/>
          <w:szCs w:val="24"/>
        </w:rPr>
      </w:pPr>
    </w:p>
    <w:p w14:paraId="5FA29A69" w14:textId="77777777" w:rsidR="00C92B2B" w:rsidRPr="00D00632" w:rsidRDefault="00C92B2B" w:rsidP="00C92B2B">
      <w:pPr>
        <w:jc w:val="center"/>
        <w:rPr>
          <w:rFonts w:ascii="Times New Roman" w:hAnsi="Times New Roman" w:cs="Times New Roman"/>
          <w:b/>
          <w:szCs w:val="24"/>
        </w:rPr>
      </w:pPr>
    </w:p>
    <w:p w14:paraId="7C0A9A56" w14:textId="77777777" w:rsidR="00C92B2B" w:rsidRPr="00D00632" w:rsidRDefault="00C92B2B" w:rsidP="00C92B2B">
      <w:pPr>
        <w:jc w:val="center"/>
        <w:rPr>
          <w:rFonts w:ascii="Times New Roman" w:hAnsi="Times New Roman" w:cs="Times New Roman"/>
          <w:b/>
          <w:szCs w:val="24"/>
        </w:rPr>
      </w:pPr>
    </w:p>
    <w:p w14:paraId="3DCFE089" w14:textId="77777777" w:rsidR="00C92B2B" w:rsidRPr="00D00632" w:rsidRDefault="00C92B2B" w:rsidP="00C92B2B">
      <w:pPr>
        <w:jc w:val="center"/>
        <w:rPr>
          <w:rFonts w:ascii="Times New Roman" w:hAnsi="Times New Roman" w:cs="Times New Roman"/>
          <w:b/>
          <w:szCs w:val="24"/>
        </w:rPr>
      </w:pPr>
    </w:p>
    <w:p w14:paraId="6AE5B505" w14:textId="77777777" w:rsidR="00C92B2B" w:rsidRPr="00D00632" w:rsidRDefault="00C92B2B" w:rsidP="00C92B2B">
      <w:pPr>
        <w:jc w:val="center"/>
        <w:rPr>
          <w:rFonts w:ascii="Times New Roman" w:hAnsi="Times New Roman" w:cs="Times New Roman"/>
          <w:b/>
          <w:szCs w:val="24"/>
        </w:rPr>
      </w:pPr>
    </w:p>
    <w:p w14:paraId="095E6513" w14:textId="77777777" w:rsidR="00A413D6" w:rsidRPr="00D00632" w:rsidRDefault="00A413D6" w:rsidP="00A413D6">
      <w:pPr>
        <w:spacing w:line="240" w:lineRule="auto"/>
        <w:ind w:right="180"/>
        <w:contextualSpacing/>
        <w:jc w:val="center"/>
        <w:rPr>
          <w:rFonts w:ascii="Times New Roman" w:hAnsi="Times New Roman" w:cs="Times New Roman"/>
          <w:b/>
          <w:szCs w:val="24"/>
        </w:rPr>
      </w:pPr>
    </w:p>
    <w:p w14:paraId="05583EE1" w14:textId="77777777" w:rsidR="00A413D6" w:rsidRPr="00D00632" w:rsidRDefault="00A413D6" w:rsidP="00C92B2B">
      <w:pPr>
        <w:jc w:val="center"/>
        <w:rPr>
          <w:rFonts w:ascii="Times New Roman" w:hAnsi="Times New Roman" w:cs="Times New Roman"/>
          <w:b/>
          <w:szCs w:val="24"/>
        </w:rPr>
      </w:pPr>
    </w:p>
    <w:p w14:paraId="25710153" w14:textId="77777777" w:rsidR="00EB343C" w:rsidRDefault="00EB343C" w:rsidP="00EB343C">
      <w:pPr>
        <w:spacing w:line="240" w:lineRule="auto"/>
        <w:ind w:right="180"/>
        <w:contextualSpacing/>
        <w:jc w:val="center"/>
        <w:rPr>
          <w:rFonts w:asciiTheme="majorHAnsi" w:hAnsiTheme="majorHAnsi" w:cs="Arial"/>
          <w:b/>
          <w:szCs w:val="24"/>
        </w:rPr>
      </w:pPr>
    </w:p>
    <w:p w14:paraId="7B4CA0D8" w14:textId="77777777" w:rsidR="00EB343C" w:rsidRDefault="00EB343C" w:rsidP="00EB343C">
      <w:pPr>
        <w:spacing w:line="240" w:lineRule="auto"/>
        <w:ind w:right="180"/>
        <w:contextualSpacing/>
        <w:jc w:val="center"/>
        <w:rPr>
          <w:rFonts w:asciiTheme="majorHAnsi" w:hAnsiTheme="majorHAnsi" w:cs="Arial"/>
          <w:b/>
          <w:szCs w:val="24"/>
        </w:rPr>
      </w:pPr>
    </w:p>
    <w:p w14:paraId="45C37A8D" w14:textId="77777777" w:rsidR="00EB343C" w:rsidRDefault="00EB343C" w:rsidP="00EB343C">
      <w:pPr>
        <w:spacing w:line="240" w:lineRule="auto"/>
        <w:ind w:right="180"/>
        <w:contextualSpacing/>
        <w:jc w:val="center"/>
        <w:rPr>
          <w:rFonts w:asciiTheme="majorHAnsi" w:hAnsiTheme="majorHAnsi" w:cs="Arial"/>
          <w:b/>
          <w:szCs w:val="24"/>
        </w:rPr>
      </w:pPr>
    </w:p>
    <w:p w14:paraId="77414544" w14:textId="77777777" w:rsidR="00EB343C" w:rsidRDefault="00EB343C" w:rsidP="00EB343C">
      <w:pPr>
        <w:spacing w:line="240" w:lineRule="auto"/>
        <w:ind w:right="180"/>
        <w:contextualSpacing/>
        <w:jc w:val="center"/>
        <w:rPr>
          <w:rFonts w:asciiTheme="majorHAnsi" w:hAnsiTheme="majorHAnsi" w:cs="Arial"/>
          <w:b/>
          <w:szCs w:val="24"/>
        </w:rPr>
      </w:pPr>
    </w:p>
    <w:p w14:paraId="1E0B3DF0" w14:textId="77777777" w:rsidR="00EB343C" w:rsidRDefault="00EB343C" w:rsidP="00EB343C">
      <w:pPr>
        <w:spacing w:line="240" w:lineRule="auto"/>
        <w:ind w:right="180"/>
        <w:contextualSpacing/>
        <w:jc w:val="center"/>
        <w:rPr>
          <w:rFonts w:asciiTheme="majorHAnsi" w:hAnsiTheme="majorHAnsi" w:cs="Arial"/>
          <w:b/>
          <w:szCs w:val="24"/>
        </w:rPr>
      </w:pPr>
    </w:p>
    <w:p w14:paraId="3053D9F5" w14:textId="77777777" w:rsidR="00EB343C" w:rsidRDefault="00EB343C" w:rsidP="00EB343C">
      <w:pPr>
        <w:spacing w:line="240" w:lineRule="auto"/>
        <w:ind w:right="180"/>
        <w:contextualSpacing/>
        <w:jc w:val="center"/>
        <w:rPr>
          <w:rFonts w:asciiTheme="majorHAnsi" w:hAnsiTheme="majorHAnsi" w:cs="Arial"/>
          <w:b/>
          <w:szCs w:val="24"/>
        </w:rPr>
      </w:pPr>
    </w:p>
    <w:p w14:paraId="1BDD6792" w14:textId="77777777" w:rsidR="00EB343C" w:rsidRDefault="00EB343C" w:rsidP="00EB343C">
      <w:pPr>
        <w:spacing w:line="240" w:lineRule="auto"/>
        <w:ind w:right="180"/>
        <w:contextualSpacing/>
        <w:jc w:val="center"/>
        <w:rPr>
          <w:rFonts w:asciiTheme="majorHAnsi" w:hAnsiTheme="majorHAnsi" w:cs="Arial"/>
          <w:b/>
          <w:szCs w:val="24"/>
        </w:rPr>
      </w:pPr>
    </w:p>
    <w:p w14:paraId="17DAFE2B" w14:textId="77777777" w:rsidR="00EB343C" w:rsidRDefault="00EB343C" w:rsidP="00EB343C">
      <w:pPr>
        <w:spacing w:line="240" w:lineRule="auto"/>
        <w:ind w:right="180"/>
        <w:contextualSpacing/>
        <w:jc w:val="center"/>
        <w:rPr>
          <w:rFonts w:asciiTheme="majorHAnsi" w:hAnsiTheme="majorHAnsi" w:cs="Arial"/>
          <w:b/>
          <w:szCs w:val="24"/>
        </w:rPr>
      </w:pPr>
    </w:p>
    <w:p w14:paraId="47557EF4" w14:textId="77777777" w:rsidR="00EB343C" w:rsidRDefault="00EB343C" w:rsidP="00EB343C">
      <w:pPr>
        <w:spacing w:line="240" w:lineRule="auto"/>
        <w:ind w:right="180"/>
        <w:contextualSpacing/>
        <w:jc w:val="center"/>
        <w:rPr>
          <w:rFonts w:asciiTheme="majorHAnsi" w:hAnsiTheme="majorHAnsi" w:cs="Arial"/>
          <w:b/>
          <w:szCs w:val="24"/>
        </w:rPr>
      </w:pPr>
    </w:p>
    <w:p w14:paraId="35F42D7C" w14:textId="77777777" w:rsidR="00EB343C" w:rsidRDefault="00EB343C" w:rsidP="00EB343C">
      <w:pPr>
        <w:spacing w:line="240" w:lineRule="auto"/>
        <w:ind w:right="180"/>
        <w:contextualSpacing/>
        <w:jc w:val="center"/>
        <w:rPr>
          <w:rFonts w:asciiTheme="majorHAnsi" w:hAnsiTheme="majorHAnsi" w:cs="Arial"/>
          <w:b/>
          <w:szCs w:val="24"/>
        </w:rPr>
      </w:pPr>
    </w:p>
    <w:p w14:paraId="7381B587" w14:textId="77777777" w:rsidR="00EB343C" w:rsidRDefault="00EB343C" w:rsidP="00EB343C">
      <w:pPr>
        <w:spacing w:line="240" w:lineRule="auto"/>
        <w:ind w:right="180"/>
        <w:contextualSpacing/>
        <w:jc w:val="center"/>
        <w:rPr>
          <w:rFonts w:asciiTheme="majorHAnsi" w:hAnsiTheme="majorHAnsi" w:cs="Arial"/>
          <w:b/>
          <w:szCs w:val="24"/>
        </w:rPr>
      </w:pPr>
    </w:p>
    <w:p w14:paraId="521DE0D2" w14:textId="77777777" w:rsidR="00EB343C" w:rsidRDefault="00EB343C" w:rsidP="00EB343C">
      <w:pPr>
        <w:spacing w:line="240" w:lineRule="auto"/>
        <w:ind w:right="180"/>
        <w:contextualSpacing/>
        <w:jc w:val="center"/>
        <w:rPr>
          <w:rFonts w:asciiTheme="majorHAnsi" w:hAnsiTheme="majorHAnsi" w:cs="Arial"/>
          <w:b/>
          <w:szCs w:val="24"/>
        </w:rPr>
      </w:pPr>
    </w:p>
    <w:p w14:paraId="5F46BDF7" w14:textId="77777777" w:rsidR="00EB343C" w:rsidRDefault="00EB343C" w:rsidP="00EB343C">
      <w:pPr>
        <w:spacing w:line="240" w:lineRule="auto"/>
        <w:ind w:right="180"/>
        <w:contextualSpacing/>
        <w:jc w:val="center"/>
        <w:rPr>
          <w:rFonts w:asciiTheme="majorHAnsi" w:hAnsiTheme="majorHAnsi" w:cs="Arial"/>
          <w:b/>
          <w:szCs w:val="24"/>
        </w:rPr>
      </w:pPr>
    </w:p>
    <w:p w14:paraId="37F2993A" w14:textId="77777777" w:rsidR="00EB343C" w:rsidRDefault="00EB343C" w:rsidP="00EB343C">
      <w:pPr>
        <w:spacing w:line="240" w:lineRule="auto"/>
        <w:ind w:right="180"/>
        <w:contextualSpacing/>
        <w:jc w:val="center"/>
        <w:rPr>
          <w:rFonts w:asciiTheme="majorHAnsi" w:hAnsiTheme="majorHAnsi" w:cs="Arial"/>
          <w:b/>
          <w:szCs w:val="24"/>
        </w:rPr>
      </w:pPr>
    </w:p>
    <w:p w14:paraId="70ED2082" w14:textId="77777777" w:rsidR="00EB343C" w:rsidRDefault="00EB343C" w:rsidP="00EB343C">
      <w:pPr>
        <w:spacing w:line="240" w:lineRule="auto"/>
        <w:ind w:right="180"/>
        <w:contextualSpacing/>
        <w:jc w:val="center"/>
        <w:rPr>
          <w:rFonts w:asciiTheme="majorHAnsi" w:hAnsiTheme="majorHAnsi" w:cs="Arial"/>
          <w:b/>
          <w:szCs w:val="24"/>
        </w:rPr>
      </w:pPr>
    </w:p>
    <w:p w14:paraId="5404FE48" w14:textId="77777777" w:rsidR="00EB343C" w:rsidRDefault="00EB343C" w:rsidP="00EB343C">
      <w:pPr>
        <w:spacing w:line="240" w:lineRule="auto"/>
        <w:ind w:right="180"/>
        <w:contextualSpacing/>
        <w:jc w:val="center"/>
        <w:rPr>
          <w:rFonts w:asciiTheme="majorHAnsi" w:hAnsiTheme="majorHAnsi" w:cs="Arial"/>
          <w:b/>
          <w:szCs w:val="24"/>
        </w:rPr>
      </w:pPr>
    </w:p>
    <w:p w14:paraId="5E9BEF17" w14:textId="77777777" w:rsidR="00EB343C" w:rsidRDefault="00EB343C" w:rsidP="00EB343C">
      <w:pPr>
        <w:spacing w:line="240" w:lineRule="auto"/>
        <w:ind w:right="180"/>
        <w:contextualSpacing/>
        <w:jc w:val="center"/>
        <w:rPr>
          <w:rFonts w:asciiTheme="majorHAnsi" w:hAnsiTheme="majorHAnsi" w:cs="Arial"/>
          <w:b/>
          <w:szCs w:val="24"/>
        </w:rPr>
      </w:pPr>
    </w:p>
    <w:p w14:paraId="1F302484" w14:textId="77777777" w:rsidR="00EB343C" w:rsidRDefault="00EB343C" w:rsidP="00EB343C">
      <w:pPr>
        <w:spacing w:line="240" w:lineRule="auto"/>
        <w:ind w:right="180"/>
        <w:contextualSpacing/>
        <w:jc w:val="center"/>
        <w:rPr>
          <w:rFonts w:asciiTheme="majorHAnsi" w:hAnsiTheme="majorHAnsi" w:cs="Arial"/>
          <w:b/>
          <w:szCs w:val="24"/>
        </w:rPr>
      </w:pPr>
    </w:p>
    <w:p w14:paraId="14F5A9A8" w14:textId="77777777" w:rsidR="00EB343C" w:rsidRDefault="00EB343C" w:rsidP="00EB343C">
      <w:pPr>
        <w:spacing w:line="240" w:lineRule="auto"/>
        <w:ind w:right="180"/>
        <w:contextualSpacing/>
        <w:jc w:val="center"/>
        <w:rPr>
          <w:rFonts w:asciiTheme="majorHAnsi" w:hAnsiTheme="majorHAnsi" w:cs="Arial"/>
          <w:b/>
          <w:szCs w:val="24"/>
        </w:rPr>
      </w:pPr>
    </w:p>
    <w:p w14:paraId="2F7A535F" w14:textId="77777777" w:rsidR="00FE1449" w:rsidRDefault="00FE1449" w:rsidP="00EB343C">
      <w:pPr>
        <w:spacing w:line="240" w:lineRule="auto"/>
        <w:ind w:right="180"/>
        <w:contextualSpacing/>
        <w:jc w:val="center"/>
        <w:rPr>
          <w:rFonts w:asciiTheme="majorHAnsi" w:hAnsiTheme="majorHAnsi" w:cs="Arial"/>
          <w:b/>
          <w:szCs w:val="24"/>
        </w:rPr>
      </w:pPr>
    </w:p>
    <w:p w14:paraId="02DD25FA" w14:textId="77777777" w:rsidR="00FE1449" w:rsidRDefault="00FE1449" w:rsidP="00EB343C">
      <w:pPr>
        <w:spacing w:line="240" w:lineRule="auto"/>
        <w:ind w:right="180"/>
        <w:contextualSpacing/>
        <w:jc w:val="center"/>
        <w:rPr>
          <w:rFonts w:asciiTheme="majorHAnsi" w:hAnsiTheme="majorHAnsi" w:cs="Arial"/>
          <w:b/>
          <w:szCs w:val="24"/>
        </w:rPr>
      </w:pPr>
    </w:p>
    <w:p w14:paraId="79069FB7" w14:textId="77777777" w:rsidR="00FE1449" w:rsidRDefault="00FE1449" w:rsidP="00EB343C">
      <w:pPr>
        <w:spacing w:line="240" w:lineRule="auto"/>
        <w:ind w:right="180"/>
        <w:contextualSpacing/>
        <w:jc w:val="center"/>
        <w:rPr>
          <w:rFonts w:asciiTheme="majorHAnsi" w:hAnsiTheme="majorHAnsi" w:cs="Arial"/>
          <w:b/>
          <w:szCs w:val="24"/>
        </w:rPr>
      </w:pPr>
    </w:p>
    <w:p w14:paraId="0E2A1CA8" w14:textId="77777777" w:rsidR="00FE1449" w:rsidRDefault="00FE1449" w:rsidP="00EB343C">
      <w:pPr>
        <w:spacing w:line="240" w:lineRule="auto"/>
        <w:ind w:right="180"/>
        <w:contextualSpacing/>
        <w:jc w:val="center"/>
        <w:rPr>
          <w:rFonts w:asciiTheme="majorHAnsi" w:hAnsiTheme="majorHAnsi" w:cs="Arial"/>
          <w:b/>
          <w:szCs w:val="24"/>
        </w:rPr>
      </w:pPr>
    </w:p>
    <w:p w14:paraId="009A161A" w14:textId="77777777" w:rsidR="00FE1449" w:rsidRDefault="00FE1449" w:rsidP="00EB343C">
      <w:pPr>
        <w:spacing w:line="240" w:lineRule="auto"/>
        <w:ind w:right="180"/>
        <w:contextualSpacing/>
        <w:jc w:val="center"/>
        <w:rPr>
          <w:rFonts w:asciiTheme="majorHAnsi" w:hAnsiTheme="majorHAnsi" w:cs="Arial"/>
          <w:b/>
          <w:szCs w:val="24"/>
        </w:rPr>
      </w:pPr>
    </w:p>
    <w:p w14:paraId="324E9859" w14:textId="77777777" w:rsidR="00FE1449" w:rsidRDefault="00FE1449" w:rsidP="00EB343C">
      <w:pPr>
        <w:spacing w:line="240" w:lineRule="auto"/>
        <w:ind w:right="180"/>
        <w:contextualSpacing/>
        <w:jc w:val="center"/>
        <w:rPr>
          <w:rFonts w:asciiTheme="majorHAnsi" w:hAnsiTheme="majorHAnsi" w:cs="Arial"/>
          <w:b/>
          <w:szCs w:val="24"/>
        </w:rPr>
      </w:pPr>
    </w:p>
    <w:p w14:paraId="0C374AF4" w14:textId="77777777" w:rsidR="00FE1449" w:rsidRDefault="00FE1449" w:rsidP="00EB343C">
      <w:pPr>
        <w:spacing w:line="240" w:lineRule="auto"/>
        <w:ind w:right="180"/>
        <w:contextualSpacing/>
        <w:jc w:val="center"/>
        <w:rPr>
          <w:rFonts w:asciiTheme="majorHAnsi" w:hAnsiTheme="majorHAnsi" w:cs="Arial"/>
          <w:b/>
          <w:szCs w:val="24"/>
        </w:rPr>
      </w:pPr>
    </w:p>
    <w:p w14:paraId="40432F98" w14:textId="77777777" w:rsidR="00FE1449" w:rsidRDefault="00FE1449" w:rsidP="00EB343C">
      <w:pPr>
        <w:spacing w:line="240" w:lineRule="auto"/>
        <w:ind w:right="180"/>
        <w:contextualSpacing/>
        <w:jc w:val="center"/>
        <w:rPr>
          <w:rFonts w:asciiTheme="majorHAnsi" w:hAnsiTheme="majorHAnsi" w:cs="Arial"/>
          <w:b/>
          <w:szCs w:val="24"/>
        </w:rPr>
      </w:pPr>
    </w:p>
    <w:p w14:paraId="6C85BE35" w14:textId="77777777" w:rsidR="00FE1449" w:rsidRDefault="00FE1449" w:rsidP="00EB343C">
      <w:pPr>
        <w:spacing w:line="240" w:lineRule="auto"/>
        <w:ind w:right="180"/>
        <w:contextualSpacing/>
        <w:jc w:val="center"/>
        <w:rPr>
          <w:rFonts w:asciiTheme="majorHAnsi" w:hAnsiTheme="majorHAnsi" w:cs="Arial"/>
          <w:b/>
          <w:szCs w:val="24"/>
        </w:rPr>
      </w:pPr>
    </w:p>
    <w:p w14:paraId="61DEF3A2" w14:textId="77777777" w:rsidR="00EB343C" w:rsidRDefault="00EB343C" w:rsidP="00EB343C">
      <w:pPr>
        <w:spacing w:line="240" w:lineRule="auto"/>
        <w:ind w:right="180"/>
        <w:contextualSpacing/>
        <w:jc w:val="center"/>
        <w:rPr>
          <w:rFonts w:asciiTheme="majorHAnsi" w:hAnsiTheme="majorHAnsi" w:cs="Arial"/>
          <w:b/>
          <w:szCs w:val="24"/>
        </w:rPr>
      </w:pPr>
    </w:p>
    <w:tbl>
      <w:tblPr>
        <w:tblStyle w:val="TableGrid"/>
        <w:tblpPr w:leftFromText="180" w:rightFromText="180" w:vertAnchor="text" w:horzAnchor="margin" w:tblpY="821"/>
        <w:tblW w:w="9175" w:type="dxa"/>
        <w:tblBorders>
          <w:insideV w:val="none" w:sz="0" w:space="0" w:color="auto"/>
        </w:tblBorders>
        <w:tblLook w:val="04A0" w:firstRow="1" w:lastRow="0" w:firstColumn="1" w:lastColumn="0" w:noHBand="0" w:noVBand="1"/>
      </w:tblPr>
      <w:tblGrid>
        <w:gridCol w:w="3888"/>
        <w:gridCol w:w="5287"/>
      </w:tblGrid>
      <w:tr w:rsidR="00EB343C" w:rsidRPr="00EB343C" w14:paraId="3A167E8B" w14:textId="77777777" w:rsidTr="00EB343C">
        <w:trPr>
          <w:trHeight w:val="432"/>
        </w:trPr>
        <w:tc>
          <w:tcPr>
            <w:tcW w:w="3888" w:type="dxa"/>
            <w:vAlign w:val="center"/>
          </w:tcPr>
          <w:p w14:paraId="41357BC6" w14:textId="77777777" w:rsidR="00EB343C" w:rsidRPr="00EB343C" w:rsidRDefault="00EB343C" w:rsidP="00EB343C">
            <w:pPr>
              <w:ind w:right="1440"/>
              <w:contextualSpacing/>
              <w:rPr>
                <w:rFonts w:cs="Arial"/>
                <w:b/>
                <w:sz w:val="22"/>
                <w:szCs w:val="20"/>
              </w:rPr>
            </w:pPr>
            <w:r w:rsidRPr="00EB343C">
              <w:rPr>
                <w:rFonts w:cs="Arial"/>
                <w:b/>
                <w:sz w:val="22"/>
                <w:szCs w:val="20"/>
              </w:rPr>
              <w:lastRenderedPageBreak/>
              <w:t>Student Name:</w:t>
            </w:r>
          </w:p>
        </w:tc>
        <w:tc>
          <w:tcPr>
            <w:tcW w:w="5287" w:type="dxa"/>
            <w:vAlign w:val="center"/>
          </w:tcPr>
          <w:p w14:paraId="3BDA2050" w14:textId="77777777" w:rsidR="00EB343C" w:rsidRPr="00EB343C" w:rsidRDefault="00EB343C" w:rsidP="00EB343C">
            <w:pPr>
              <w:ind w:right="1440"/>
              <w:contextualSpacing/>
              <w:rPr>
                <w:rFonts w:cs="Arial"/>
                <w:sz w:val="20"/>
                <w:szCs w:val="20"/>
              </w:rPr>
            </w:pPr>
          </w:p>
        </w:tc>
      </w:tr>
      <w:tr w:rsidR="00EB343C" w:rsidRPr="00EB343C" w14:paraId="2A4EFACC" w14:textId="77777777" w:rsidTr="00EB343C">
        <w:trPr>
          <w:trHeight w:val="432"/>
        </w:trPr>
        <w:tc>
          <w:tcPr>
            <w:tcW w:w="3888" w:type="dxa"/>
            <w:vAlign w:val="center"/>
          </w:tcPr>
          <w:p w14:paraId="0C018067" w14:textId="77777777" w:rsidR="00EB343C" w:rsidRPr="00EB343C" w:rsidRDefault="00EB343C" w:rsidP="00EB343C">
            <w:pPr>
              <w:ind w:right="1440"/>
              <w:contextualSpacing/>
              <w:rPr>
                <w:rFonts w:cs="Arial"/>
                <w:b/>
                <w:sz w:val="22"/>
                <w:szCs w:val="20"/>
              </w:rPr>
            </w:pPr>
            <w:r w:rsidRPr="00EB343C">
              <w:rPr>
                <w:rFonts w:cs="Arial"/>
                <w:b/>
                <w:sz w:val="22"/>
                <w:szCs w:val="20"/>
              </w:rPr>
              <w:t>Advisor:</w:t>
            </w:r>
          </w:p>
        </w:tc>
        <w:tc>
          <w:tcPr>
            <w:tcW w:w="5287" w:type="dxa"/>
            <w:vAlign w:val="center"/>
          </w:tcPr>
          <w:p w14:paraId="30A7A418" w14:textId="77777777" w:rsidR="00EB343C" w:rsidRPr="00EB343C" w:rsidRDefault="00EB343C" w:rsidP="00EB343C">
            <w:pPr>
              <w:ind w:right="1440"/>
              <w:contextualSpacing/>
              <w:rPr>
                <w:rFonts w:cs="Arial"/>
                <w:sz w:val="20"/>
                <w:szCs w:val="20"/>
              </w:rPr>
            </w:pPr>
          </w:p>
        </w:tc>
      </w:tr>
      <w:tr w:rsidR="00EB343C" w:rsidRPr="00EB343C" w14:paraId="7CE7E48E" w14:textId="77777777" w:rsidTr="00EB343C">
        <w:trPr>
          <w:trHeight w:val="432"/>
        </w:trPr>
        <w:tc>
          <w:tcPr>
            <w:tcW w:w="3888" w:type="dxa"/>
            <w:vAlign w:val="center"/>
          </w:tcPr>
          <w:p w14:paraId="32F821ED" w14:textId="77777777" w:rsidR="00EB343C" w:rsidRPr="00EB343C" w:rsidRDefault="00EB343C" w:rsidP="00EB343C">
            <w:pPr>
              <w:ind w:right="-18"/>
              <w:contextualSpacing/>
              <w:rPr>
                <w:rFonts w:cs="Arial"/>
                <w:b/>
                <w:sz w:val="22"/>
                <w:szCs w:val="20"/>
              </w:rPr>
            </w:pPr>
            <w:r w:rsidRPr="00EB343C">
              <w:rPr>
                <w:rFonts w:cs="Arial"/>
                <w:b/>
                <w:sz w:val="22"/>
                <w:szCs w:val="20"/>
              </w:rPr>
              <w:t>Dates of Exam:</w:t>
            </w:r>
          </w:p>
        </w:tc>
        <w:tc>
          <w:tcPr>
            <w:tcW w:w="5287" w:type="dxa"/>
            <w:vAlign w:val="center"/>
          </w:tcPr>
          <w:p w14:paraId="743A5550" w14:textId="77777777" w:rsidR="00EB343C" w:rsidRPr="00EB343C" w:rsidRDefault="00EB343C" w:rsidP="00EB343C">
            <w:pPr>
              <w:ind w:right="1440"/>
              <w:contextualSpacing/>
              <w:rPr>
                <w:rFonts w:cs="Arial"/>
                <w:sz w:val="20"/>
                <w:szCs w:val="20"/>
              </w:rPr>
            </w:pPr>
          </w:p>
        </w:tc>
      </w:tr>
    </w:tbl>
    <w:tbl>
      <w:tblPr>
        <w:tblStyle w:val="TableGrid"/>
        <w:tblpPr w:leftFromText="180" w:rightFromText="180" w:vertAnchor="text" w:horzAnchor="margin" w:tblpXSpec="center" w:tblpY="2385"/>
        <w:tblW w:w="10924" w:type="dxa"/>
        <w:tblLayout w:type="fixed"/>
        <w:tblLook w:val="04A0" w:firstRow="1" w:lastRow="0" w:firstColumn="1" w:lastColumn="0" w:noHBand="0" w:noVBand="1"/>
      </w:tblPr>
      <w:tblGrid>
        <w:gridCol w:w="2593"/>
        <w:gridCol w:w="1388"/>
        <w:gridCol w:w="1388"/>
        <w:gridCol w:w="1263"/>
        <w:gridCol w:w="1514"/>
        <w:gridCol w:w="1389"/>
        <w:gridCol w:w="1389"/>
      </w:tblGrid>
      <w:tr w:rsidR="00EB343C" w:rsidRPr="00EB343C" w14:paraId="11299700" w14:textId="77777777" w:rsidTr="00EB343C">
        <w:trPr>
          <w:trHeight w:val="793"/>
        </w:trPr>
        <w:tc>
          <w:tcPr>
            <w:tcW w:w="2593" w:type="dxa"/>
            <w:vAlign w:val="center"/>
          </w:tcPr>
          <w:p w14:paraId="67381D96" w14:textId="77777777" w:rsidR="00EB343C" w:rsidRPr="00EB343C" w:rsidRDefault="00EB343C" w:rsidP="00EB343C">
            <w:pPr>
              <w:ind w:right="1440"/>
              <w:contextualSpacing/>
              <w:jc w:val="center"/>
              <w:rPr>
                <w:rFonts w:cs="Arial"/>
                <w:b/>
                <w:sz w:val="20"/>
                <w:szCs w:val="24"/>
              </w:rPr>
            </w:pPr>
            <w:r w:rsidRPr="00EB343C">
              <w:rPr>
                <w:rFonts w:cs="Arial"/>
                <w:b/>
                <w:sz w:val="20"/>
                <w:szCs w:val="24"/>
              </w:rPr>
              <w:t>Question</w:t>
            </w:r>
          </w:p>
        </w:tc>
        <w:tc>
          <w:tcPr>
            <w:tcW w:w="1388" w:type="dxa"/>
            <w:vAlign w:val="center"/>
          </w:tcPr>
          <w:p w14:paraId="6ED3E306" w14:textId="77777777" w:rsidR="00EB343C" w:rsidRPr="00EB343C" w:rsidRDefault="00EB343C" w:rsidP="00EB343C">
            <w:pPr>
              <w:ind w:right="-108"/>
              <w:contextualSpacing/>
              <w:jc w:val="center"/>
              <w:rPr>
                <w:rFonts w:cs="Arial"/>
                <w:b/>
                <w:sz w:val="20"/>
                <w:szCs w:val="24"/>
              </w:rPr>
            </w:pPr>
            <w:r w:rsidRPr="00EB343C">
              <w:rPr>
                <w:rFonts w:cs="Arial"/>
                <w:b/>
                <w:sz w:val="20"/>
                <w:szCs w:val="24"/>
              </w:rPr>
              <w:t xml:space="preserve">Reviewer </w:t>
            </w:r>
          </w:p>
          <w:p w14:paraId="51B94DB9" w14:textId="77777777" w:rsidR="00EB343C" w:rsidRPr="00EB343C" w:rsidRDefault="00EB343C" w:rsidP="00EB343C">
            <w:pPr>
              <w:ind w:right="-108"/>
              <w:contextualSpacing/>
              <w:jc w:val="center"/>
              <w:rPr>
                <w:rFonts w:cs="Arial"/>
                <w:b/>
                <w:sz w:val="20"/>
                <w:szCs w:val="24"/>
              </w:rPr>
            </w:pPr>
            <w:r w:rsidRPr="00EB343C">
              <w:rPr>
                <w:rFonts w:cs="Arial"/>
                <w:b/>
                <w:sz w:val="20"/>
                <w:szCs w:val="24"/>
              </w:rPr>
              <w:t>1</w:t>
            </w:r>
            <w:r w:rsidRPr="00EB343C">
              <w:rPr>
                <w:rFonts w:cs="Arial"/>
                <w:b/>
                <w:sz w:val="20"/>
                <w:szCs w:val="24"/>
              </w:rPr>
              <w:br/>
              <w:t>Score</w:t>
            </w:r>
          </w:p>
        </w:tc>
        <w:tc>
          <w:tcPr>
            <w:tcW w:w="1388" w:type="dxa"/>
            <w:vAlign w:val="center"/>
          </w:tcPr>
          <w:p w14:paraId="4CE78574" w14:textId="77777777" w:rsidR="00EB343C" w:rsidRPr="00EB343C" w:rsidRDefault="00EB343C" w:rsidP="00EB343C">
            <w:pPr>
              <w:ind w:right="-108"/>
              <w:contextualSpacing/>
              <w:jc w:val="center"/>
              <w:rPr>
                <w:rFonts w:cs="Arial"/>
                <w:b/>
                <w:sz w:val="20"/>
                <w:szCs w:val="24"/>
              </w:rPr>
            </w:pPr>
            <w:r w:rsidRPr="00EB343C">
              <w:rPr>
                <w:rFonts w:cs="Arial"/>
                <w:b/>
                <w:sz w:val="20"/>
                <w:szCs w:val="24"/>
              </w:rPr>
              <w:t xml:space="preserve">Reviewer </w:t>
            </w:r>
            <w:r w:rsidRPr="00EB343C">
              <w:rPr>
                <w:rFonts w:cs="Arial"/>
                <w:b/>
                <w:sz w:val="20"/>
                <w:szCs w:val="24"/>
              </w:rPr>
              <w:br/>
              <w:t>2</w:t>
            </w:r>
            <w:r w:rsidRPr="00EB343C">
              <w:rPr>
                <w:rFonts w:cs="Arial"/>
                <w:b/>
                <w:sz w:val="20"/>
                <w:szCs w:val="24"/>
              </w:rPr>
              <w:br/>
              <w:t>Score</w:t>
            </w:r>
          </w:p>
        </w:tc>
        <w:tc>
          <w:tcPr>
            <w:tcW w:w="1263" w:type="dxa"/>
            <w:vAlign w:val="center"/>
          </w:tcPr>
          <w:p w14:paraId="68F78569" w14:textId="77777777" w:rsidR="00EB343C" w:rsidRPr="00EB343C" w:rsidRDefault="00EB343C" w:rsidP="00EB343C">
            <w:pPr>
              <w:ind w:right="97"/>
              <w:contextualSpacing/>
              <w:jc w:val="center"/>
              <w:rPr>
                <w:rFonts w:cs="Arial"/>
                <w:b/>
                <w:sz w:val="20"/>
                <w:szCs w:val="24"/>
              </w:rPr>
            </w:pPr>
            <w:r w:rsidRPr="00EB343C">
              <w:rPr>
                <w:rFonts w:cs="Arial"/>
                <w:b/>
                <w:sz w:val="20"/>
                <w:szCs w:val="24"/>
              </w:rPr>
              <w:t xml:space="preserve">Reviewer </w:t>
            </w:r>
          </w:p>
          <w:p w14:paraId="7AC5F7EA" w14:textId="77777777" w:rsidR="00EB343C" w:rsidRPr="00EB343C" w:rsidRDefault="00EB343C" w:rsidP="00EB343C">
            <w:pPr>
              <w:ind w:right="97"/>
              <w:contextualSpacing/>
              <w:jc w:val="center"/>
              <w:rPr>
                <w:rFonts w:cs="Arial"/>
                <w:b/>
                <w:sz w:val="20"/>
                <w:szCs w:val="24"/>
              </w:rPr>
            </w:pPr>
            <w:r w:rsidRPr="00EB343C">
              <w:rPr>
                <w:rFonts w:cs="Arial"/>
                <w:b/>
                <w:sz w:val="20"/>
                <w:szCs w:val="24"/>
              </w:rPr>
              <w:t>3</w:t>
            </w:r>
            <w:r w:rsidRPr="00EB343C">
              <w:rPr>
                <w:rFonts w:cs="Arial"/>
                <w:b/>
                <w:sz w:val="20"/>
                <w:szCs w:val="24"/>
              </w:rPr>
              <w:br/>
              <w:t>Score</w:t>
            </w:r>
          </w:p>
        </w:tc>
        <w:tc>
          <w:tcPr>
            <w:tcW w:w="1514" w:type="dxa"/>
            <w:vAlign w:val="center"/>
          </w:tcPr>
          <w:p w14:paraId="17C4C5FE" w14:textId="77777777" w:rsidR="00EB343C" w:rsidRPr="00EB343C" w:rsidRDefault="00EB343C" w:rsidP="00EB343C">
            <w:pPr>
              <w:ind w:right="90"/>
              <w:contextualSpacing/>
              <w:jc w:val="center"/>
              <w:rPr>
                <w:rFonts w:cs="Arial"/>
                <w:b/>
                <w:sz w:val="20"/>
                <w:szCs w:val="24"/>
              </w:rPr>
            </w:pPr>
            <w:r w:rsidRPr="00EB343C">
              <w:rPr>
                <w:rFonts w:cs="Arial"/>
                <w:b/>
                <w:sz w:val="20"/>
                <w:szCs w:val="24"/>
              </w:rPr>
              <w:t xml:space="preserve">Reviewer </w:t>
            </w:r>
          </w:p>
          <w:p w14:paraId="72EC7005" w14:textId="77777777" w:rsidR="00EB343C" w:rsidRPr="00EB343C" w:rsidRDefault="00EB343C" w:rsidP="00EB343C">
            <w:pPr>
              <w:ind w:right="90"/>
              <w:contextualSpacing/>
              <w:jc w:val="center"/>
              <w:rPr>
                <w:rFonts w:cs="Arial"/>
                <w:b/>
                <w:sz w:val="20"/>
                <w:szCs w:val="24"/>
              </w:rPr>
            </w:pPr>
            <w:r w:rsidRPr="00EB343C">
              <w:rPr>
                <w:rFonts w:cs="Arial"/>
                <w:b/>
                <w:sz w:val="20"/>
                <w:szCs w:val="24"/>
              </w:rPr>
              <w:t>4</w:t>
            </w:r>
            <w:r w:rsidRPr="00EB343C">
              <w:rPr>
                <w:rFonts w:cs="Arial"/>
                <w:b/>
                <w:sz w:val="20"/>
                <w:szCs w:val="24"/>
              </w:rPr>
              <w:br/>
              <w:t>Score</w:t>
            </w:r>
          </w:p>
        </w:tc>
        <w:tc>
          <w:tcPr>
            <w:tcW w:w="1389" w:type="dxa"/>
            <w:vAlign w:val="center"/>
          </w:tcPr>
          <w:p w14:paraId="73926C58" w14:textId="77777777" w:rsidR="00EB343C" w:rsidRPr="00EB343C" w:rsidRDefault="00EB343C" w:rsidP="00EB343C">
            <w:pPr>
              <w:ind w:right="90"/>
              <w:contextualSpacing/>
              <w:jc w:val="center"/>
              <w:rPr>
                <w:rFonts w:cs="Arial"/>
                <w:b/>
                <w:sz w:val="20"/>
                <w:szCs w:val="24"/>
              </w:rPr>
            </w:pPr>
            <w:r w:rsidRPr="00EB343C">
              <w:rPr>
                <w:rFonts w:cs="Arial"/>
                <w:b/>
                <w:sz w:val="20"/>
                <w:szCs w:val="24"/>
              </w:rPr>
              <w:t>Overall</w:t>
            </w:r>
          </w:p>
          <w:p w14:paraId="535367F9" w14:textId="77777777" w:rsidR="00EB343C" w:rsidRPr="00EB343C" w:rsidRDefault="00EB343C" w:rsidP="00EB343C">
            <w:pPr>
              <w:ind w:right="90"/>
              <w:contextualSpacing/>
              <w:jc w:val="center"/>
              <w:rPr>
                <w:rFonts w:cs="Arial"/>
                <w:b/>
                <w:sz w:val="20"/>
                <w:szCs w:val="24"/>
              </w:rPr>
            </w:pPr>
            <w:r w:rsidRPr="00EB343C">
              <w:rPr>
                <w:rFonts w:cs="Arial"/>
                <w:b/>
                <w:sz w:val="20"/>
                <w:szCs w:val="24"/>
              </w:rPr>
              <w:t>Mean</w:t>
            </w:r>
          </w:p>
        </w:tc>
        <w:tc>
          <w:tcPr>
            <w:tcW w:w="1389" w:type="dxa"/>
          </w:tcPr>
          <w:p w14:paraId="41C8ACF9" w14:textId="77777777" w:rsidR="00EB343C" w:rsidRPr="00EB343C" w:rsidRDefault="00EB343C" w:rsidP="00EB343C">
            <w:pPr>
              <w:ind w:right="90"/>
              <w:contextualSpacing/>
              <w:jc w:val="center"/>
              <w:rPr>
                <w:rFonts w:cs="Arial"/>
                <w:b/>
                <w:sz w:val="20"/>
                <w:szCs w:val="24"/>
              </w:rPr>
            </w:pPr>
            <w:r w:rsidRPr="00EB343C">
              <w:rPr>
                <w:rFonts w:cs="Arial"/>
                <w:b/>
                <w:sz w:val="20"/>
                <w:szCs w:val="24"/>
              </w:rPr>
              <w:t>Pass of Fail</w:t>
            </w:r>
          </w:p>
          <w:p w14:paraId="4AA0AD6A" w14:textId="77777777" w:rsidR="00EB343C" w:rsidRPr="00EB343C" w:rsidRDefault="00EB343C" w:rsidP="00EB343C">
            <w:pPr>
              <w:ind w:right="90"/>
              <w:contextualSpacing/>
              <w:jc w:val="center"/>
              <w:rPr>
                <w:rFonts w:cs="Arial"/>
                <w:b/>
                <w:sz w:val="20"/>
                <w:szCs w:val="24"/>
              </w:rPr>
            </w:pPr>
            <w:r w:rsidRPr="00EB343C">
              <w:rPr>
                <w:rFonts w:cs="Arial"/>
                <w:b/>
                <w:sz w:val="20"/>
                <w:szCs w:val="24"/>
              </w:rPr>
              <w:t>(P or F)</w:t>
            </w:r>
          </w:p>
        </w:tc>
      </w:tr>
      <w:tr w:rsidR="00EB343C" w:rsidRPr="00EB343C" w14:paraId="2E705B16" w14:textId="77777777" w:rsidTr="00EB343C">
        <w:trPr>
          <w:trHeight w:val="793"/>
        </w:trPr>
        <w:tc>
          <w:tcPr>
            <w:tcW w:w="2593" w:type="dxa"/>
            <w:vAlign w:val="center"/>
          </w:tcPr>
          <w:p w14:paraId="0392862A" w14:textId="77777777" w:rsidR="00EB343C" w:rsidRPr="00EB343C" w:rsidRDefault="00EB343C" w:rsidP="00EB343C">
            <w:pPr>
              <w:ind w:right="266"/>
              <w:contextualSpacing/>
              <w:rPr>
                <w:rFonts w:cs="Arial"/>
                <w:b/>
                <w:sz w:val="20"/>
                <w:szCs w:val="24"/>
              </w:rPr>
            </w:pPr>
            <w:r w:rsidRPr="00EB343C">
              <w:rPr>
                <w:rFonts w:cs="Arial"/>
                <w:b/>
                <w:sz w:val="20"/>
                <w:szCs w:val="24"/>
              </w:rPr>
              <w:t>Legal Issues</w:t>
            </w:r>
          </w:p>
          <w:p w14:paraId="27319E59" w14:textId="77777777" w:rsidR="00EB343C" w:rsidRPr="00EB343C" w:rsidRDefault="00EB343C" w:rsidP="00EB343C">
            <w:pPr>
              <w:ind w:right="266"/>
              <w:contextualSpacing/>
              <w:rPr>
                <w:rFonts w:cs="Arial"/>
                <w:b/>
                <w:sz w:val="20"/>
                <w:szCs w:val="24"/>
              </w:rPr>
            </w:pPr>
            <w:r w:rsidRPr="00EB343C">
              <w:rPr>
                <w:rFonts w:cs="Arial"/>
                <w:b/>
                <w:sz w:val="20"/>
                <w:szCs w:val="24"/>
              </w:rPr>
              <w:t xml:space="preserve">or </w:t>
            </w:r>
          </w:p>
          <w:p w14:paraId="359492CD" w14:textId="77777777" w:rsidR="00EB343C" w:rsidRPr="00EB343C" w:rsidRDefault="00EB343C" w:rsidP="00EB343C">
            <w:pPr>
              <w:ind w:right="266"/>
              <w:contextualSpacing/>
              <w:rPr>
                <w:rFonts w:cs="Arial"/>
                <w:b/>
                <w:sz w:val="20"/>
                <w:szCs w:val="24"/>
              </w:rPr>
            </w:pPr>
            <w:r w:rsidRPr="00EB343C">
              <w:rPr>
                <w:rFonts w:cs="Arial"/>
                <w:b/>
                <w:sz w:val="20"/>
                <w:szCs w:val="24"/>
              </w:rPr>
              <w:t>Grant Writing</w:t>
            </w:r>
          </w:p>
          <w:p w14:paraId="1FD08D7A" w14:textId="77777777" w:rsidR="00EB343C" w:rsidRPr="00EB343C" w:rsidRDefault="00EB343C" w:rsidP="00EB343C">
            <w:pPr>
              <w:ind w:right="266"/>
              <w:contextualSpacing/>
              <w:rPr>
                <w:rFonts w:cs="Arial"/>
                <w:b/>
                <w:sz w:val="20"/>
                <w:szCs w:val="24"/>
              </w:rPr>
            </w:pPr>
            <w:r w:rsidRPr="00EB343C">
              <w:rPr>
                <w:rFonts w:cs="Arial"/>
                <w:b/>
                <w:sz w:val="20"/>
                <w:szCs w:val="24"/>
              </w:rPr>
              <w:t>(circle one)</w:t>
            </w:r>
          </w:p>
        </w:tc>
        <w:tc>
          <w:tcPr>
            <w:tcW w:w="1388" w:type="dxa"/>
            <w:vAlign w:val="center"/>
          </w:tcPr>
          <w:p w14:paraId="1ED05458" w14:textId="77777777" w:rsidR="00EB343C" w:rsidRPr="00EB343C" w:rsidRDefault="00EB343C" w:rsidP="00EB343C">
            <w:pPr>
              <w:ind w:right="1440"/>
              <w:contextualSpacing/>
              <w:rPr>
                <w:rFonts w:cs="Arial"/>
                <w:b/>
                <w:sz w:val="20"/>
                <w:szCs w:val="24"/>
              </w:rPr>
            </w:pPr>
          </w:p>
        </w:tc>
        <w:tc>
          <w:tcPr>
            <w:tcW w:w="1388" w:type="dxa"/>
            <w:vAlign w:val="center"/>
          </w:tcPr>
          <w:p w14:paraId="39407156" w14:textId="77777777" w:rsidR="00EB343C" w:rsidRPr="00EB343C" w:rsidRDefault="00EB343C" w:rsidP="00EB343C">
            <w:pPr>
              <w:ind w:right="1440"/>
              <w:contextualSpacing/>
              <w:rPr>
                <w:rFonts w:cs="Arial"/>
                <w:b/>
                <w:sz w:val="20"/>
                <w:szCs w:val="24"/>
              </w:rPr>
            </w:pPr>
          </w:p>
        </w:tc>
        <w:tc>
          <w:tcPr>
            <w:tcW w:w="1263" w:type="dxa"/>
            <w:vAlign w:val="center"/>
          </w:tcPr>
          <w:p w14:paraId="7848C103" w14:textId="77777777" w:rsidR="00EB343C" w:rsidRPr="00EB343C" w:rsidRDefault="00EB343C" w:rsidP="00EB343C">
            <w:pPr>
              <w:ind w:right="1440"/>
              <w:contextualSpacing/>
              <w:rPr>
                <w:rFonts w:cs="Arial"/>
                <w:b/>
                <w:sz w:val="20"/>
                <w:szCs w:val="24"/>
              </w:rPr>
            </w:pPr>
          </w:p>
        </w:tc>
        <w:tc>
          <w:tcPr>
            <w:tcW w:w="1514" w:type="dxa"/>
            <w:vAlign w:val="center"/>
          </w:tcPr>
          <w:p w14:paraId="1A2188F4" w14:textId="77777777" w:rsidR="00EB343C" w:rsidRPr="00EB343C" w:rsidRDefault="00EB343C" w:rsidP="00EB343C">
            <w:pPr>
              <w:ind w:right="1440"/>
              <w:contextualSpacing/>
              <w:rPr>
                <w:rFonts w:cs="Arial"/>
                <w:b/>
                <w:sz w:val="20"/>
                <w:szCs w:val="24"/>
              </w:rPr>
            </w:pPr>
          </w:p>
        </w:tc>
        <w:tc>
          <w:tcPr>
            <w:tcW w:w="1389" w:type="dxa"/>
            <w:vAlign w:val="center"/>
          </w:tcPr>
          <w:p w14:paraId="138FABAB" w14:textId="77777777" w:rsidR="00EB343C" w:rsidRPr="00EB343C" w:rsidRDefault="00EB343C" w:rsidP="00EB343C">
            <w:pPr>
              <w:ind w:right="1440"/>
              <w:contextualSpacing/>
              <w:rPr>
                <w:rFonts w:cs="Arial"/>
                <w:sz w:val="20"/>
                <w:szCs w:val="24"/>
              </w:rPr>
            </w:pPr>
          </w:p>
        </w:tc>
        <w:tc>
          <w:tcPr>
            <w:tcW w:w="1389" w:type="dxa"/>
          </w:tcPr>
          <w:p w14:paraId="09B98D5A" w14:textId="77777777" w:rsidR="00EB343C" w:rsidRPr="00EB343C" w:rsidRDefault="00EB343C" w:rsidP="00EB343C">
            <w:pPr>
              <w:ind w:right="1440"/>
              <w:contextualSpacing/>
              <w:rPr>
                <w:rFonts w:cs="Arial"/>
                <w:sz w:val="20"/>
                <w:szCs w:val="24"/>
              </w:rPr>
            </w:pPr>
          </w:p>
        </w:tc>
      </w:tr>
      <w:tr w:rsidR="00EB343C" w:rsidRPr="00EB343C" w14:paraId="75EDA5C8" w14:textId="77777777" w:rsidTr="00EB343C">
        <w:trPr>
          <w:trHeight w:val="755"/>
        </w:trPr>
        <w:tc>
          <w:tcPr>
            <w:tcW w:w="2593" w:type="dxa"/>
            <w:vAlign w:val="center"/>
          </w:tcPr>
          <w:p w14:paraId="276326F9" w14:textId="77777777" w:rsidR="009E0160" w:rsidRDefault="00D716B1" w:rsidP="009E0160">
            <w:pPr>
              <w:ind w:right="250"/>
              <w:contextualSpacing/>
              <w:jc w:val="both"/>
              <w:rPr>
                <w:rFonts w:cs="Arial"/>
                <w:b/>
                <w:bCs/>
                <w:sz w:val="20"/>
                <w:szCs w:val="20"/>
              </w:rPr>
            </w:pPr>
            <w:r w:rsidRPr="00734C9A">
              <w:rPr>
                <w:rFonts w:cs="Arial"/>
                <w:b/>
                <w:bCs/>
                <w:sz w:val="20"/>
                <w:szCs w:val="20"/>
              </w:rPr>
              <w:t xml:space="preserve">Research </w:t>
            </w:r>
          </w:p>
          <w:p w14:paraId="21DAD8FA" w14:textId="77777777" w:rsidR="00EB343C" w:rsidRPr="00734C9A" w:rsidRDefault="00D716B1" w:rsidP="009E0160">
            <w:pPr>
              <w:tabs>
                <w:tab w:val="left" w:pos="780"/>
                <w:tab w:val="left" w:pos="870"/>
              </w:tabs>
              <w:ind w:right="250"/>
              <w:contextualSpacing/>
              <w:jc w:val="both"/>
              <w:rPr>
                <w:rFonts w:cs="Arial"/>
                <w:b/>
                <w:sz w:val="20"/>
                <w:szCs w:val="24"/>
              </w:rPr>
            </w:pPr>
            <w:r w:rsidRPr="00734C9A">
              <w:rPr>
                <w:rFonts w:cs="Arial"/>
                <w:b/>
                <w:bCs/>
                <w:sz w:val="20"/>
                <w:szCs w:val="20"/>
              </w:rPr>
              <w:t>(pre-candidacy study)</w:t>
            </w:r>
          </w:p>
        </w:tc>
        <w:tc>
          <w:tcPr>
            <w:tcW w:w="1388" w:type="dxa"/>
            <w:vAlign w:val="center"/>
          </w:tcPr>
          <w:p w14:paraId="63C2C356" w14:textId="77777777" w:rsidR="00EB343C" w:rsidRPr="00EB343C" w:rsidRDefault="00EB343C" w:rsidP="00EB343C">
            <w:pPr>
              <w:ind w:right="1440"/>
              <w:contextualSpacing/>
              <w:rPr>
                <w:rFonts w:cs="Arial"/>
                <w:b/>
                <w:sz w:val="20"/>
                <w:szCs w:val="24"/>
              </w:rPr>
            </w:pPr>
          </w:p>
        </w:tc>
        <w:tc>
          <w:tcPr>
            <w:tcW w:w="1388" w:type="dxa"/>
            <w:vAlign w:val="center"/>
          </w:tcPr>
          <w:p w14:paraId="41CCB640" w14:textId="77777777" w:rsidR="00EB343C" w:rsidRPr="00EB343C" w:rsidRDefault="00EB343C" w:rsidP="00EB343C">
            <w:pPr>
              <w:ind w:right="1440"/>
              <w:contextualSpacing/>
              <w:rPr>
                <w:rFonts w:cs="Arial"/>
                <w:b/>
                <w:sz w:val="20"/>
                <w:szCs w:val="24"/>
              </w:rPr>
            </w:pPr>
          </w:p>
        </w:tc>
        <w:tc>
          <w:tcPr>
            <w:tcW w:w="1263" w:type="dxa"/>
            <w:vAlign w:val="center"/>
          </w:tcPr>
          <w:p w14:paraId="65788054" w14:textId="77777777" w:rsidR="00EB343C" w:rsidRPr="00EB343C" w:rsidRDefault="00EB343C" w:rsidP="00EB343C">
            <w:pPr>
              <w:ind w:right="1440"/>
              <w:contextualSpacing/>
              <w:rPr>
                <w:rFonts w:cs="Arial"/>
                <w:b/>
                <w:sz w:val="20"/>
                <w:szCs w:val="24"/>
              </w:rPr>
            </w:pPr>
          </w:p>
        </w:tc>
        <w:tc>
          <w:tcPr>
            <w:tcW w:w="1514" w:type="dxa"/>
            <w:vAlign w:val="center"/>
          </w:tcPr>
          <w:p w14:paraId="5ADFF081" w14:textId="77777777" w:rsidR="00EB343C" w:rsidRPr="00EB343C" w:rsidRDefault="00EB343C" w:rsidP="00EB343C">
            <w:pPr>
              <w:ind w:right="1440"/>
              <w:contextualSpacing/>
              <w:rPr>
                <w:rFonts w:cs="Arial"/>
                <w:b/>
                <w:sz w:val="20"/>
                <w:szCs w:val="24"/>
              </w:rPr>
            </w:pPr>
          </w:p>
        </w:tc>
        <w:tc>
          <w:tcPr>
            <w:tcW w:w="1389" w:type="dxa"/>
            <w:vAlign w:val="center"/>
          </w:tcPr>
          <w:p w14:paraId="5C1A6478" w14:textId="77777777" w:rsidR="00EB343C" w:rsidRPr="00EB343C" w:rsidRDefault="00EB343C" w:rsidP="00EB343C">
            <w:pPr>
              <w:ind w:right="1440"/>
              <w:contextualSpacing/>
              <w:rPr>
                <w:rFonts w:cs="Arial"/>
                <w:sz w:val="20"/>
                <w:szCs w:val="24"/>
              </w:rPr>
            </w:pPr>
          </w:p>
        </w:tc>
        <w:tc>
          <w:tcPr>
            <w:tcW w:w="1389" w:type="dxa"/>
          </w:tcPr>
          <w:p w14:paraId="7B8D471A" w14:textId="77777777" w:rsidR="00EB343C" w:rsidRPr="00EB343C" w:rsidRDefault="00EB343C" w:rsidP="00EB343C">
            <w:pPr>
              <w:ind w:right="1440"/>
              <w:contextualSpacing/>
              <w:rPr>
                <w:rFonts w:cs="Arial"/>
                <w:sz w:val="20"/>
                <w:szCs w:val="24"/>
              </w:rPr>
            </w:pPr>
          </w:p>
        </w:tc>
      </w:tr>
      <w:tr w:rsidR="00EB343C" w:rsidRPr="00EB343C" w14:paraId="7B208CDF" w14:textId="77777777" w:rsidTr="00EB343C">
        <w:trPr>
          <w:trHeight w:val="793"/>
        </w:trPr>
        <w:tc>
          <w:tcPr>
            <w:tcW w:w="2593" w:type="dxa"/>
            <w:vAlign w:val="center"/>
          </w:tcPr>
          <w:p w14:paraId="38FDD4E1" w14:textId="77777777" w:rsidR="00EB343C" w:rsidRPr="00EB343C" w:rsidRDefault="00EB343C" w:rsidP="00EB343C">
            <w:pPr>
              <w:ind w:right="626"/>
              <w:contextualSpacing/>
              <w:rPr>
                <w:rFonts w:cs="Arial"/>
                <w:b/>
                <w:sz w:val="20"/>
                <w:szCs w:val="24"/>
              </w:rPr>
            </w:pPr>
            <w:r w:rsidRPr="00EB343C">
              <w:rPr>
                <w:rFonts w:cs="Arial"/>
                <w:b/>
                <w:sz w:val="20"/>
                <w:szCs w:val="24"/>
              </w:rPr>
              <w:t>Advanced ABA</w:t>
            </w:r>
          </w:p>
        </w:tc>
        <w:tc>
          <w:tcPr>
            <w:tcW w:w="1388" w:type="dxa"/>
            <w:vAlign w:val="center"/>
          </w:tcPr>
          <w:p w14:paraId="7CDC92E0" w14:textId="77777777" w:rsidR="00EB343C" w:rsidRPr="00EB343C" w:rsidRDefault="00EB343C" w:rsidP="00EB343C">
            <w:pPr>
              <w:ind w:right="1440"/>
              <w:contextualSpacing/>
              <w:rPr>
                <w:rFonts w:cs="Arial"/>
                <w:b/>
                <w:sz w:val="20"/>
                <w:szCs w:val="24"/>
              </w:rPr>
            </w:pPr>
          </w:p>
        </w:tc>
        <w:tc>
          <w:tcPr>
            <w:tcW w:w="1388" w:type="dxa"/>
            <w:vAlign w:val="center"/>
          </w:tcPr>
          <w:p w14:paraId="34FBA518" w14:textId="77777777" w:rsidR="00EB343C" w:rsidRPr="00EB343C" w:rsidRDefault="00EB343C" w:rsidP="00EB343C">
            <w:pPr>
              <w:ind w:right="1440"/>
              <w:contextualSpacing/>
              <w:rPr>
                <w:rFonts w:cs="Arial"/>
                <w:b/>
                <w:sz w:val="20"/>
                <w:szCs w:val="24"/>
              </w:rPr>
            </w:pPr>
          </w:p>
        </w:tc>
        <w:tc>
          <w:tcPr>
            <w:tcW w:w="1263" w:type="dxa"/>
            <w:vAlign w:val="center"/>
          </w:tcPr>
          <w:p w14:paraId="34F95E2A" w14:textId="77777777" w:rsidR="00EB343C" w:rsidRPr="00EB343C" w:rsidRDefault="00EB343C" w:rsidP="00EB343C">
            <w:pPr>
              <w:ind w:right="1440"/>
              <w:contextualSpacing/>
              <w:rPr>
                <w:rFonts w:cs="Arial"/>
                <w:b/>
                <w:sz w:val="20"/>
                <w:szCs w:val="24"/>
              </w:rPr>
            </w:pPr>
          </w:p>
        </w:tc>
        <w:tc>
          <w:tcPr>
            <w:tcW w:w="1514" w:type="dxa"/>
            <w:vAlign w:val="center"/>
          </w:tcPr>
          <w:p w14:paraId="5D9E3FEE" w14:textId="77777777" w:rsidR="00EB343C" w:rsidRPr="00EB343C" w:rsidRDefault="00EB343C" w:rsidP="00EB343C">
            <w:pPr>
              <w:ind w:right="1440"/>
              <w:contextualSpacing/>
              <w:rPr>
                <w:rFonts w:cs="Arial"/>
                <w:b/>
                <w:sz w:val="20"/>
                <w:szCs w:val="24"/>
              </w:rPr>
            </w:pPr>
          </w:p>
        </w:tc>
        <w:tc>
          <w:tcPr>
            <w:tcW w:w="1389" w:type="dxa"/>
            <w:vAlign w:val="center"/>
          </w:tcPr>
          <w:p w14:paraId="1B078307" w14:textId="77777777" w:rsidR="00EB343C" w:rsidRPr="00EB343C" w:rsidRDefault="00EB343C" w:rsidP="00EB343C">
            <w:pPr>
              <w:ind w:right="1440"/>
              <w:contextualSpacing/>
              <w:rPr>
                <w:rFonts w:cs="Arial"/>
                <w:sz w:val="20"/>
                <w:szCs w:val="24"/>
              </w:rPr>
            </w:pPr>
          </w:p>
        </w:tc>
        <w:tc>
          <w:tcPr>
            <w:tcW w:w="1389" w:type="dxa"/>
          </w:tcPr>
          <w:p w14:paraId="0A3A56CC" w14:textId="77777777" w:rsidR="00EB343C" w:rsidRPr="00EB343C" w:rsidRDefault="00EB343C" w:rsidP="00EB343C">
            <w:pPr>
              <w:ind w:right="1440"/>
              <w:contextualSpacing/>
              <w:rPr>
                <w:rFonts w:cs="Arial"/>
                <w:sz w:val="20"/>
                <w:szCs w:val="24"/>
              </w:rPr>
            </w:pPr>
          </w:p>
        </w:tc>
      </w:tr>
      <w:tr w:rsidR="00EB343C" w:rsidRPr="00EB343C" w14:paraId="78D2E4FF" w14:textId="77777777" w:rsidTr="00EB343C">
        <w:trPr>
          <w:trHeight w:val="793"/>
        </w:trPr>
        <w:tc>
          <w:tcPr>
            <w:tcW w:w="2593" w:type="dxa"/>
            <w:vAlign w:val="center"/>
          </w:tcPr>
          <w:p w14:paraId="2AC95321" w14:textId="77777777" w:rsidR="00EB343C" w:rsidRPr="00EB343C" w:rsidRDefault="00EB343C" w:rsidP="00EB343C">
            <w:pPr>
              <w:ind w:right="112"/>
              <w:contextualSpacing/>
              <w:rPr>
                <w:rFonts w:cs="Arial"/>
                <w:b/>
                <w:sz w:val="20"/>
                <w:szCs w:val="24"/>
              </w:rPr>
            </w:pPr>
            <w:r w:rsidRPr="00EB343C">
              <w:rPr>
                <w:rFonts w:cs="Arial"/>
                <w:b/>
                <w:sz w:val="20"/>
                <w:szCs w:val="24"/>
              </w:rPr>
              <w:t>Cultural Linguistic Diversity</w:t>
            </w:r>
          </w:p>
        </w:tc>
        <w:tc>
          <w:tcPr>
            <w:tcW w:w="1388" w:type="dxa"/>
            <w:vAlign w:val="center"/>
          </w:tcPr>
          <w:p w14:paraId="0886E63E" w14:textId="77777777" w:rsidR="00EB343C" w:rsidRPr="00EB343C" w:rsidRDefault="00EB343C" w:rsidP="00EB343C">
            <w:pPr>
              <w:ind w:right="1440"/>
              <w:contextualSpacing/>
              <w:rPr>
                <w:rFonts w:cs="Arial"/>
                <w:b/>
                <w:sz w:val="20"/>
                <w:szCs w:val="24"/>
              </w:rPr>
            </w:pPr>
          </w:p>
        </w:tc>
        <w:tc>
          <w:tcPr>
            <w:tcW w:w="1388" w:type="dxa"/>
            <w:vAlign w:val="center"/>
          </w:tcPr>
          <w:p w14:paraId="3A3B966A" w14:textId="77777777" w:rsidR="00EB343C" w:rsidRPr="00EB343C" w:rsidRDefault="00EB343C" w:rsidP="00EB343C">
            <w:pPr>
              <w:ind w:right="1440"/>
              <w:contextualSpacing/>
              <w:rPr>
                <w:rFonts w:cs="Arial"/>
                <w:b/>
                <w:sz w:val="20"/>
                <w:szCs w:val="24"/>
              </w:rPr>
            </w:pPr>
          </w:p>
        </w:tc>
        <w:tc>
          <w:tcPr>
            <w:tcW w:w="1263" w:type="dxa"/>
            <w:vAlign w:val="center"/>
          </w:tcPr>
          <w:p w14:paraId="1B063BB3" w14:textId="77777777" w:rsidR="00EB343C" w:rsidRPr="00EB343C" w:rsidRDefault="00EB343C" w:rsidP="00EB343C">
            <w:pPr>
              <w:ind w:right="1440"/>
              <w:contextualSpacing/>
              <w:rPr>
                <w:rFonts w:cs="Arial"/>
                <w:b/>
                <w:sz w:val="20"/>
                <w:szCs w:val="24"/>
              </w:rPr>
            </w:pPr>
          </w:p>
        </w:tc>
        <w:tc>
          <w:tcPr>
            <w:tcW w:w="1514" w:type="dxa"/>
            <w:vAlign w:val="center"/>
          </w:tcPr>
          <w:p w14:paraId="592CF7AD" w14:textId="77777777" w:rsidR="00EB343C" w:rsidRPr="00EB343C" w:rsidRDefault="00EB343C" w:rsidP="00EB343C">
            <w:pPr>
              <w:ind w:right="1440"/>
              <w:contextualSpacing/>
              <w:rPr>
                <w:rFonts w:cs="Arial"/>
                <w:b/>
                <w:sz w:val="20"/>
                <w:szCs w:val="24"/>
              </w:rPr>
            </w:pPr>
          </w:p>
        </w:tc>
        <w:tc>
          <w:tcPr>
            <w:tcW w:w="1389" w:type="dxa"/>
            <w:vAlign w:val="center"/>
          </w:tcPr>
          <w:p w14:paraId="2D2683C9" w14:textId="77777777" w:rsidR="00EB343C" w:rsidRPr="00EB343C" w:rsidRDefault="00EB343C" w:rsidP="00EB343C">
            <w:pPr>
              <w:ind w:right="1440"/>
              <w:contextualSpacing/>
              <w:rPr>
                <w:rFonts w:cs="Arial"/>
                <w:sz w:val="20"/>
                <w:szCs w:val="24"/>
              </w:rPr>
            </w:pPr>
          </w:p>
        </w:tc>
        <w:tc>
          <w:tcPr>
            <w:tcW w:w="1389" w:type="dxa"/>
          </w:tcPr>
          <w:p w14:paraId="399A8AFD" w14:textId="77777777" w:rsidR="00EB343C" w:rsidRPr="00EB343C" w:rsidRDefault="00EB343C" w:rsidP="00EB343C">
            <w:pPr>
              <w:ind w:right="1440"/>
              <w:contextualSpacing/>
              <w:rPr>
                <w:rFonts w:cs="Arial"/>
                <w:sz w:val="20"/>
                <w:szCs w:val="24"/>
              </w:rPr>
            </w:pPr>
          </w:p>
        </w:tc>
      </w:tr>
      <w:tr w:rsidR="00EB343C" w:rsidRPr="00EB343C" w14:paraId="08A64833" w14:textId="77777777" w:rsidTr="00EB343C">
        <w:trPr>
          <w:trHeight w:val="793"/>
        </w:trPr>
        <w:tc>
          <w:tcPr>
            <w:tcW w:w="2593" w:type="dxa"/>
            <w:vAlign w:val="center"/>
          </w:tcPr>
          <w:p w14:paraId="4DA809B7" w14:textId="71C86B75" w:rsidR="00EB343C" w:rsidRPr="00EB343C" w:rsidRDefault="00EB343C" w:rsidP="00EB343C">
            <w:pPr>
              <w:ind w:right="167"/>
              <w:contextualSpacing/>
              <w:rPr>
                <w:rFonts w:cs="Arial"/>
                <w:b/>
                <w:sz w:val="20"/>
                <w:szCs w:val="24"/>
              </w:rPr>
            </w:pPr>
            <w:r w:rsidRPr="00EB343C">
              <w:rPr>
                <w:rFonts w:cs="Arial"/>
                <w:b/>
                <w:sz w:val="20"/>
                <w:szCs w:val="24"/>
              </w:rPr>
              <w:t xml:space="preserve">General </w:t>
            </w:r>
            <w:r w:rsidR="00BE7F75">
              <w:rPr>
                <w:rFonts w:cs="Arial"/>
                <w:b/>
                <w:sz w:val="20"/>
                <w:szCs w:val="24"/>
              </w:rPr>
              <w:t>SPED</w:t>
            </w:r>
            <w:r w:rsidR="00254D7A">
              <w:rPr>
                <w:rFonts w:cs="Arial"/>
                <w:b/>
                <w:sz w:val="20"/>
                <w:szCs w:val="24"/>
              </w:rPr>
              <w:t xml:space="preserve">                                                                                                                                                                                                                                                                                                                                                                                                                                                                                                      </w:t>
            </w:r>
          </w:p>
        </w:tc>
        <w:tc>
          <w:tcPr>
            <w:tcW w:w="1388" w:type="dxa"/>
            <w:vAlign w:val="center"/>
          </w:tcPr>
          <w:p w14:paraId="42898DB8" w14:textId="77777777" w:rsidR="00EB343C" w:rsidRPr="00EB343C" w:rsidRDefault="00EB343C" w:rsidP="00EB343C">
            <w:pPr>
              <w:ind w:right="1440"/>
              <w:contextualSpacing/>
              <w:rPr>
                <w:rFonts w:cs="Arial"/>
                <w:b/>
                <w:sz w:val="20"/>
                <w:szCs w:val="24"/>
              </w:rPr>
            </w:pPr>
          </w:p>
        </w:tc>
        <w:tc>
          <w:tcPr>
            <w:tcW w:w="1388" w:type="dxa"/>
            <w:vAlign w:val="center"/>
          </w:tcPr>
          <w:p w14:paraId="320E9653" w14:textId="77777777" w:rsidR="00EB343C" w:rsidRPr="00EB343C" w:rsidRDefault="00EB343C" w:rsidP="00EB343C">
            <w:pPr>
              <w:ind w:right="1440"/>
              <w:contextualSpacing/>
              <w:rPr>
                <w:rFonts w:cs="Arial"/>
                <w:b/>
                <w:sz w:val="20"/>
                <w:szCs w:val="24"/>
              </w:rPr>
            </w:pPr>
          </w:p>
        </w:tc>
        <w:tc>
          <w:tcPr>
            <w:tcW w:w="1263" w:type="dxa"/>
            <w:vAlign w:val="center"/>
          </w:tcPr>
          <w:p w14:paraId="74A9B6C1" w14:textId="77777777" w:rsidR="00EB343C" w:rsidRPr="00EB343C" w:rsidRDefault="00EB343C" w:rsidP="00EB343C">
            <w:pPr>
              <w:ind w:right="1440"/>
              <w:contextualSpacing/>
              <w:rPr>
                <w:rFonts w:cs="Arial"/>
                <w:b/>
                <w:sz w:val="20"/>
                <w:szCs w:val="24"/>
              </w:rPr>
            </w:pPr>
          </w:p>
        </w:tc>
        <w:tc>
          <w:tcPr>
            <w:tcW w:w="1514" w:type="dxa"/>
            <w:vAlign w:val="center"/>
          </w:tcPr>
          <w:p w14:paraId="2DD50AB1" w14:textId="77777777" w:rsidR="00EB343C" w:rsidRPr="00EB343C" w:rsidRDefault="00EB343C" w:rsidP="00EB343C">
            <w:pPr>
              <w:ind w:right="1440"/>
              <w:contextualSpacing/>
              <w:rPr>
                <w:rFonts w:cs="Arial"/>
                <w:b/>
                <w:sz w:val="20"/>
                <w:szCs w:val="24"/>
              </w:rPr>
            </w:pPr>
          </w:p>
        </w:tc>
        <w:tc>
          <w:tcPr>
            <w:tcW w:w="1389" w:type="dxa"/>
            <w:vAlign w:val="center"/>
          </w:tcPr>
          <w:p w14:paraId="6107F673" w14:textId="77777777" w:rsidR="00EB343C" w:rsidRPr="00EB343C" w:rsidRDefault="00EB343C" w:rsidP="00EB343C">
            <w:pPr>
              <w:ind w:right="1440"/>
              <w:contextualSpacing/>
              <w:rPr>
                <w:rFonts w:cs="Arial"/>
                <w:sz w:val="20"/>
                <w:szCs w:val="24"/>
              </w:rPr>
            </w:pPr>
          </w:p>
        </w:tc>
        <w:tc>
          <w:tcPr>
            <w:tcW w:w="1389" w:type="dxa"/>
          </w:tcPr>
          <w:p w14:paraId="098684EE" w14:textId="77777777" w:rsidR="00EB343C" w:rsidRPr="00EB343C" w:rsidRDefault="00EB343C" w:rsidP="00EB343C">
            <w:pPr>
              <w:ind w:right="1440"/>
              <w:contextualSpacing/>
              <w:rPr>
                <w:rFonts w:cs="Arial"/>
                <w:sz w:val="20"/>
                <w:szCs w:val="24"/>
              </w:rPr>
            </w:pPr>
          </w:p>
        </w:tc>
      </w:tr>
      <w:tr w:rsidR="00EB343C" w:rsidRPr="00EB343C" w14:paraId="17B6C772" w14:textId="77777777" w:rsidTr="00EB343C">
        <w:trPr>
          <w:trHeight w:val="793"/>
        </w:trPr>
        <w:tc>
          <w:tcPr>
            <w:tcW w:w="2593" w:type="dxa"/>
            <w:vAlign w:val="center"/>
          </w:tcPr>
          <w:p w14:paraId="6E2C86AB" w14:textId="77777777" w:rsidR="00EB343C" w:rsidRPr="00EB343C" w:rsidRDefault="00EB343C" w:rsidP="00EB343C">
            <w:pPr>
              <w:ind w:right="167"/>
              <w:contextualSpacing/>
              <w:rPr>
                <w:rFonts w:cs="Arial"/>
                <w:b/>
                <w:sz w:val="20"/>
                <w:szCs w:val="24"/>
              </w:rPr>
            </w:pPr>
            <w:r w:rsidRPr="00EB343C">
              <w:rPr>
                <w:rFonts w:cs="Arial"/>
                <w:b/>
                <w:sz w:val="20"/>
                <w:szCs w:val="24"/>
              </w:rPr>
              <w:t>Specialization</w:t>
            </w:r>
          </w:p>
        </w:tc>
        <w:tc>
          <w:tcPr>
            <w:tcW w:w="1388" w:type="dxa"/>
            <w:vAlign w:val="center"/>
          </w:tcPr>
          <w:p w14:paraId="3D374C87" w14:textId="77777777" w:rsidR="00EB343C" w:rsidRPr="00EB343C" w:rsidRDefault="00EB343C" w:rsidP="00EB343C">
            <w:pPr>
              <w:ind w:right="1440"/>
              <w:contextualSpacing/>
              <w:rPr>
                <w:rFonts w:cs="Arial"/>
                <w:b/>
                <w:sz w:val="20"/>
                <w:szCs w:val="24"/>
              </w:rPr>
            </w:pPr>
          </w:p>
        </w:tc>
        <w:tc>
          <w:tcPr>
            <w:tcW w:w="1388" w:type="dxa"/>
            <w:vAlign w:val="center"/>
          </w:tcPr>
          <w:p w14:paraId="0D7F9B02" w14:textId="77777777" w:rsidR="00EB343C" w:rsidRPr="00EB343C" w:rsidRDefault="00EB343C" w:rsidP="00EB343C">
            <w:pPr>
              <w:ind w:right="1440"/>
              <w:contextualSpacing/>
              <w:rPr>
                <w:rFonts w:cs="Arial"/>
                <w:b/>
                <w:sz w:val="20"/>
                <w:szCs w:val="24"/>
              </w:rPr>
            </w:pPr>
          </w:p>
        </w:tc>
        <w:tc>
          <w:tcPr>
            <w:tcW w:w="1263" w:type="dxa"/>
            <w:vAlign w:val="center"/>
          </w:tcPr>
          <w:p w14:paraId="736A4589" w14:textId="77777777" w:rsidR="00EB343C" w:rsidRPr="00EB343C" w:rsidRDefault="00EB343C" w:rsidP="00EB343C">
            <w:pPr>
              <w:ind w:right="1440"/>
              <w:contextualSpacing/>
              <w:rPr>
                <w:rFonts w:cs="Arial"/>
                <w:b/>
                <w:sz w:val="20"/>
                <w:szCs w:val="24"/>
              </w:rPr>
            </w:pPr>
          </w:p>
        </w:tc>
        <w:tc>
          <w:tcPr>
            <w:tcW w:w="1514" w:type="dxa"/>
            <w:vAlign w:val="center"/>
          </w:tcPr>
          <w:p w14:paraId="4EFA803F" w14:textId="77777777" w:rsidR="00EB343C" w:rsidRPr="00EB343C" w:rsidRDefault="00EB343C" w:rsidP="00EB343C">
            <w:pPr>
              <w:ind w:right="1440"/>
              <w:contextualSpacing/>
              <w:rPr>
                <w:rFonts w:cs="Arial"/>
                <w:b/>
                <w:sz w:val="20"/>
                <w:szCs w:val="24"/>
              </w:rPr>
            </w:pPr>
          </w:p>
        </w:tc>
        <w:tc>
          <w:tcPr>
            <w:tcW w:w="1389" w:type="dxa"/>
            <w:vAlign w:val="center"/>
          </w:tcPr>
          <w:p w14:paraId="7B16C4E1" w14:textId="77777777" w:rsidR="00EB343C" w:rsidRPr="00EB343C" w:rsidRDefault="00EB343C" w:rsidP="00EB343C">
            <w:pPr>
              <w:ind w:right="1440"/>
              <w:contextualSpacing/>
              <w:rPr>
                <w:rFonts w:cs="Arial"/>
                <w:sz w:val="20"/>
                <w:szCs w:val="24"/>
              </w:rPr>
            </w:pPr>
          </w:p>
        </w:tc>
        <w:tc>
          <w:tcPr>
            <w:tcW w:w="1389" w:type="dxa"/>
          </w:tcPr>
          <w:p w14:paraId="338BDD55" w14:textId="77777777" w:rsidR="00EB343C" w:rsidRPr="00EB343C" w:rsidRDefault="00EB343C" w:rsidP="00EB343C">
            <w:pPr>
              <w:ind w:right="1440"/>
              <w:contextualSpacing/>
              <w:rPr>
                <w:rFonts w:cs="Arial"/>
                <w:sz w:val="20"/>
                <w:szCs w:val="24"/>
              </w:rPr>
            </w:pPr>
          </w:p>
        </w:tc>
      </w:tr>
    </w:tbl>
    <w:p w14:paraId="5A0E116A" w14:textId="77777777" w:rsidR="00EB343C" w:rsidRPr="00EB343C" w:rsidRDefault="00EB343C" w:rsidP="00EB343C">
      <w:pPr>
        <w:spacing w:line="240" w:lineRule="auto"/>
        <w:ind w:right="180"/>
        <w:contextualSpacing/>
        <w:jc w:val="center"/>
        <w:rPr>
          <w:rFonts w:cs="Arial"/>
          <w:b/>
          <w:szCs w:val="24"/>
        </w:rPr>
      </w:pPr>
      <w:r w:rsidRPr="00EB343C">
        <w:rPr>
          <w:rFonts w:cs="Arial"/>
          <w:b/>
          <w:szCs w:val="24"/>
        </w:rPr>
        <w:t xml:space="preserve">Department of Exceptional Student Education </w:t>
      </w:r>
    </w:p>
    <w:p w14:paraId="68BF07C4" w14:textId="77777777" w:rsidR="00EB343C" w:rsidRPr="00EB343C" w:rsidRDefault="00EB343C" w:rsidP="00EB343C">
      <w:pPr>
        <w:spacing w:line="240" w:lineRule="auto"/>
        <w:ind w:right="180"/>
        <w:contextualSpacing/>
        <w:jc w:val="center"/>
        <w:rPr>
          <w:rFonts w:cs="Arial"/>
          <w:b/>
          <w:szCs w:val="24"/>
        </w:rPr>
      </w:pPr>
      <w:r w:rsidRPr="00EB343C">
        <w:rPr>
          <w:rFonts w:cs="Arial"/>
          <w:b/>
          <w:szCs w:val="24"/>
        </w:rPr>
        <w:t>Report of Doctoral Comprehensive Exam: Overall Results</w:t>
      </w:r>
    </w:p>
    <w:p w14:paraId="0399D880" w14:textId="77777777" w:rsidR="00EB343C" w:rsidRDefault="00EB343C" w:rsidP="00EB343C">
      <w:pPr>
        <w:spacing w:line="240" w:lineRule="auto"/>
        <w:ind w:right="180"/>
        <w:contextualSpacing/>
        <w:jc w:val="center"/>
        <w:rPr>
          <w:rFonts w:ascii="Times New Roman" w:hAnsi="Times New Roman" w:cs="Times New Roman"/>
          <w:b/>
          <w:szCs w:val="24"/>
        </w:rPr>
      </w:pPr>
    </w:p>
    <w:p w14:paraId="4013685D" w14:textId="77777777" w:rsidR="00EB343C" w:rsidRDefault="00EB343C" w:rsidP="00EB343C">
      <w:pPr>
        <w:spacing w:line="240" w:lineRule="auto"/>
        <w:ind w:right="180"/>
        <w:contextualSpacing/>
        <w:jc w:val="center"/>
        <w:rPr>
          <w:rFonts w:cs="Arial"/>
          <w:b/>
          <w:sz w:val="20"/>
          <w:szCs w:val="20"/>
        </w:rPr>
      </w:pPr>
      <w:r w:rsidRPr="000E3E9F">
        <w:rPr>
          <w:rFonts w:cs="Arial"/>
          <w:b/>
          <w:sz w:val="20"/>
          <w:szCs w:val="20"/>
        </w:rPr>
        <w:t>Action Steps (if applicable):</w:t>
      </w:r>
    </w:p>
    <w:p w14:paraId="439784A9" w14:textId="77777777" w:rsidR="00EB343C" w:rsidRDefault="00EB343C" w:rsidP="00EB343C">
      <w:pPr>
        <w:spacing w:line="240" w:lineRule="auto"/>
        <w:ind w:right="180"/>
        <w:contextualSpacing/>
        <w:jc w:val="center"/>
        <w:rPr>
          <w:rFonts w:cs="Arial"/>
          <w:sz w:val="20"/>
          <w:szCs w:val="20"/>
        </w:rPr>
      </w:pPr>
      <w:r w:rsidRPr="000E3E9F">
        <w:rPr>
          <w:rFonts w:cs="Arial"/>
          <w:b/>
          <w:sz w:val="20"/>
          <w:szCs w:val="20"/>
        </w:rPr>
        <w:t xml:space="preserve"> </w:t>
      </w:r>
      <w:r>
        <w:rPr>
          <w:rFonts w:cs="Arial"/>
          <w:b/>
          <w:sz w:val="20"/>
          <w:szCs w:val="20"/>
        </w:rPr>
        <w:t xml:space="preserve">             </w:t>
      </w:r>
    </w:p>
    <w:p w14:paraId="26C92F2C" w14:textId="77777777" w:rsidR="00EB343C" w:rsidRPr="00EB343C" w:rsidRDefault="00EB343C" w:rsidP="00EB343C">
      <w:pPr>
        <w:spacing w:line="240" w:lineRule="auto"/>
        <w:ind w:right="180"/>
        <w:contextualSpacing/>
        <w:rPr>
          <w:rFonts w:cs="Arial"/>
          <w:sz w:val="20"/>
          <w:szCs w:val="20"/>
        </w:rPr>
      </w:pPr>
      <w:r w:rsidRPr="00EB343C">
        <w:rPr>
          <w:rFonts w:cs="Arial"/>
          <w:sz w:val="20"/>
          <w:szCs w:val="20"/>
        </w:rPr>
        <w:t>__________________________________________________________________________________</w:t>
      </w:r>
    </w:p>
    <w:p w14:paraId="0F23746B" w14:textId="77777777" w:rsidR="00EB343C" w:rsidRPr="00EB343C" w:rsidRDefault="00EB343C" w:rsidP="00EB343C">
      <w:pPr>
        <w:spacing w:line="240" w:lineRule="auto"/>
        <w:ind w:right="180"/>
        <w:contextualSpacing/>
        <w:rPr>
          <w:rFonts w:asciiTheme="majorHAnsi" w:hAnsiTheme="majorHAnsi" w:cs="Arial"/>
          <w:szCs w:val="24"/>
        </w:rPr>
      </w:pPr>
    </w:p>
    <w:p w14:paraId="5E35E0A5" w14:textId="77777777" w:rsidR="00EB343C" w:rsidRPr="00EB343C" w:rsidRDefault="00EB343C" w:rsidP="00EB343C">
      <w:pPr>
        <w:spacing w:line="240" w:lineRule="auto"/>
        <w:ind w:right="180"/>
        <w:contextualSpacing/>
        <w:rPr>
          <w:rFonts w:asciiTheme="majorHAnsi" w:hAnsiTheme="majorHAnsi" w:cs="Arial"/>
          <w:szCs w:val="24"/>
        </w:rPr>
      </w:pPr>
      <w:r w:rsidRPr="00EB343C">
        <w:rPr>
          <w:rFonts w:asciiTheme="majorHAnsi" w:hAnsiTheme="majorHAnsi" w:cs="Arial"/>
          <w:szCs w:val="24"/>
        </w:rPr>
        <w:t>_______________________________________________________________________________________________________</w:t>
      </w:r>
    </w:p>
    <w:p w14:paraId="53F8077C" w14:textId="77777777" w:rsidR="00EB343C" w:rsidRPr="00EB343C" w:rsidRDefault="00EB343C" w:rsidP="00EB343C">
      <w:pPr>
        <w:spacing w:line="240" w:lineRule="auto"/>
        <w:ind w:right="180"/>
        <w:contextualSpacing/>
        <w:rPr>
          <w:rFonts w:asciiTheme="majorHAnsi" w:hAnsiTheme="majorHAnsi" w:cs="Arial"/>
          <w:szCs w:val="24"/>
        </w:rPr>
      </w:pPr>
    </w:p>
    <w:p w14:paraId="6D440F50" w14:textId="77777777" w:rsidR="00EB343C" w:rsidRPr="00EB343C" w:rsidRDefault="00EB343C" w:rsidP="00EB343C">
      <w:pPr>
        <w:spacing w:line="240" w:lineRule="auto"/>
        <w:ind w:right="180"/>
        <w:contextualSpacing/>
        <w:rPr>
          <w:rFonts w:asciiTheme="majorHAnsi" w:hAnsiTheme="majorHAnsi" w:cs="Arial"/>
          <w:szCs w:val="24"/>
        </w:rPr>
      </w:pPr>
      <w:r w:rsidRPr="00EB343C">
        <w:rPr>
          <w:rFonts w:asciiTheme="majorHAnsi" w:hAnsiTheme="majorHAnsi" w:cs="Arial"/>
          <w:szCs w:val="24"/>
        </w:rPr>
        <w:t>_______________________________________________________________________________________________________</w:t>
      </w:r>
    </w:p>
    <w:p w14:paraId="670C6626" w14:textId="77777777" w:rsidR="00EB343C" w:rsidRPr="00EB343C" w:rsidRDefault="00EB343C" w:rsidP="00EB343C">
      <w:pPr>
        <w:spacing w:line="240" w:lineRule="auto"/>
        <w:ind w:right="180"/>
        <w:contextualSpacing/>
        <w:rPr>
          <w:rFonts w:asciiTheme="majorHAnsi" w:hAnsiTheme="majorHAnsi" w:cs="Arial"/>
          <w:szCs w:val="24"/>
        </w:rPr>
      </w:pPr>
    </w:p>
    <w:p w14:paraId="61B7A3D5" w14:textId="77777777" w:rsidR="00EB343C" w:rsidRPr="00EB343C" w:rsidRDefault="00EB343C" w:rsidP="00EB343C">
      <w:pPr>
        <w:spacing w:line="240" w:lineRule="auto"/>
        <w:ind w:right="180"/>
        <w:contextualSpacing/>
        <w:rPr>
          <w:rFonts w:asciiTheme="majorHAnsi" w:hAnsiTheme="majorHAnsi" w:cs="Arial"/>
          <w:szCs w:val="24"/>
        </w:rPr>
      </w:pPr>
      <w:r w:rsidRPr="00EB343C">
        <w:rPr>
          <w:rFonts w:asciiTheme="majorHAnsi" w:hAnsiTheme="majorHAnsi" w:cs="Arial"/>
          <w:szCs w:val="24"/>
        </w:rPr>
        <w:t>_______________________________________________________________________________________________________</w:t>
      </w:r>
    </w:p>
    <w:p w14:paraId="5D150F06" w14:textId="77777777" w:rsidR="00EB343C" w:rsidRPr="00EB343C" w:rsidRDefault="00EB343C" w:rsidP="00EB343C">
      <w:pPr>
        <w:spacing w:line="240" w:lineRule="auto"/>
        <w:ind w:right="180"/>
        <w:contextualSpacing/>
        <w:rPr>
          <w:rFonts w:asciiTheme="majorHAnsi" w:hAnsiTheme="majorHAnsi" w:cs="Arial"/>
          <w:szCs w:val="24"/>
        </w:rPr>
      </w:pPr>
    </w:p>
    <w:p w14:paraId="0BEE418F" w14:textId="77777777" w:rsidR="00EB343C" w:rsidRPr="00EB343C" w:rsidRDefault="00EB343C" w:rsidP="00EB343C">
      <w:pPr>
        <w:spacing w:line="240" w:lineRule="auto"/>
        <w:ind w:right="180"/>
        <w:contextualSpacing/>
        <w:rPr>
          <w:rFonts w:asciiTheme="majorHAnsi" w:hAnsiTheme="majorHAnsi" w:cs="Arial"/>
          <w:szCs w:val="24"/>
        </w:rPr>
      </w:pPr>
      <w:r w:rsidRPr="00EB343C">
        <w:rPr>
          <w:rFonts w:asciiTheme="majorHAnsi" w:hAnsiTheme="majorHAnsi" w:cs="Arial"/>
          <w:szCs w:val="24"/>
        </w:rPr>
        <w:t>_______________________________________________________________________________________________________</w:t>
      </w:r>
    </w:p>
    <w:p w14:paraId="4E55BF66" w14:textId="77777777" w:rsidR="00EB343C" w:rsidRPr="00EB343C" w:rsidRDefault="00EB343C" w:rsidP="00EB343C">
      <w:pPr>
        <w:spacing w:line="240" w:lineRule="auto"/>
        <w:ind w:right="180"/>
        <w:contextualSpacing/>
        <w:rPr>
          <w:rFonts w:asciiTheme="majorHAnsi" w:hAnsiTheme="majorHAnsi" w:cs="Arial"/>
          <w:szCs w:val="24"/>
        </w:rPr>
      </w:pPr>
    </w:p>
    <w:p w14:paraId="4A9C8B97" w14:textId="77777777" w:rsidR="00EB343C" w:rsidRPr="00EB343C" w:rsidRDefault="00EB343C" w:rsidP="00EB343C">
      <w:pPr>
        <w:spacing w:line="240" w:lineRule="auto"/>
        <w:ind w:right="180"/>
        <w:contextualSpacing/>
        <w:rPr>
          <w:rFonts w:asciiTheme="majorHAnsi" w:hAnsiTheme="majorHAnsi" w:cs="Arial"/>
          <w:szCs w:val="24"/>
        </w:rPr>
      </w:pPr>
      <w:r w:rsidRPr="00EB343C">
        <w:rPr>
          <w:rFonts w:asciiTheme="majorHAnsi" w:hAnsiTheme="majorHAnsi" w:cs="Arial"/>
          <w:szCs w:val="24"/>
        </w:rPr>
        <w:t>_______________________________________________________________________________________________________</w:t>
      </w:r>
    </w:p>
    <w:p w14:paraId="72A3EA08" w14:textId="77777777" w:rsidR="00FC7889" w:rsidRPr="00EB343C" w:rsidRDefault="00FC7889" w:rsidP="00EB343C">
      <w:pPr>
        <w:spacing w:line="240" w:lineRule="auto"/>
        <w:ind w:right="180"/>
        <w:contextualSpacing/>
        <w:jc w:val="center"/>
        <w:rPr>
          <w:rFonts w:ascii="Times New Roman" w:hAnsi="Times New Roman" w:cs="Times New Roman"/>
          <w:szCs w:val="24"/>
        </w:rPr>
      </w:pPr>
    </w:p>
    <w:p w14:paraId="15562E5E" w14:textId="77777777" w:rsidR="00FC7889" w:rsidRDefault="00FC7889" w:rsidP="00FC7889">
      <w:pPr>
        <w:rPr>
          <w:rFonts w:ascii="Times New Roman" w:hAnsi="Times New Roman" w:cs="Times New Roman"/>
          <w:szCs w:val="24"/>
        </w:rPr>
      </w:pPr>
    </w:p>
    <w:p w14:paraId="263D908F" w14:textId="77777777" w:rsidR="00EB343C" w:rsidRDefault="00EB343C" w:rsidP="00D47351">
      <w:pPr>
        <w:jc w:val="center"/>
        <w:rPr>
          <w:rFonts w:ascii="Times New Roman" w:hAnsi="Times New Roman" w:cs="Times New Roman"/>
          <w:b/>
          <w:szCs w:val="24"/>
        </w:rPr>
      </w:pPr>
    </w:p>
    <w:p w14:paraId="22DF9192" w14:textId="77777777" w:rsidR="00EB343C" w:rsidRPr="00D00632" w:rsidRDefault="00EB343C" w:rsidP="00D47351">
      <w:pPr>
        <w:jc w:val="center"/>
        <w:rPr>
          <w:rFonts w:ascii="Times New Roman" w:hAnsi="Times New Roman" w:cs="Times New Roman"/>
          <w:b/>
          <w:szCs w:val="24"/>
        </w:rPr>
      </w:pPr>
    </w:p>
    <w:p w14:paraId="75E05CC9" w14:textId="77777777" w:rsidR="007C77A2" w:rsidRPr="00D00632" w:rsidRDefault="008A2B7F" w:rsidP="007C77A2">
      <w:pPr>
        <w:jc w:val="center"/>
        <w:rPr>
          <w:rFonts w:ascii="Times New Roman" w:hAnsi="Times New Roman" w:cs="Times New Roman"/>
          <w:b/>
          <w:szCs w:val="24"/>
        </w:rPr>
      </w:pPr>
      <w:r>
        <w:rPr>
          <w:rFonts w:ascii="Times New Roman" w:hAnsi="Times New Roman" w:cs="Times New Roman"/>
          <w:b/>
          <w:szCs w:val="24"/>
        </w:rPr>
        <w:t>Appendix H</w:t>
      </w:r>
    </w:p>
    <w:p w14:paraId="3B54878D" w14:textId="77777777" w:rsidR="009A05E4" w:rsidRPr="00D00632" w:rsidRDefault="009A05E4" w:rsidP="009A05E4">
      <w:pPr>
        <w:jc w:val="center"/>
        <w:rPr>
          <w:rFonts w:ascii="Times New Roman" w:hAnsi="Times New Roman" w:cs="Times New Roman"/>
          <w:b/>
          <w:szCs w:val="24"/>
        </w:rPr>
      </w:pPr>
      <w:r w:rsidRPr="00D00632">
        <w:rPr>
          <w:rFonts w:ascii="Times New Roman" w:eastAsia="Calibri" w:hAnsi="Times New Roman" w:cs="Times New Roman"/>
          <w:b/>
          <w:szCs w:val="24"/>
        </w:rPr>
        <w:t>Doctoral Student Annual Evaluation</w:t>
      </w:r>
    </w:p>
    <w:p w14:paraId="34E101DE" w14:textId="77777777" w:rsidR="00D47351" w:rsidRPr="00D00632" w:rsidRDefault="00D47351" w:rsidP="00D47351">
      <w:pPr>
        <w:jc w:val="center"/>
        <w:rPr>
          <w:rFonts w:ascii="Times New Roman" w:hAnsi="Times New Roman" w:cs="Times New Roman"/>
          <w:szCs w:val="24"/>
        </w:rPr>
      </w:pPr>
      <w:r w:rsidRPr="00D00632">
        <w:rPr>
          <w:rFonts w:ascii="Times New Roman" w:hAnsi="Times New Roman" w:cs="Times New Roman"/>
          <w:szCs w:val="24"/>
        </w:rPr>
        <w:br w:type="page"/>
      </w:r>
    </w:p>
    <w:p w14:paraId="37116CBA" w14:textId="77777777" w:rsidR="00224778" w:rsidRPr="00D00632" w:rsidRDefault="00224778" w:rsidP="00224778">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lastRenderedPageBreak/>
        <w:t>Doctoral Student Annual Evaluation</w:t>
      </w:r>
    </w:p>
    <w:p w14:paraId="3284F58F" w14:textId="77777777" w:rsidR="00224778" w:rsidRPr="00D00632" w:rsidRDefault="00224778" w:rsidP="00224778">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t>Department of Exceptional Student Education</w:t>
      </w:r>
    </w:p>
    <w:p w14:paraId="31CD4E8F" w14:textId="77777777" w:rsidR="00224778" w:rsidRPr="00D00632" w:rsidRDefault="00224778" w:rsidP="00224778">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t>Florida Atlantic University</w:t>
      </w:r>
    </w:p>
    <w:p w14:paraId="2C4B9519" w14:textId="77777777" w:rsidR="00224778" w:rsidRPr="00D00632" w:rsidRDefault="00224778" w:rsidP="00224778">
      <w:pPr>
        <w:pStyle w:val="NoSpacing"/>
        <w:rPr>
          <w:rFonts w:ascii="Times New Roman" w:hAnsi="Times New Roman" w:cs="Times New Roman"/>
          <w:sz w:val="24"/>
          <w:szCs w:val="24"/>
        </w:rPr>
      </w:pPr>
    </w:p>
    <w:p w14:paraId="6AA3AF0E" w14:textId="06A319F4" w:rsidR="00224778" w:rsidRDefault="00224778" w:rsidP="00364C11">
      <w:pPr>
        <w:spacing w:line="240" w:lineRule="auto"/>
        <w:contextualSpacing/>
        <w:rPr>
          <w:rFonts w:ascii="Times New Roman" w:hAnsi="Times New Roman" w:cs="Times New Roman"/>
          <w:szCs w:val="24"/>
        </w:rPr>
      </w:pPr>
      <w:r w:rsidRPr="00D00632">
        <w:rPr>
          <w:rFonts w:ascii="Times New Roman" w:hAnsi="Times New Roman" w:cs="Times New Roman"/>
          <w:b/>
          <w:szCs w:val="24"/>
        </w:rPr>
        <w:t>Instructions:</w:t>
      </w:r>
      <w:r w:rsidRPr="00D00632">
        <w:rPr>
          <w:rFonts w:ascii="Times New Roman" w:hAnsi="Times New Roman" w:cs="Times New Roman"/>
          <w:szCs w:val="24"/>
        </w:rPr>
        <w:t xml:space="preserve"> This form is to be jointly completed by the student and academic advisor</w:t>
      </w:r>
      <w:r w:rsidR="00364C11">
        <w:rPr>
          <w:rFonts w:ascii="Times New Roman" w:hAnsi="Times New Roman" w:cs="Times New Roman"/>
          <w:szCs w:val="24"/>
        </w:rPr>
        <w:t xml:space="preserve"> or </w:t>
      </w:r>
      <w:r w:rsidRPr="00D00632">
        <w:rPr>
          <w:rFonts w:ascii="Times New Roman" w:hAnsi="Times New Roman" w:cs="Times New Roman"/>
          <w:szCs w:val="24"/>
        </w:rPr>
        <w:t>dissertation chair (depending on student status in the program).  The evaluation is based upon the expectation for adequate yearly progress while enrolled in the doctoral program. Student</w:t>
      </w:r>
      <w:r w:rsidR="00364C11">
        <w:rPr>
          <w:rFonts w:ascii="Times New Roman" w:hAnsi="Times New Roman" w:cs="Times New Roman"/>
          <w:szCs w:val="24"/>
        </w:rPr>
        <w:t>s</w:t>
      </w:r>
      <w:r w:rsidRPr="00D00632">
        <w:rPr>
          <w:rFonts w:ascii="Times New Roman" w:hAnsi="Times New Roman" w:cs="Times New Roman"/>
          <w:szCs w:val="24"/>
        </w:rPr>
        <w:t xml:space="preserve"> are to complete Part I and II, attach a current vita, and then submit the form to the academic chair</w:t>
      </w:r>
      <w:r w:rsidR="00364C11">
        <w:rPr>
          <w:rFonts w:ascii="Times New Roman" w:hAnsi="Times New Roman" w:cs="Times New Roman"/>
          <w:szCs w:val="24"/>
        </w:rPr>
        <w:t xml:space="preserve"> or </w:t>
      </w:r>
      <w:r w:rsidRPr="00D00632">
        <w:rPr>
          <w:rFonts w:ascii="Times New Roman" w:hAnsi="Times New Roman" w:cs="Times New Roman"/>
          <w:szCs w:val="24"/>
        </w:rPr>
        <w:t>dissertation advisor no later than the end of spring semester each year in the program.  The academic advisor</w:t>
      </w:r>
      <w:r w:rsidR="00364C11">
        <w:rPr>
          <w:rFonts w:ascii="Times New Roman" w:hAnsi="Times New Roman" w:cs="Times New Roman"/>
          <w:szCs w:val="24"/>
        </w:rPr>
        <w:t xml:space="preserve"> or </w:t>
      </w:r>
      <w:r w:rsidRPr="00D00632">
        <w:rPr>
          <w:rFonts w:ascii="Times New Roman" w:hAnsi="Times New Roman" w:cs="Times New Roman"/>
          <w:szCs w:val="24"/>
        </w:rPr>
        <w:t>diss</w:t>
      </w:r>
      <w:r w:rsidR="0025037D">
        <w:rPr>
          <w:rFonts w:ascii="Times New Roman" w:hAnsi="Times New Roman" w:cs="Times New Roman"/>
          <w:szCs w:val="24"/>
        </w:rPr>
        <w:t xml:space="preserve">ertation </w:t>
      </w:r>
      <w:r w:rsidR="00364C11">
        <w:rPr>
          <w:rFonts w:ascii="Times New Roman" w:hAnsi="Times New Roman" w:cs="Times New Roman"/>
          <w:szCs w:val="24"/>
        </w:rPr>
        <w:t xml:space="preserve">chair </w:t>
      </w:r>
      <w:r w:rsidR="0025037D">
        <w:rPr>
          <w:rFonts w:ascii="Times New Roman" w:hAnsi="Times New Roman" w:cs="Times New Roman"/>
          <w:szCs w:val="24"/>
        </w:rPr>
        <w:t xml:space="preserve">is to complete Part </w:t>
      </w:r>
      <w:r w:rsidRPr="00D00632">
        <w:rPr>
          <w:rFonts w:ascii="Times New Roman" w:hAnsi="Times New Roman" w:cs="Times New Roman"/>
          <w:szCs w:val="24"/>
        </w:rPr>
        <w:t>III, indicate an overall rating of the student’s progress (i.e.</w:t>
      </w:r>
      <w:r w:rsidR="00364C11">
        <w:rPr>
          <w:rFonts w:ascii="Times New Roman" w:hAnsi="Times New Roman" w:cs="Times New Roman"/>
          <w:szCs w:val="24"/>
        </w:rPr>
        <w:t>,</w:t>
      </w:r>
      <w:r w:rsidRPr="00D00632">
        <w:rPr>
          <w:rFonts w:ascii="Times New Roman" w:hAnsi="Times New Roman" w:cs="Times New Roman"/>
          <w:szCs w:val="24"/>
        </w:rPr>
        <w:t xml:space="preserve"> </w:t>
      </w:r>
      <w:r w:rsidRPr="00D00632">
        <w:rPr>
          <w:rFonts w:ascii="Times New Roman" w:hAnsi="Times New Roman" w:cs="Times New Roman"/>
          <w:i/>
          <w:szCs w:val="24"/>
        </w:rPr>
        <w:t>satisfactory, marginally satisfactory, or unsatisfactory</w:t>
      </w:r>
      <w:r w:rsidRPr="00D00632">
        <w:rPr>
          <w:rFonts w:ascii="Times New Roman" w:hAnsi="Times New Roman" w:cs="Times New Roman"/>
          <w:szCs w:val="24"/>
        </w:rPr>
        <w:t xml:space="preserve">), then forward the completed form to the </w:t>
      </w:r>
      <w:r w:rsidR="0025037D">
        <w:rPr>
          <w:rFonts w:ascii="Times New Roman" w:hAnsi="Times New Roman" w:cs="Times New Roman"/>
          <w:szCs w:val="24"/>
        </w:rPr>
        <w:t>ESE Doctoral C</w:t>
      </w:r>
      <w:r w:rsidRPr="00D00632">
        <w:rPr>
          <w:rFonts w:ascii="Times New Roman" w:hAnsi="Times New Roman" w:cs="Times New Roman"/>
          <w:szCs w:val="24"/>
        </w:rPr>
        <w:t>oordinator no later than the beginning of the summer semester.</w:t>
      </w:r>
    </w:p>
    <w:p w14:paraId="2B6E62F0" w14:textId="77777777" w:rsidR="00364C11" w:rsidRPr="00D00632" w:rsidRDefault="00364C11" w:rsidP="00364C11">
      <w:pPr>
        <w:spacing w:line="240" w:lineRule="auto"/>
        <w:contextualSpacing/>
        <w:rPr>
          <w:rFonts w:ascii="Times New Roman" w:hAnsi="Times New Roman" w:cs="Times New Roman"/>
          <w:szCs w:val="24"/>
        </w:rPr>
      </w:pPr>
    </w:p>
    <w:p w14:paraId="247F9729" w14:textId="77777777" w:rsidR="00224778" w:rsidRPr="00D00632" w:rsidRDefault="00224778" w:rsidP="00364C11">
      <w:pPr>
        <w:spacing w:line="240" w:lineRule="auto"/>
        <w:contextualSpacing/>
        <w:rPr>
          <w:rFonts w:ascii="Times New Roman" w:hAnsi="Times New Roman" w:cs="Times New Roman"/>
          <w:szCs w:val="24"/>
        </w:rPr>
      </w:pPr>
      <w:r w:rsidRPr="00D00632">
        <w:rPr>
          <w:rFonts w:ascii="Times New Roman" w:hAnsi="Times New Roman" w:cs="Times New Roman"/>
          <w:b/>
          <w:i/>
          <w:szCs w:val="24"/>
        </w:rPr>
        <w:t>Part I.</w:t>
      </w:r>
      <w:r w:rsidRPr="00D00632">
        <w:rPr>
          <w:rFonts w:ascii="Times New Roman" w:hAnsi="Times New Roman" w:cs="Times New Roman"/>
          <w:b/>
          <w:szCs w:val="24"/>
        </w:rPr>
        <w:t xml:space="preserve">  Student Demographics</w:t>
      </w:r>
      <w:r w:rsidRPr="00D00632">
        <w:rPr>
          <w:rFonts w:ascii="Times New Roman" w:hAnsi="Times New Roman" w:cs="Times New Roman"/>
          <w:szCs w:val="24"/>
        </w:rPr>
        <w:t xml:space="preserve"> (to be completed by the student) </w:t>
      </w:r>
      <w:r w:rsidRPr="00D00632">
        <w:rPr>
          <w:rFonts w:ascii="Times New Roman" w:hAnsi="Times New Roman" w:cs="Times New Roman"/>
          <w:szCs w:val="24"/>
        </w:rPr>
        <w:br/>
      </w:r>
    </w:p>
    <w:tbl>
      <w:tblPr>
        <w:tblStyle w:val="TableGrid"/>
        <w:tblW w:w="0" w:type="auto"/>
        <w:tblLook w:val="04A0" w:firstRow="1" w:lastRow="0" w:firstColumn="1" w:lastColumn="0" w:noHBand="0" w:noVBand="1"/>
      </w:tblPr>
      <w:tblGrid>
        <w:gridCol w:w="4675"/>
        <w:gridCol w:w="4675"/>
      </w:tblGrid>
      <w:tr w:rsidR="00224778" w:rsidRPr="00D00632" w14:paraId="675026BE" w14:textId="77777777" w:rsidTr="00D94C68">
        <w:trPr>
          <w:trHeight w:val="1125"/>
        </w:trPr>
        <w:tc>
          <w:tcPr>
            <w:tcW w:w="4675" w:type="dxa"/>
          </w:tcPr>
          <w:p w14:paraId="4DD6C906" w14:textId="77777777" w:rsidR="00224778" w:rsidRPr="00D00632" w:rsidRDefault="00224778" w:rsidP="00D94C68">
            <w:pPr>
              <w:rPr>
                <w:rFonts w:ascii="Times New Roman" w:hAnsi="Times New Roman" w:cs="Times New Roman"/>
                <w:b/>
                <w:szCs w:val="24"/>
              </w:rPr>
            </w:pPr>
            <w:r w:rsidRPr="00D00632">
              <w:rPr>
                <w:rFonts w:ascii="Times New Roman" w:hAnsi="Times New Roman" w:cs="Times New Roman"/>
                <w:b/>
                <w:szCs w:val="24"/>
              </w:rPr>
              <w:t>Annual evaluation is being completed for the Academic Year:</w:t>
            </w:r>
            <w:r w:rsidRPr="00D00632">
              <w:rPr>
                <w:rFonts w:ascii="Times New Roman" w:hAnsi="Times New Roman" w:cs="Times New Roman"/>
                <w:b/>
                <w:szCs w:val="24"/>
              </w:rPr>
              <w:br/>
            </w:r>
            <w:r w:rsidRPr="00D00632">
              <w:rPr>
                <w:rFonts w:ascii="Times New Roman" w:hAnsi="Times New Roman" w:cs="Times New Roman"/>
                <w:b/>
                <w:szCs w:val="24"/>
              </w:rPr>
              <w:br/>
            </w:r>
          </w:p>
        </w:tc>
        <w:tc>
          <w:tcPr>
            <w:tcW w:w="4675" w:type="dxa"/>
            <w:vMerge w:val="restart"/>
          </w:tcPr>
          <w:p w14:paraId="43EACFCF"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b/>
                <w:szCs w:val="24"/>
              </w:rPr>
              <w:t>Current Status</w:t>
            </w:r>
            <w:r w:rsidRPr="00D00632">
              <w:rPr>
                <w:rFonts w:ascii="Times New Roman" w:hAnsi="Times New Roman" w:cs="Times New Roman"/>
                <w:szCs w:val="24"/>
              </w:rPr>
              <w:t xml:space="preserve"> </w:t>
            </w:r>
            <w:r w:rsidRPr="00D00632">
              <w:rPr>
                <w:rFonts w:ascii="Times New Roman" w:hAnsi="Times New Roman" w:cs="Times New Roman"/>
                <w:b/>
                <w:szCs w:val="24"/>
              </w:rPr>
              <w:t>in the program.</w:t>
            </w:r>
            <w:r w:rsidRPr="00D00632">
              <w:rPr>
                <w:rFonts w:ascii="Times New Roman" w:hAnsi="Times New Roman" w:cs="Times New Roman"/>
                <w:szCs w:val="24"/>
              </w:rPr>
              <w:t xml:space="preserve"> Check applicable stage:</w:t>
            </w:r>
          </w:p>
          <w:p w14:paraId="22330FDE" w14:textId="77777777" w:rsidR="00224778" w:rsidRPr="00D00632" w:rsidRDefault="00224778" w:rsidP="00D94C68">
            <w:pPr>
              <w:pStyle w:val="ListParagraph"/>
              <w:numPr>
                <w:ilvl w:val="0"/>
                <w:numId w:val="25"/>
              </w:numPr>
              <w:rPr>
                <w:rFonts w:ascii="Times New Roman" w:hAnsi="Times New Roman" w:cs="Times New Roman"/>
                <w:szCs w:val="24"/>
              </w:rPr>
            </w:pPr>
            <w:r w:rsidRPr="00D00632">
              <w:rPr>
                <w:rFonts w:ascii="Times New Roman" w:hAnsi="Times New Roman" w:cs="Times New Roman"/>
                <w:szCs w:val="24"/>
              </w:rPr>
              <w:t>Completing Coursework.</w:t>
            </w:r>
          </w:p>
          <w:p w14:paraId="1BF47F0F" w14:textId="77777777" w:rsidR="00224778" w:rsidRPr="00D00632" w:rsidRDefault="00224778" w:rsidP="00D94C68">
            <w:pPr>
              <w:pStyle w:val="ListParagraph"/>
              <w:numPr>
                <w:ilvl w:val="0"/>
                <w:numId w:val="23"/>
              </w:numPr>
              <w:rPr>
                <w:rFonts w:ascii="Times New Roman" w:hAnsi="Times New Roman" w:cs="Times New Roman"/>
                <w:szCs w:val="24"/>
              </w:rPr>
            </w:pPr>
            <w:r w:rsidRPr="00D00632">
              <w:rPr>
                <w:rFonts w:ascii="Times New Roman" w:hAnsi="Times New Roman" w:cs="Times New Roman"/>
                <w:szCs w:val="24"/>
              </w:rPr>
              <w:t>Preparing for candidacy (e.g. comps, prospectus)</w:t>
            </w:r>
          </w:p>
          <w:p w14:paraId="0DBB19E6" w14:textId="77777777" w:rsidR="00224778" w:rsidRPr="00D00632" w:rsidRDefault="00224778" w:rsidP="00D94C68">
            <w:pPr>
              <w:pStyle w:val="ListParagraph"/>
              <w:numPr>
                <w:ilvl w:val="0"/>
                <w:numId w:val="23"/>
              </w:numPr>
              <w:rPr>
                <w:rFonts w:ascii="Times New Roman" w:hAnsi="Times New Roman" w:cs="Times New Roman"/>
                <w:szCs w:val="24"/>
              </w:rPr>
            </w:pPr>
            <w:r w:rsidRPr="00D00632">
              <w:rPr>
                <w:rFonts w:ascii="Times New Roman" w:hAnsi="Times New Roman" w:cs="Times New Roman"/>
                <w:szCs w:val="24"/>
              </w:rPr>
              <w:t>Advanced to Candidacy, Semester/Year:___________.</w:t>
            </w:r>
          </w:p>
          <w:p w14:paraId="5DDD4FEA" w14:textId="77777777" w:rsidR="00224778" w:rsidRPr="00D00632" w:rsidRDefault="00224778" w:rsidP="00D94C68">
            <w:pPr>
              <w:pStyle w:val="ListParagraph"/>
              <w:numPr>
                <w:ilvl w:val="0"/>
                <w:numId w:val="23"/>
              </w:numPr>
              <w:rPr>
                <w:rFonts w:ascii="Times New Roman" w:hAnsi="Times New Roman" w:cs="Times New Roman"/>
                <w:szCs w:val="24"/>
              </w:rPr>
            </w:pPr>
            <w:r w:rsidRPr="00D00632">
              <w:rPr>
                <w:rFonts w:ascii="Times New Roman" w:hAnsi="Times New Roman" w:cs="Times New Roman"/>
                <w:szCs w:val="24"/>
              </w:rPr>
              <w:t>Dissertation Writing; anticipated completion: Semester/year</w:t>
            </w:r>
          </w:p>
          <w:p w14:paraId="0E4FA92A" w14:textId="77777777" w:rsidR="00224778" w:rsidRPr="00D00632" w:rsidRDefault="00224778" w:rsidP="00D94C68">
            <w:pPr>
              <w:rPr>
                <w:rFonts w:ascii="Times New Roman" w:hAnsi="Times New Roman" w:cs="Times New Roman"/>
                <w:szCs w:val="24"/>
              </w:rPr>
            </w:pPr>
          </w:p>
          <w:p w14:paraId="21196BFA" w14:textId="77777777" w:rsidR="00224778" w:rsidRPr="00D00632" w:rsidRDefault="00224778" w:rsidP="00D94C68">
            <w:pPr>
              <w:rPr>
                <w:rFonts w:ascii="Times New Roman" w:hAnsi="Times New Roman" w:cs="Times New Roman"/>
                <w:szCs w:val="24"/>
              </w:rPr>
            </w:pPr>
          </w:p>
        </w:tc>
      </w:tr>
      <w:tr w:rsidR="00224778" w:rsidRPr="00D00632" w14:paraId="2BCBE9C6" w14:textId="77777777" w:rsidTr="00D94C68">
        <w:trPr>
          <w:trHeight w:val="1125"/>
        </w:trPr>
        <w:tc>
          <w:tcPr>
            <w:tcW w:w="4675" w:type="dxa"/>
          </w:tcPr>
          <w:p w14:paraId="08EB2776"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b/>
                <w:szCs w:val="24"/>
              </w:rPr>
              <w:t>Doctoral Student Name</w:t>
            </w:r>
            <w:r w:rsidRPr="00D00632">
              <w:rPr>
                <w:rFonts w:ascii="Times New Roman" w:hAnsi="Times New Roman" w:cs="Times New Roman"/>
                <w:szCs w:val="24"/>
              </w:rPr>
              <w:t>:</w:t>
            </w:r>
          </w:p>
        </w:tc>
        <w:tc>
          <w:tcPr>
            <w:tcW w:w="4675" w:type="dxa"/>
            <w:vMerge/>
          </w:tcPr>
          <w:p w14:paraId="40558494" w14:textId="77777777" w:rsidR="00224778" w:rsidRPr="00D00632" w:rsidRDefault="00224778" w:rsidP="00D94C68">
            <w:pPr>
              <w:rPr>
                <w:rFonts w:ascii="Times New Roman" w:hAnsi="Times New Roman" w:cs="Times New Roman"/>
                <w:b/>
                <w:szCs w:val="24"/>
              </w:rPr>
            </w:pPr>
          </w:p>
        </w:tc>
      </w:tr>
      <w:tr w:rsidR="00224778" w:rsidRPr="00D00632" w14:paraId="136FDB6C" w14:textId="77777777" w:rsidTr="00D94C68">
        <w:trPr>
          <w:trHeight w:val="1125"/>
        </w:trPr>
        <w:tc>
          <w:tcPr>
            <w:tcW w:w="4675" w:type="dxa"/>
          </w:tcPr>
          <w:p w14:paraId="48D419C3" w14:textId="586124AA" w:rsidR="00224778" w:rsidRPr="00D00632" w:rsidRDefault="00224778" w:rsidP="00D94C68">
            <w:pPr>
              <w:rPr>
                <w:rFonts w:ascii="Times New Roman" w:hAnsi="Times New Roman" w:cs="Times New Roman"/>
                <w:szCs w:val="24"/>
              </w:rPr>
            </w:pPr>
            <w:r w:rsidRPr="00D00632">
              <w:rPr>
                <w:rFonts w:ascii="Times New Roman" w:hAnsi="Times New Roman" w:cs="Times New Roman"/>
                <w:b/>
                <w:szCs w:val="24"/>
              </w:rPr>
              <w:t>Total number o</w:t>
            </w:r>
            <w:r w:rsidRPr="00D00632">
              <w:rPr>
                <w:rFonts w:ascii="Times New Roman" w:hAnsi="Times New Roman" w:cs="Times New Roman"/>
                <w:szCs w:val="24"/>
              </w:rPr>
              <w:t xml:space="preserve">f </w:t>
            </w:r>
            <w:r w:rsidRPr="00D00632">
              <w:rPr>
                <w:rFonts w:ascii="Times New Roman" w:hAnsi="Times New Roman" w:cs="Times New Roman"/>
                <w:b/>
                <w:szCs w:val="24"/>
              </w:rPr>
              <w:t xml:space="preserve">years in </w:t>
            </w:r>
            <w:r w:rsidR="00364C11">
              <w:rPr>
                <w:rFonts w:ascii="Times New Roman" w:hAnsi="Times New Roman" w:cs="Times New Roman"/>
                <w:b/>
                <w:szCs w:val="24"/>
              </w:rPr>
              <w:t>Special Education</w:t>
            </w:r>
            <w:r w:rsidR="00364C11" w:rsidRPr="00D00632">
              <w:rPr>
                <w:rFonts w:ascii="Times New Roman" w:hAnsi="Times New Roman" w:cs="Times New Roman"/>
                <w:b/>
                <w:szCs w:val="24"/>
              </w:rPr>
              <w:t xml:space="preserve"> </w:t>
            </w:r>
            <w:r w:rsidRPr="00D00632">
              <w:rPr>
                <w:rFonts w:ascii="Times New Roman" w:hAnsi="Times New Roman" w:cs="Times New Roman"/>
                <w:b/>
                <w:szCs w:val="24"/>
              </w:rPr>
              <w:t xml:space="preserve">Doctoral program </w:t>
            </w:r>
            <w:r w:rsidRPr="00D00632">
              <w:rPr>
                <w:rFonts w:ascii="Times New Roman" w:hAnsi="Times New Roman" w:cs="Times New Roman"/>
                <w:szCs w:val="24"/>
              </w:rPr>
              <w:t xml:space="preserve">(including current year): </w:t>
            </w:r>
          </w:p>
          <w:p w14:paraId="0BED1699" w14:textId="77777777" w:rsidR="00224778" w:rsidRPr="00D00632" w:rsidRDefault="00224778" w:rsidP="00D94C68">
            <w:pPr>
              <w:rPr>
                <w:rFonts w:ascii="Times New Roman" w:hAnsi="Times New Roman" w:cs="Times New Roman"/>
                <w:szCs w:val="24"/>
              </w:rPr>
            </w:pPr>
          </w:p>
        </w:tc>
        <w:tc>
          <w:tcPr>
            <w:tcW w:w="4675" w:type="dxa"/>
            <w:vMerge/>
          </w:tcPr>
          <w:p w14:paraId="2188AD5F" w14:textId="77777777" w:rsidR="00224778" w:rsidRPr="00D00632" w:rsidRDefault="00224778" w:rsidP="00D94C68">
            <w:pPr>
              <w:rPr>
                <w:rFonts w:ascii="Times New Roman" w:hAnsi="Times New Roman" w:cs="Times New Roman"/>
                <w:b/>
                <w:szCs w:val="24"/>
              </w:rPr>
            </w:pPr>
          </w:p>
        </w:tc>
      </w:tr>
      <w:tr w:rsidR="00224778" w:rsidRPr="00D00632" w14:paraId="75E7FFCF" w14:textId="77777777" w:rsidTr="00D94C68">
        <w:tc>
          <w:tcPr>
            <w:tcW w:w="4675" w:type="dxa"/>
          </w:tcPr>
          <w:p w14:paraId="454183C5" w14:textId="77777777" w:rsidR="00224778" w:rsidRPr="00D00632" w:rsidRDefault="00224778" w:rsidP="00D94C68">
            <w:pPr>
              <w:rPr>
                <w:rFonts w:ascii="Times New Roman" w:hAnsi="Times New Roman" w:cs="Times New Roman"/>
                <w:b/>
                <w:szCs w:val="24"/>
              </w:rPr>
            </w:pPr>
            <w:r w:rsidRPr="00D00632">
              <w:rPr>
                <w:rFonts w:ascii="Times New Roman" w:hAnsi="Times New Roman" w:cs="Times New Roman"/>
                <w:b/>
                <w:szCs w:val="24"/>
              </w:rPr>
              <w:t xml:space="preserve">Date of last committee meeting: </w:t>
            </w:r>
          </w:p>
          <w:p w14:paraId="7D68E59E" w14:textId="77777777" w:rsidR="00224778" w:rsidRPr="00D00632" w:rsidRDefault="00224778" w:rsidP="00D94C68">
            <w:pPr>
              <w:rPr>
                <w:rFonts w:ascii="Times New Roman" w:hAnsi="Times New Roman" w:cs="Times New Roman"/>
                <w:i/>
                <w:szCs w:val="24"/>
              </w:rPr>
            </w:pPr>
            <w:r w:rsidRPr="00D00632">
              <w:rPr>
                <w:rFonts w:ascii="Times New Roman" w:hAnsi="Times New Roman" w:cs="Times New Roman"/>
                <w:i/>
                <w:szCs w:val="24"/>
              </w:rPr>
              <w:t>(Please note: Committees should meet at least once per academic year.  Students with inactive committees are encouraged to schedule a committee meeting to review progress toward degree prior completing this evaluation)</w:t>
            </w:r>
          </w:p>
          <w:p w14:paraId="3C3DE26C" w14:textId="77777777" w:rsidR="00224778" w:rsidRPr="00D00632" w:rsidRDefault="00224778" w:rsidP="00D94C68">
            <w:pPr>
              <w:rPr>
                <w:rFonts w:ascii="Times New Roman" w:hAnsi="Times New Roman" w:cs="Times New Roman"/>
                <w:i/>
                <w:szCs w:val="24"/>
              </w:rPr>
            </w:pPr>
          </w:p>
          <w:p w14:paraId="2D24252C"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Date Internship I completed</w:t>
            </w:r>
          </w:p>
          <w:p w14:paraId="5EB2DDF4"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Semester/year:</w:t>
            </w:r>
          </w:p>
          <w:p w14:paraId="0EF9B2BC" w14:textId="77777777" w:rsidR="00224778" w:rsidRPr="00D00632" w:rsidRDefault="00224778" w:rsidP="00D94C68">
            <w:pPr>
              <w:rPr>
                <w:rFonts w:ascii="Times New Roman" w:hAnsi="Times New Roman" w:cs="Times New Roman"/>
                <w:szCs w:val="24"/>
              </w:rPr>
            </w:pPr>
          </w:p>
          <w:p w14:paraId="1C4A88A7"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Date Internship II completed</w:t>
            </w:r>
          </w:p>
          <w:p w14:paraId="7269248A"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Semester/year:</w:t>
            </w:r>
          </w:p>
          <w:p w14:paraId="46ABB2FA" w14:textId="77777777" w:rsidR="00224778" w:rsidRPr="00D00632" w:rsidRDefault="00224778" w:rsidP="00D94C68">
            <w:pPr>
              <w:rPr>
                <w:rFonts w:ascii="Times New Roman" w:hAnsi="Times New Roman" w:cs="Times New Roman"/>
                <w:szCs w:val="24"/>
              </w:rPr>
            </w:pPr>
          </w:p>
          <w:p w14:paraId="43FDE993"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Date comprehensive exams completed (or date scheduled). Semester/year:</w:t>
            </w:r>
            <w:r w:rsidRPr="00D00632">
              <w:rPr>
                <w:rFonts w:ascii="Times New Roman" w:hAnsi="Times New Roman" w:cs="Times New Roman"/>
                <w:szCs w:val="24"/>
              </w:rPr>
              <w:br/>
            </w:r>
            <w:r w:rsidRPr="00D00632">
              <w:rPr>
                <w:rFonts w:ascii="Times New Roman" w:hAnsi="Times New Roman" w:cs="Times New Roman"/>
                <w:szCs w:val="24"/>
              </w:rPr>
              <w:br/>
            </w:r>
            <w:r w:rsidRPr="00D00632">
              <w:rPr>
                <w:rFonts w:ascii="Times New Roman" w:hAnsi="Times New Roman" w:cs="Times New Roman"/>
                <w:szCs w:val="24"/>
              </w:rPr>
              <w:lastRenderedPageBreak/>
              <w:t>Dissertation prospectus approved?  Yes or no.  If yes, Semester/year:</w:t>
            </w:r>
          </w:p>
        </w:tc>
        <w:tc>
          <w:tcPr>
            <w:tcW w:w="4675" w:type="dxa"/>
          </w:tcPr>
          <w:p w14:paraId="7EF6948D" w14:textId="77777777" w:rsidR="00224778" w:rsidRPr="00D00632" w:rsidRDefault="00224778" w:rsidP="00D94C68">
            <w:pPr>
              <w:rPr>
                <w:rFonts w:ascii="Times New Roman" w:hAnsi="Times New Roman" w:cs="Times New Roman"/>
                <w:b/>
                <w:szCs w:val="24"/>
              </w:rPr>
            </w:pPr>
            <w:r w:rsidRPr="00D00632">
              <w:rPr>
                <w:rFonts w:ascii="Times New Roman" w:hAnsi="Times New Roman" w:cs="Times New Roman"/>
                <w:b/>
                <w:szCs w:val="24"/>
              </w:rPr>
              <w:lastRenderedPageBreak/>
              <w:t>Committee/Members</w:t>
            </w:r>
          </w:p>
          <w:p w14:paraId="54ADD17E" w14:textId="77777777" w:rsidR="00224778" w:rsidRPr="00D00632" w:rsidRDefault="00224778" w:rsidP="00D94C68">
            <w:pPr>
              <w:rPr>
                <w:rFonts w:ascii="Times New Roman" w:hAnsi="Times New Roman" w:cs="Times New Roman"/>
                <w:szCs w:val="24"/>
                <w:u w:val="single"/>
              </w:rPr>
            </w:pPr>
            <w:r w:rsidRPr="00D00632">
              <w:rPr>
                <w:rFonts w:ascii="Times New Roman" w:hAnsi="Times New Roman" w:cs="Times New Roman"/>
                <w:szCs w:val="24"/>
              </w:rPr>
              <w:t>Academic Committee Chair:</w:t>
            </w:r>
            <w:r w:rsidRPr="00D00632">
              <w:rPr>
                <w:rFonts w:ascii="Times New Roman" w:hAnsi="Times New Roman" w:cs="Times New Roman"/>
                <w:szCs w:val="24"/>
              </w:rPr>
              <w:br/>
            </w:r>
            <w:r w:rsidRPr="00D00632">
              <w:rPr>
                <w:rFonts w:ascii="Times New Roman" w:hAnsi="Times New Roman" w:cs="Times New Roman"/>
                <w:szCs w:val="24"/>
                <w:u w:val="single"/>
              </w:rPr>
              <w:t xml:space="preserve"> </w:t>
            </w:r>
          </w:p>
          <w:p w14:paraId="2B4ABABF" w14:textId="77777777" w:rsidR="00224778" w:rsidRPr="00D00632" w:rsidRDefault="00224778" w:rsidP="00D94C68">
            <w:pPr>
              <w:rPr>
                <w:rFonts w:ascii="Times New Roman" w:hAnsi="Times New Roman" w:cs="Times New Roman"/>
                <w:color w:val="FF0000"/>
                <w:szCs w:val="24"/>
              </w:rPr>
            </w:pPr>
            <w:r w:rsidRPr="00D00632">
              <w:rPr>
                <w:rFonts w:ascii="Times New Roman" w:hAnsi="Times New Roman" w:cs="Times New Roman"/>
                <w:szCs w:val="24"/>
              </w:rPr>
              <w:t>Dissertation Committee Chair:</w:t>
            </w:r>
          </w:p>
          <w:p w14:paraId="6CEB0168" w14:textId="77777777" w:rsidR="00224778" w:rsidRPr="00D00632" w:rsidRDefault="00224778" w:rsidP="00D94C68">
            <w:pPr>
              <w:rPr>
                <w:rFonts w:ascii="Times New Roman" w:hAnsi="Times New Roman" w:cs="Times New Roman"/>
                <w:color w:val="FF0000"/>
                <w:szCs w:val="24"/>
              </w:rPr>
            </w:pPr>
          </w:p>
          <w:p w14:paraId="0EA1F2B0" w14:textId="77777777" w:rsidR="00224778" w:rsidRPr="00D00632" w:rsidRDefault="00224778" w:rsidP="00D94C68">
            <w:pPr>
              <w:rPr>
                <w:rFonts w:ascii="Times New Roman" w:hAnsi="Times New Roman" w:cs="Times New Roman"/>
                <w:szCs w:val="24"/>
              </w:rPr>
            </w:pPr>
            <w:r w:rsidRPr="00D00632">
              <w:rPr>
                <w:rFonts w:ascii="Times New Roman" w:hAnsi="Times New Roman" w:cs="Times New Roman"/>
                <w:szCs w:val="24"/>
              </w:rPr>
              <w:t>List academic or dissertation committee members:</w:t>
            </w:r>
          </w:p>
        </w:tc>
      </w:tr>
    </w:tbl>
    <w:p w14:paraId="604D990A"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p>
    <w:p w14:paraId="1BF503C1" w14:textId="77777777" w:rsidR="00224778" w:rsidRPr="00D00632" w:rsidRDefault="00224778" w:rsidP="00224778">
      <w:pPr>
        <w:rPr>
          <w:rFonts w:ascii="Times New Roman" w:hAnsi="Times New Roman" w:cs="Times New Roman"/>
          <w:b/>
          <w:i/>
          <w:szCs w:val="24"/>
        </w:rPr>
      </w:pPr>
      <w:r w:rsidRPr="00D00632">
        <w:rPr>
          <w:rFonts w:ascii="Times New Roman" w:hAnsi="Times New Roman" w:cs="Times New Roman"/>
          <w:b/>
          <w:szCs w:val="24"/>
        </w:rPr>
        <w:t>Part II: Report of Progress</w:t>
      </w:r>
      <w:r w:rsidRPr="00D00632">
        <w:rPr>
          <w:rFonts w:ascii="Times New Roman" w:hAnsi="Times New Roman" w:cs="Times New Roman"/>
          <w:szCs w:val="24"/>
        </w:rPr>
        <w:t xml:space="preserve"> (to be completed by the student) includes a written description of progress in the areas below (as applicable). </w:t>
      </w:r>
      <w:r w:rsidRPr="00D00632">
        <w:rPr>
          <w:rFonts w:ascii="Times New Roman" w:hAnsi="Times New Roman" w:cs="Times New Roman"/>
          <w:i/>
          <w:szCs w:val="24"/>
        </w:rPr>
        <w:t xml:space="preserve">Please note: if a section is not applicable, include a </w:t>
      </w:r>
      <w:proofErr w:type="spellStart"/>
      <w:r w:rsidRPr="00D00632">
        <w:rPr>
          <w:rFonts w:ascii="Times New Roman" w:hAnsi="Times New Roman" w:cs="Times New Roman"/>
          <w:i/>
          <w:szCs w:val="24"/>
        </w:rPr>
        <w:t>a</w:t>
      </w:r>
      <w:proofErr w:type="spellEnd"/>
      <w:r w:rsidRPr="00D00632">
        <w:rPr>
          <w:rFonts w:ascii="Times New Roman" w:hAnsi="Times New Roman" w:cs="Times New Roman"/>
          <w:i/>
          <w:szCs w:val="24"/>
        </w:rPr>
        <w:t xml:space="preserve"> narrative justification as to why it is not applicable.</w:t>
      </w:r>
    </w:p>
    <w:p w14:paraId="219DC4E7"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b/>
          <w:szCs w:val="24"/>
        </w:rPr>
        <w:t>CITI Training:</w:t>
      </w:r>
      <w:r w:rsidRPr="00D00632">
        <w:rPr>
          <w:rFonts w:ascii="Times New Roman" w:hAnsi="Times New Roman" w:cs="Times New Roman"/>
          <w:i/>
          <w:szCs w:val="24"/>
        </w:rPr>
        <w:t xml:space="preserve"> </w:t>
      </w:r>
      <w:r w:rsidRPr="00D00632">
        <w:rPr>
          <w:rFonts w:ascii="Times New Roman" w:hAnsi="Times New Roman" w:cs="Times New Roman"/>
          <w:szCs w:val="24"/>
        </w:rPr>
        <w:t>For first year students, provide CITI training certificate.  If completed previously, provide the expiration date.</w:t>
      </w:r>
    </w:p>
    <w:p w14:paraId="3C9797D4"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Coursework Completion:</w:t>
      </w:r>
      <w:r w:rsidRPr="00D00632">
        <w:rPr>
          <w:rFonts w:ascii="Times New Roman" w:hAnsi="Times New Roman" w:cs="Times New Roman"/>
          <w:szCs w:val="24"/>
        </w:rPr>
        <w:t xml:space="preserve"> Describe progress in completion of coursework in relation to requirements delineated on official program sheet.  When completing the Internship courses, refer to the section on Teaching Assistant and describe activities there (students should print out and review unofficial transcripts with advisor prior to writing this section).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szCs w:val="24"/>
        </w:rPr>
        <w:br/>
      </w:r>
    </w:p>
    <w:p w14:paraId="1EA8658D" w14:textId="183663F3"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Research Engagement:</w:t>
      </w:r>
      <w:r w:rsidRPr="00D00632">
        <w:rPr>
          <w:rFonts w:ascii="Times New Roman" w:hAnsi="Times New Roman" w:cs="Times New Roman"/>
          <w:szCs w:val="24"/>
        </w:rPr>
        <w:t xml:space="preserve"> In APA format, list all the research/scholarship endeavors in which you are currently involved. </w:t>
      </w:r>
    </w:p>
    <w:p w14:paraId="3D4C9B47" w14:textId="77777777" w:rsidR="00224778" w:rsidRPr="00D00632" w:rsidRDefault="00224778" w:rsidP="00224778">
      <w:pPr>
        <w:pStyle w:val="ListParagraph"/>
        <w:ind w:left="360"/>
        <w:rPr>
          <w:rFonts w:ascii="Times New Roman" w:hAnsi="Times New Roman" w:cs="Times New Roman"/>
          <w:szCs w:val="24"/>
        </w:rPr>
      </w:pP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color w:val="002060"/>
          <w:szCs w:val="24"/>
        </w:rPr>
        <w:br/>
      </w:r>
    </w:p>
    <w:p w14:paraId="3EEDD074"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Service Engagement:</w:t>
      </w:r>
      <w:r w:rsidRPr="00D00632">
        <w:rPr>
          <w:rFonts w:ascii="Times New Roman" w:hAnsi="Times New Roman" w:cs="Times New Roman"/>
          <w:color w:val="0070C0"/>
          <w:szCs w:val="24"/>
        </w:rPr>
        <w:t xml:space="preserve"> </w:t>
      </w:r>
      <w:r w:rsidRPr="00D00632">
        <w:rPr>
          <w:rFonts w:ascii="Times New Roman" w:hAnsi="Times New Roman" w:cs="Times New Roman"/>
          <w:szCs w:val="24"/>
        </w:rPr>
        <w:t>List service activities and roles</w:t>
      </w:r>
      <w:r w:rsidRPr="00D00632">
        <w:rPr>
          <w:rFonts w:ascii="Times New Roman" w:hAnsi="Times New Roman" w:cs="Times New Roman"/>
          <w:color w:val="0070C0"/>
          <w:szCs w:val="24"/>
        </w:rPr>
        <w:t xml:space="preserve"> </w:t>
      </w:r>
      <w:r w:rsidRPr="00D00632">
        <w:rPr>
          <w:rFonts w:ascii="Times New Roman" w:hAnsi="Times New Roman" w:cs="Times New Roman"/>
          <w:szCs w:val="24"/>
        </w:rPr>
        <w:t>on the local, state or national level.  Address the type and frequency of service.</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color w:val="002060"/>
          <w:szCs w:val="24"/>
        </w:rPr>
        <w:br/>
      </w:r>
    </w:p>
    <w:p w14:paraId="4462CDEE"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Performance as Research Assistant at FAU:</w:t>
      </w:r>
      <w:r w:rsidRPr="00D00632">
        <w:rPr>
          <w:rFonts w:ascii="Times New Roman" w:hAnsi="Times New Roman" w:cs="Times New Roman"/>
          <w:szCs w:val="24"/>
        </w:rPr>
        <w:t xml:space="preserve"> Describe the specific activities conducted when serving as research assistant.  What you have learned?  What might you improve?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color w:val="002060"/>
          <w:szCs w:val="24"/>
        </w:rPr>
        <w:br/>
      </w:r>
    </w:p>
    <w:p w14:paraId="1D82EA7F"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Performance as Teaching Assistant/Instructor at FAU:</w:t>
      </w:r>
      <w:r w:rsidRPr="00D00632">
        <w:rPr>
          <w:rFonts w:ascii="Times New Roman" w:hAnsi="Times New Roman" w:cs="Times New Roman"/>
          <w:szCs w:val="24"/>
        </w:rPr>
        <w:t xml:space="preserve"> Use the TA/SPOT and/or other evaluations to guide development of this section.  Attach TA/SPOT evaluations if available.  Provide a descriptive self-assessment of your performance as a Teaching Assistant/Instructor.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color w:val="002060"/>
          <w:szCs w:val="24"/>
        </w:rPr>
        <w:br/>
      </w:r>
    </w:p>
    <w:p w14:paraId="426AC51B"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b/>
          <w:szCs w:val="24"/>
        </w:rPr>
        <w:t>Dissertation:</w:t>
      </w:r>
      <w:r w:rsidRPr="00D00632">
        <w:rPr>
          <w:rFonts w:ascii="Times New Roman" w:hAnsi="Times New Roman" w:cs="Times New Roman"/>
          <w:szCs w:val="24"/>
        </w:rPr>
        <w:t xml:space="preserve"> Identify current dissertation stage (see Table 1 below delineating dissertation stages).  Describe progress made over the previous academic year, including work completed within and across each stage.</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color w:val="002060"/>
          <w:szCs w:val="24"/>
        </w:rPr>
        <w:br/>
      </w:r>
    </w:p>
    <w:p w14:paraId="151874C7" w14:textId="77777777" w:rsidR="00224778" w:rsidRPr="00D00632" w:rsidRDefault="00224778" w:rsidP="00224778">
      <w:pPr>
        <w:pStyle w:val="ListParagraph"/>
        <w:numPr>
          <w:ilvl w:val="0"/>
          <w:numId w:val="26"/>
        </w:numPr>
        <w:spacing w:after="0" w:line="240" w:lineRule="auto"/>
        <w:rPr>
          <w:rFonts w:ascii="Times New Roman" w:hAnsi="Times New Roman" w:cs="Times New Roman"/>
          <w:szCs w:val="24"/>
        </w:rPr>
      </w:pPr>
      <w:r w:rsidRPr="00D00632">
        <w:rPr>
          <w:rFonts w:ascii="Times New Roman" w:hAnsi="Times New Roman" w:cs="Times New Roman"/>
          <w:i/>
          <w:szCs w:val="24"/>
        </w:rPr>
        <w:t xml:space="preserve">Attach </w:t>
      </w:r>
      <w:r w:rsidRPr="00D00632">
        <w:rPr>
          <w:rFonts w:ascii="Times New Roman" w:hAnsi="Times New Roman" w:cs="Times New Roman"/>
          <w:szCs w:val="24"/>
        </w:rPr>
        <w:t>current, up-to-date vita</w:t>
      </w:r>
    </w:p>
    <w:p w14:paraId="6644B335" w14:textId="77777777" w:rsidR="00224778" w:rsidRPr="00D00632" w:rsidRDefault="00224778" w:rsidP="00224778">
      <w:pPr>
        <w:pStyle w:val="ListParagraph"/>
        <w:jc w:val="both"/>
        <w:rPr>
          <w:rFonts w:ascii="Times New Roman" w:hAnsi="Times New Roman" w:cs="Times New Roman"/>
          <w:i/>
          <w:szCs w:val="24"/>
        </w:rPr>
      </w:pPr>
    </w:p>
    <w:p w14:paraId="749BEBF1" w14:textId="059EF179" w:rsidR="00224778" w:rsidRPr="00D00632" w:rsidRDefault="00224778" w:rsidP="00DD5152">
      <w:pPr>
        <w:spacing w:line="240" w:lineRule="auto"/>
        <w:contextualSpacing/>
        <w:rPr>
          <w:rFonts w:ascii="Times New Roman" w:hAnsi="Times New Roman" w:cs="Times New Roman"/>
          <w:b/>
          <w:szCs w:val="24"/>
        </w:rPr>
      </w:pPr>
      <w:r w:rsidRPr="00D00632">
        <w:rPr>
          <w:rFonts w:ascii="Times New Roman" w:hAnsi="Times New Roman" w:cs="Times New Roman"/>
          <w:b/>
          <w:szCs w:val="24"/>
        </w:rPr>
        <w:br w:type="page"/>
      </w:r>
      <w:r w:rsidRPr="00D00632">
        <w:rPr>
          <w:rFonts w:ascii="Times New Roman" w:hAnsi="Times New Roman" w:cs="Times New Roman"/>
          <w:b/>
          <w:szCs w:val="24"/>
        </w:rPr>
        <w:lastRenderedPageBreak/>
        <w:t xml:space="preserve">Part III. </w:t>
      </w:r>
      <w:r w:rsidRPr="00D00632">
        <w:rPr>
          <w:rFonts w:ascii="Times New Roman" w:hAnsi="Times New Roman" w:cs="Times New Roman"/>
          <w:szCs w:val="24"/>
        </w:rPr>
        <w:t xml:space="preserve"> </w:t>
      </w:r>
      <w:r w:rsidRPr="00D00632">
        <w:rPr>
          <w:rFonts w:ascii="Times New Roman" w:hAnsi="Times New Roman" w:cs="Times New Roman"/>
          <w:b/>
          <w:szCs w:val="24"/>
        </w:rPr>
        <w:t>Faculty Report of Progress for Doctoral Student</w:t>
      </w:r>
      <w:r w:rsidRPr="00D00632">
        <w:rPr>
          <w:rFonts w:ascii="Times New Roman" w:hAnsi="Times New Roman" w:cs="Times New Roman"/>
          <w:szCs w:val="24"/>
        </w:rPr>
        <w:t xml:space="preserve"> (to be completed by the academic advisor</w:t>
      </w:r>
      <w:r w:rsidR="00DD5152">
        <w:rPr>
          <w:rFonts w:ascii="Times New Roman" w:hAnsi="Times New Roman" w:cs="Times New Roman"/>
          <w:szCs w:val="24"/>
        </w:rPr>
        <w:t xml:space="preserve"> or </w:t>
      </w:r>
      <w:r w:rsidRPr="00D00632">
        <w:rPr>
          <w:rFonts w:ascii="Times New Roman" w:hAnsi="Times New Roman" w:cs="Times New Roman"/>
          <w:szCs w:val="24"/>
        </w:rPr>
        <w:t xml:space="preserve">dissertation chair (depending on student status in the program). Advisors, please return completed </w:t>
      </w:r>
      <w:r w:rsidRPr="00D00632">
        <w:rPr>
          <w:rFonts w:ascii="Times New Roman" w:hAnsi="Times New Roman" w:cs="Times New Roman"/>
          <w:i/>
          <w:szCs w:val="24"/>
        </w:rPr>
        <w:t>Doctoral Student Annual Evaluation</w:t>
      </w:r>
      <w:r w:rsidRPr="00D00632">
        <w:rPr>
          <w:rFonts w:ascii="Times New Roman" w:hAnsi="Times New Roman" w:cs="Times New Roman"/>
          <w:szCs w:val="24"/>
        </w:rPr>
        <w:t xml:space="preserve"> (Parts I, II, and III) to the </w:t>
      </w:r>
      <w:r w:rsidR="0025037D">
        <w:rPr>
          <w:rFonts w:ascii="Times New Roman" w:hAnsi="Times New Roman" w:cs="Times New Roman"/>
          <w:szCs w:val="24"/>
        </w:rPr>
        <w:t>ESE Doctoral C</w:t>
      </w:r>
      <w:r w:rsidRPr="00D00632">
        <w:rPr>
          <w:rFonts w:ascii="Times New Roman" w:hAnsi="Times New Roman" w:cs="Times New Roman"/>
          <w:szCs w:val="24"/>
        </w:rPr>
        <w:t xml:space="preserve">oordinator no later than the beginning of summer semester of the current academic year. </w:t>
      </w:r>
      <w:r w:rsidRPr="00D00632">
        <w:rPr>
          <w:rFonts w:ascii="Times New Roman" w:hAnsi="Times New Roman" w:cs="Times New Roman"/>
          <w:b/>
          <w:szCs w:val="24"/>
        </w:rPr>
        <w:br/>
      </w:r>
      <w:r w:rsidRPr="00D00632">
        <w:rPr>
          <w:rFonts w:ascii="Times New Roman" w:hAnsi="Times New Roman" w:cs="Times New Roman"/>
          <w:b/>
          <w:szCs w:val="24"/>
        </w:rPr>
        <w:br/>
        <w:t>Doctoral Student:</w:t>
      </w:r>
    </w:p>
    <w:p w14:paraId="1CB767C7" w14:textId="77777777" w:rsidR="00224778" w:rsidRPr="00D00632" w:rsidRDefault="00224778" w:rsidP="00224778">
      <w:pPr>
        <w:rPr>
          <w:rFonts w:ascii="Times New Roman" w:hAnsi="Times New Roman" w:cs="Times New Roman"/>
          <w:b/>
          <w:szCs w:val="24"/>
        </w:rPr>
      </w:pPr>
    </w:p>
    <w:p w14:paraId="4314EE12" w14:textId="77777777" w:rsidR="00224778" w:rsidRPr="00D00632" w:rsidRDefault="00224778" w:rsidP="00224778">
      <w:pPr>
        <w:rPr>
          <w:rFonts w:ascii="Times New Roman" w:hAnsi="Times New Roman" w:cs="Times New Roman"/>
          <w:b/>
          <w:szCs w:val="24"/>
          <w:u w:val="single"/>
        </w:rPr>
      </w:pPr>
      <w:r w:rsidRPr="00D00632">
        <w:rPr>
          <w:rFonts w:ascii="Times New Roman" w:hAnsi="Times New Roman" w:cs="Times New Roman"/>
          <w:b/>
          <w:szCs w:val="24"/>
        </w:rPr>
        <w:t>Academic Year:</w:t>
      </w:r>
    </w:p>
    <w:p w14:paraId="14FE0BE6" w14:textId="77777777" w:rsidR="00224778" w:rsidRPr="00D00632" w:rsidRDefault="00224778" w:rsidP="00224778">
      <w:pPr>
        <w:rPr>
          <w:rFonts w:ascii="Times New Roman" w:hAnsi="Times New Roman" w:cs="Times New Roman"/>
          <w:b/>
          <w:szCs w:val="24"/>
          <w:u w:val="single"/>
        </w:rPr>
      </w:pPr>
    </w:p>
    <w:p w14:paraId="711B247C" w14:textId="77777777" w:rsidR="00224778" w:rsidRPr="00D00632" w:rsidRDefault="00224778" w:rsidP="00224778">
      <w:pPr>
        <w:rPr>
          <w:rFonts w:ascii="Times New Roman" w:hAnsi="Times New Roman" w:cs="Times New Roman"/>
          <w:i/>
          <w:szCs w:val="24"/>
        </w:rPr>
      </w:pPr>
      <w:r w:rsidRPr="00D00632">
        <w:rPr>
          <w:rFonts w:ascii="Times New Roman" w:hAnsi="Times New Roman" w:cs="Times New Roman"/>
          <w:b/>
          <w:szCs w:val="24"/>
        </w:rPr>
        <w:t>Progress:</w:t>
      </w:r>
      <w:r w:rsidRPr="00D00632">
        <w:rPr>
          <w:rFonts w:ascii="Times New Roman" w:hAnsi="Times New Roman" w:cs="Times New Roman"/>
          <w:i/>
          <w:szCs w:val="24"/>
        </w:rPr>
        <w:t xml:space="preserve"> </w:t>
      </w:r>
      <w:r w:rsidRPr="00D00632">
        <w:rPr>
          <w:rFonts w:ascii="Times New Roman" w:hAnsi="Times New Roman" w:cs="Times New Roman"/>
          <w:szCs w:val="24"/>
        </w:rPr>
        <w:t xml:space="preserve">Provide brief comments and indicate if performance is </w:t>
      </w:r>
      <w:r w:rsidRPr="00D00632">
        <w:rPr>
          <w:rFonts w:ascii="Times New Roman" w:hAnsi="Times New Roman" w:cs="Times New Roman"/>
          <w:i/>
          <w:szCs w:val="24"/>
        </w:rPr>
        <w:t xml:space="preserve">satisfactory, marginally satisfactory, </w:t>
      </w:r>
      <w:r w:rsidRPr="00D00632">
        <w:rPr>
          <w:rFonts w:ascii="Times New Roman" w:hAnsi="Times New Roman" w:cs="Times New Roman"/>
          <w:szCs w:val="24"/>
        </w:rPr>
        <w:t>or</w:t>
      </w:r>
      <w:r w:rsidRPr="00D00632">
        <w:rPr>
          <w:rFonts w:ascii="Times New Roman" w:hAnsi="Times New Roman" w:cs="Times New Roman"/>
          <w:i/>
          <w:szCs w:val="24"/>
        </w:rPr>
        <w:t xml:space="preserve"> unsatisfactory </w:t>
      </w:r>
      <w:r w:rsidRPr="00D00632">
        <w:rPr>
          <w:rFonts w:ascii="Times New Roman" w:hAnsi="Times New Roman" w:cs="Times New Roman"/>
          <w:szCs w:val="24"/>
        </w:rPr>
        <w:t xml:space="preserve">in the </w:t>
      </w:r>
      <w:r w:rsidR="0025037D">
        <w:rPr>
          <w:rFonts w:ascii="Times New Roman" w:hAnsi="Times New Roman" w:cs="Times New Roman"/>
          <w:szCs w:val="24"/>
        </w:rPr>
        <w:t>following areas</w:t>
      </w:r>
      <w:r w:rsidRPr="00D00632">
        <w:rPr>
          <w:rFonts w:ascii="Times New Roman" w:hAnsi="Times New Roman" w:cs="Times New Roman"/>
          <w:szCs w:val="24"/>
        </w:rPr>
        <w:t>.</w:t>
      </w:r>
    </w:p>
    <w:p w14:paraId="39539026" w14:textId="77777777" w:rsidR="00224778" w:rsidRPr="00D00632" w:rsidRDefault="00224778" w:rsidP="00224778">
      <w:pPr>
        <w:rPr>
          <w:rFonts w:ascii="Times New Roman" w:hAnsi="Times New Roman" w:cs="Times New Roman"/>
          <w:i/>
          <w:szCs w:val="24"/>
        </w:rPr>
      </w:pPr>
    </w:p>
    <w:p w14:paraId="55CDD93F" w14:textId="77777777" w:rsidR="00224778" w:rsidRPr="00D00632" w:rsidRDefault="00224778" w:rsidP="00224778">
      <w:pPr>
        <w:pStyle w:val="ListParagraph"/>
        <w:numPr>
          <w:ilvl w:val="0"/>
          <w:numId w:val="24"/>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Coursework Completion</w:t>
      </w:r>
    </w:p>
    <w:p w14:paraId="55141EC0" w14:textId="77777777" w:rsidR="00224778" w:rsidRPr="00D00632" w:rsidRDefault="00224778" w:rsidP="00224778">
      <w:pPr>
        <w:pStyle w:val="ListParagraph"/>
        <w:numPr>
          <w:ilvl w:val="0"/>
          <w:numId w:val="24"/>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Research Engagement</w:t>
      </w:r>
    </w:p>
    <w:p w14:paraId="7FEC95EB" w14:textId="77777777" w:rsidR="00224778" w:rsidRPr="00D00632" w:rsidRDefault="00224778" w:rsidP="00224778">
      <w:pPr>
        <w:pStyle w:val="ListParagraph"/>
        <w:numPr>
          <w:ilvl w:val="0"/>
          <w:numId w:val="24"/>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Performance as Teaching/Research Assistant</w:t>
      </w:r>
    </w:p>
    <w:p w14:paraId="32406756" w14:textId="77777777" w:rsidR="00224778" w:rsidRPr="00D00632" w:rsidRDefault="00224778" w:rsidP="00224778">
      <w:pPr>
        <w:pStyle w:val="ListParagraph"/>
        <w:numPr>
          <w:ilvl w:val="0"/>
          <w:numId w:val="24"/>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Dissertation</w:t>
      </w:r>
    </w:p>
    <w:p w14:paraId="6BC91798" w14:textId="77777777" w:rsidR="00224778" w:rsidRPr="00D00632" w:rsidRDefault="00224778" w:rsidP="00224778">
      <w:pPr>
        <w:pStyle w:val="ListParagraph"/>
        <w:numPr>
          <w:ilvl w:val="0"/>
          <w:numId w:val="24"/>
        </w:numPr>
        <w:spacing w:after="0" w:line="240" w:lineRule="auto"/>
        <w:rPr>
          <w:rFonts w:ascii="Times New Roman" w:hAnsi="Times New Roman" w:cs="Times New Roman"/>
          <w:b/>
          <w:szCs w:val="24"/>
        </w:rPr>
      </w:pPr>
      <w:r w:rsidRPr="00D00632">
        <w:rPr>
          <w:rFonts w:ascii="Times New Roman" w:hAnsi="Times New Roman" w:cs="Times New Roman"/>
          <w:b/>
          <w:szCs w:val="24"/>
        </w:rPr>
        <w:t xml:space="preserve">Indicate your </w:t>
      </w:r>
      <w:r w:rsidRPr="00D00632">
        <w:rPr>
          <w:rFonts w:ascii="Times New Roman" w:hAnsi="Times New Roman" w:cs="Times New Roman"/>
          <w:szCs w:val="24"/>
        </w:rPr>
        <w:t xml:space="preserve">overall rating of student progress (i.e. </w:t>
      </w:r>
      <w:r w:rsidRPr="00D00632">
        <w:rPr>
          <w:rFonts w:ascii="Times New Roman" w:hAnsi="Times New Roman" w:cs="Times New Roman"/>
          <w:i/>
          <w:szCs w:val="24"/>
        </w:rPr>
        <w:t>satisfactory, marginally satisfactory, or unsatisfactory</w:t>
      </w:r>
      <w:r w:rsidRPr="00D00632">
        <w:rPr>
          <w:rFonts w:ascii="Times New Roman" w:hAnsi="Times New Roman" w:cs="Times New Roman"/>
          <w:szCs w:val="24"/>
        </w:rPr>
        <w:t xml:space="preserve">) for all areas.  In the case of an overall </w:t>
      </w:r>
      <w:r w:rsidRPr="00D00632">
        <w:rPr>
          <w:rFonts w:ascii="Times New Roman" w:hAnsi="Times New Roman" w:cs="Times New Roman"/>
          <w:i/>
          <w:szCs w:val="24"/>
        </w:rPr>
        <w:t xml:space="preserve">unsatisfactory </w:t>
      </w:r>
      <w:r w:rsidRPr="00D00632">
        <w:rPr>
          <w:rFonts w:ascii="Times New Roman" w:hAnsi="Times New Roman" w:cs="Times New Roman"/>
          <w:szCs w:val="24"/>
        </w:rPr>
        <w:t>rating, indicate if this student has received this rating for any previous years in this program.</w:t>
      </w:r>
      <w:r w:rsidRPr="00D00632">
        <w:rPr>
          <w:rFonts w:ascii="Times New Roman" w:hAnsi="Times New Roman" w:cs="Times New Roman"/>
          <w:szCs w:val="24"/>
        </w:rPr>
        <w:br/>
      </w:r>
      <w:r w:rsidRPr="00D00632">
        <w:rPr>
          <w:rFonts w:ascii="Times New Roman" w:hAnsi="Times New Roman" w:cs="Times New Roman"/>
          <w:szCs w:val="24"/>
        </w:rPr>
        <w:br/>
      </w:r>
      <w:r w:rsidRPr="00D00632">
        <w:rPr>
          <w:rFonts w:ascii="Times New Roman" w:hAnsi="Times New Roman" w:cs="Times New Roman"/>
          <w:szCs w:val="24"/>
        </w:rPr>
        <w:br/>
      </w:r>
      <w:r w:rsidRPr="00D00632">
        <w:rPr>
          <w:rFonts w:ascii="Times New Roman" w:hAnsi="Times New Roman" w:cs="Times New Roman"/>
          <w:szCs w:val="24"/>
        </w:rPr>
        <w:br/>
      </w:r>
      <w:r w:rsidRPr="00D00632">
        <w:rPr>
          <w:rFonts w:ascii="Times New Roman" w:hAnsi="Times New Roman" w:cs="Times New Roman"/>
          <w:szCs w:val="24"/>
        </w:rPr>
        <w:br/>
      </w:r>
    </w:p>
    <w:p w14:paraId="1C9B1BC1"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szCs w:val="24"/>
        </w:rPr>
        <w:t>_________________________________________</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_________</w:t>
      </w:r>
    </w:p>
    <w:p w14:paraId="05848692"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szCs w:val="24"/>
        </w:rPr>
        <w:t>Signature of Academic Advisor/Dissertation Chair</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Date</w:t>
      </w:r>
    </w:p>
    <w:p w14:paraId="482B3F25" w14:textId="77777777" w:rsidR="00224778" w:rsidRPr="00D00632" w:rsidRDefault="00224778" w:rsidP="00224778">
      <w:pPr>
        <w:rPr>
          <w:rFonts w:ascii="Times New Roman" w:hAnsi="Times New Roman" w:cs="Times New Roman"/>
          <w:szCs w:val="24"/>
        </w:rPr>
      </w:pPr>
    </w:p>
    <w:p w14:paraId="3E223972" w14:textId="77777777" w:rsidR="00224778" w:rsidRPr="00D00632" w:rsidRDefault="00224778" w:rsidP="00224778">
      <w:pPr>
        <w:rPr>
          <w:rFonts w:ascii="Times New Roman" w:hAnsi="Times New Roman" w:cs="Times New Roman"/>
          <w:szCs w:val="24"/>
        </w:rPr>
      </w:pPr>
    </w:p>
    <w:p w14:paraId="42029D6F"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szCs w:val="24"/>
        </w:rPr>
        <w:t>________________________________________________</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________</w:t>
      </w:r>
    </w:p>
    <w:p w14:paraId="795E8F0D" w14:textId="77777777" w:rsidR="00224778" w:rsidRPr="00D00632" w:rsidRDefault="00224778" w:rsidP="00224778">
      <w:pPr>
        <w:rPr>
          <w:rFonts w:ascii="Times New Roman" w:hAnsi="Times New Roman" w:cs="Times New Roman"/>
          <w:szCs w:val="24"/>
        </w:rPr>
      </w:pPr>
      <w:r w:rsidRPr="00D00632">
        <w:rPr>
          <w:rFonts w:ascii="Times New Roman" w:hAnsi="Times New Roman" w:cs="Times New Roman"/>
          <w:szCs w:val="24"/>
        </w:rPr>
        <w:t>Signatu</w:t>
      </w:r>
      <w:r w:rsidR="0025037D">
        <w:rPr>
          <w:rFonts w:ascii="Times New Roman" w:hAnsi="Times New Roman" w:cs="Times New Roman"/>
          <w:szCs w:val="24"/>
        </w:rPr>
        <w:t>re of S</w:t>
      </w:r>
      <w:r w:rsidRPr="00D00632">
        <w:rPr>
          <w:rFonts w:ascii="Times New Roman" w:hAnsi="Times New Roman" w:cs="Times New Roman"/>
          <w:szCs w:val="24"/>
        </w:rPr>
        <w:t>tudent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Date</w:t>
      </w:r>
    </w:p>
    <w:p w14:paraId="3BA2DCDC" w14:textId="77777777" w:rsidR="00224778" w:rsidRPr="00D00632" w:rsidRDefault="00224778" w:rsidP="00224778">
      <w:pPr>
        <w:rPr>
          <w:rFonts w:ascii="Times New Roman" w:hAnsi="Times New Roman" w:cs="Times New Roman"/>
          <w:szCs w:val="24"/>
        </w:rPr>
      </w:pPr>
    </w:p>
    <w:p w14:paraId="71FFB691" w14:textId="77777777" w:rsidR="00224778" w:rsidRDefault="00224778" w:rsidP="00224778">
      <w:pPr>
        <w:jc w:val="center"/>
        <w:rPr>
          <w:rFonts w:ascii="Times New Roman" w:hAnsi="Times New Roman" w:cs="Times New Roman"/>
          <w:b/>
          <w:szCs w:val="24"/>
        </w:rPr>
      </w:pPr>
    </w:p>
    <w:p w14:paraId="7A0BBFEC" w14:textId="77777777" w:rsidR="00224778" w:rsidRDefault="00224778" w:rsidP="00224778">
      <w:pPr>
        <w:jc w:val="center"/>
        <w:rPr>
          <w:rFonts w:ascii="Times New Roman" w:hAnsi="Times New Roman" w:cs="Times New Roman"/>
          <w:b/>
          <w:szCs w:val="24"/>
        </w:rPr>
      </w:pPr>
    </w:p>
    <w:p w14:paraId="2FCECCA0" w14:textId="77777777" w:rsidR="00224778" w:rsidRPr="00D00632" w:rsidRDefault="00224778" w:rsidP="00224778">
      <w:pPr>
        <w:jc w:val="center"/>
        <w:rPr>
          <w:rFonts w:ascii="Times New Roman" w:hAnsi="Times New Roman" w:cs="Times New Roman"/>
          <w:b/>
          <w:szCs w:val="24"/>
        </w:rPr>
      </w:pPr>
      <w:r w:rsidRPr="00D00632">
        <w:rPr>
          <w:rFonts w:ascii="Times New Roman" w:hAnsi="Times New Roman" w:cs="Times New Roman"/>
          <w:b/>
          <w:szCs w:val="24"/>
        </w:rPr>
        <w:lastRenderedPageBreak/>
        <w:t xml:space="preserve">Appendix </w:t>
      </w:r>
      <w:r w:rsidR="008A2B7F">
        <w:rPr>
          <w:rFonts w:ascii="Times New Roman" w:hAnsi="Times New Roman" w:cs="Times New Roman"/>
          <w:b/>
          <w:szCs w:val="24"/>
        </w:rPr>
        <w:t>I</w:t>
      </w:r>
    </w:p>
    <w:p w14:paraId="2B8CF4C3" w14:textId="77777777" w:rsidR="00224778" w:rsidRPr="00D00632" w:rsidRDefault="00224778" w:rsidP="00224778">
      <w:pPr>
        <w:jc w:val="center"/>
        <w:rPr>
          <w:rFonts w:ascii="Times New Roman" w:hAnsi="Times New Roman" w:cs="Times New Roman"/>
          <w:b/>
          <w:szCs w:val="24"/>
        </w:rPr>
      </w:pPr>
      <w:r>
        <w:rPr>
          <w:rFonts w:ascii="Times New Roman" w:eastAsia="Calibri" w:hAnsi="Times New Roman" w:cs="Times New Roman"/>
          <w:b/>
          <w:szCs w:val="24"/>
        </w:rPr>
        <w:t>Guidelines for Developing the Dissertation Prospectus</w:t>
      </w:r>
    </w:p>
    <w:p w14:paraId="5996A020" w14:textId="77777777" w:rsidR="00224778" w:rsidRDefault="00224778" w:rsidP="00D47351">
      <w:pPr>
        <w:pStyle w:val="NoSpacing"/>
        <w:jc w:val="center"/>
        <w:rPr>
          <w:rFonts w:ascii="Times New Roman" w:hAnsi="Times New Roman" w:cs="Times New Roman"/>
          <w:b/>
          <w:sz w:val="24"/>
          <w:szCs w:val="24"/>
        </w:rPr>
      </w:pPr>
    </w:p>
    <w:p w14:paraId="0289C9D0" w14:textId="77777777" w:rsidR="00224778" w:rsidRDefault="00224778" w:rsidP="00D47351">
      <w:pPr>
        <w:pStyle w:val="NoSpacing"/>
        <w:jc w:val="center"/>
        <w:rPr>
          <w:rFonts w:ascii="Times New Roman" w:hAnsi="Times New Roman" w:cs="Times New Roman"/>
          <w:b/>
          <w:sz w:val="24"/>
          <w:szCs w:val="24"/>
        </w:rPr>
      </w:pPr>
    </w:p>
    <w:p w14:paraId="7B0FF066" w14:textId="77777777" w:rsidR="00224778" w:rsidRDefault="00224778" w:rsidP="00D47351">
      <w:pPr>
        <w:pStyle w:val="NoSpacing"/>
        <w:jc w:val="center"/>
        <w:rPr>
          <w:rFonts w:ascii="Times New Roman" w:hAnsi="Times New Roman" w:cs="Times New Roman"/>
          <w:b/>
          <w:sz w:val="24"/>
          <w:szCs w:val="24"/>
        </w:rPr>
      </w:pPr>
    </w:p>
    <w:p w14:paraId="2D866FF8" w14:textId="77777777" w:rsidR="00224778" w:rsidRDefault="00224778" w:rsidP="00D47351">
      <w:pPr>
        <w:pStyle w:val="NoSpacing"/>
        <w:jc w:val="center"/>
        <w:rPr>
          <w:rFonts w:ascii="Times New Roman" w:hAnsi="Times New Roman" w:cs="Times New Roman"/>
          <w:b/>
          <w:sz w:val="24"/>
          <w:szCs w:val="24"/>
        </w:rPr>
      </w:pPr>
    </w:p>
    <w:p w14:paraId="198251B1" w14:textId="77777777" w:rsidR="00224778" w:rsidRDefault="00224778" w:rsidP="00D47351">
      <w:pPr>
        <w:pStyle w:val="NoSpacing"/>
        <w:jc w:val="center"/>
        <w:rPr>
          <w:rFonts w:ascii="Times New Roman" w:hAnsi="Times New Roman" w:cs="Times New Roman"/>
          <w:b/>
          <w:sz w:val="24"/>
          <w:szCs w:val="24"/>
        </w:rPr>
      </w:pPr>
    </w:p>
    <w:p w14:paraId="3784A98D" w14:textId="77777777" w:rsidR="00224778" w:rsidRDefault="00224778" w:rsidP="00D47351">
      <w:pPr>
        <w:pStyle w:val="NoSpacing"/>
        <w:jc w:val="center"/>
        <w:rPr>
          <w:rFonts w:ascii="Times New Roman" w:hAnsi="Times New Roman" w:cs="Times New Roman"/>
          <w:b/>
          <w:sz w:val="24"/>
          <w:szCs w:val="24"/>
        </w:rPr>
      </w:pPr>
    </w:p>
    <w:p w14:paraId="77694D2D" w14:textId="77777777" w:rsidR="00224778" w:rsidRDefault="00224778" w:rsidP="00D47351">
      <w:pPr>
        <w:pStyle w:val="NoSpacing"/>
        <w:jc w:val="center"/>
        <w:rPr>
          <w:rFonts w:ascii="Times New Roman" w:hAnsi="Times New Roman" w:cs="Times New Roman"/>
          <w:b/>
          <w:sz w:val="24"/>
          <w:szCs w:val="24"/>
        </w:rPr>
      </w:pPr>
    </w:p>
    <w:p w14:paraId="1DC2B814" w14:textId="77777777" w:rsidR="00224778" w:rsidRDefault="00224778" w:rsidP="00D47351">
      <w:pPr>
        <w:pStyle w:val="NoSpacing"/>
        <w:jc w:val="center"/>
        <w:rPr>
          <w:rFonts w:ascii="Times New Roman" w:hAnsi="Times New Roman" w:cs="Times New Roman"/>
          <w:b/>
          <w:sz w:val="24"/>
          <w:szCs w:val="24"/>
        </w:rPr>
      </w:pPr>
    </w:p>
    <w:p w14:paraId="521C8D23" w14:textId="77777777" w:rsidR="00224778" w:rsidRDefault="00224778" w:rsidP="00D47351">
      <w:pPr>
        <w:pStyle w:val="NoSpacing"/>
        <w:jc w:val="center"/>
        <w:rPr>
          <w:rFonts w:ascii="Times New Roman" w:hAnsi="Times New Roman" w:cs="Times New Roman"/>
          <w:b/>
          <w:sz w:val="24"/>
          <w:szCs w:val="24"/>
        </w:rPr>
      </w:pPr>
    </w:p>
    <w:p w14:paraId="2C5F688F" w14:textId="77777777" w:rsidR="00224778" w:rsidRDefault="00224778" w:rsidP="00D47351">
      <w:pPr>
        <w:pStyle w:val="NoSpacing"/>
        <w:jc w:val="center"/>
        <w:rPr>
          <w:rFonts w:ascii="Times New Roman" w:hAnsi="Times New Roman" w:cs="Times New Roman"/>
          <w:b/>
          <w:sz w:val="24"/>
          <w:szCs w:val="24"/>
        </w:rPr>
      </w:pPr>
    </w:p>
    <w:p w14:paraId="633AFE8E" w14:textId="77777777" w:rsidR="00224778" w:rsidRDefault="00224778" w:rsidP="00D47351">
      <w:pPr>
        <w:pStyle w:val="NoSpacing"/>
        <w:jc w:val="center"/>
        <w:rPr>
          <w:rFonts w:ascii="Times New Roman" w:hAnsi="Times New Roman" w:cs="Times New Roman"/>
          <w:b/>
          <w:sz w:val="24"/>
          <w:szCs w:val="24"/>
        </w:rPr>
      </w:pPr>
    </w:p>
    <w:p w14:paraId="694467CC" w14:textId="77777777" w:rsidR="00224778" w:rsidRDefault="00224778" w:rsidP="00D47351">
      <w:pPr>
        <w:pStyle w:val="NoSpacing"/>
        <w:jc w:val="center"/>
        <w:rPr>
          <w:rFonts w:ascii="Times New Roman" w:hAnsi="Times New Roman" w:cs="Times New Roman"/>
          <w:b/>
          <w:sz w:val="24"/>
          <w:szCs w:val="24"/>
        </w:rPr>
      </w:pPr>
    </w:p>
    <w:p w14:paraId="004EF1A1" w14:textId="77777777" w:rsidR="00224778" w:rsidRDefault="00224778" w:rsidP="00D47351">
      <w:pPr>
        <w:pStyle w:val="NoSpacing"/>
        <w:jc w:val="center"/>
        <w:rPr>
          <w:rFonts w:ascii="Times New Roman" w:hAnsi="Times New Roman" w:cs="Times New Roman"/>
          <w:b/>
          <w:sz w:val="24"/>
          <w:szCs w:val="24"/>
        </w:rPr>
      </w:pPr>
    </w:p>
    <w:p w14:paraId="6F984BE8" w14:textId="77777777" w:rsidR="00224778" w:rsidRDefault="00224778" w:rsidP="00D47351">
      <w:pPr>
        <w:pStyle w:val="NoSpacing"/>
        <w:jc w:val="center"/>
        <w:rPr>
          <w:rFonts w:ascii="Times New Roman" w:hAnsi="Times New Roman" w:cs="Times New Roman"/>
          <w:b/>
          <w:sz w:val="24"/>
          <w:szCs w:val="24"/>
        </w:rPr>
      </w:pPr>
    </w:p>
    <w:p w14:paraId="40A4F9BF" w14:textId="77777777" w:rsidR="00224778" w:rsidRDefault="00224778" w:rsidP="00D47351">
      <w:pPr>
        <w:pStyle w:val="NoSpacing"/>
        <w:jc w:val="center"/>
        <w:rPr>
          <w:rFonts w:ascii="Times New Roman" w:hAnsi="Times New Roman" w:cs="Times New Roman"/>
          <w:b/>
          <w:sz w:val="24"/>
          <w:szCs w:val="24"/>
        </w:rPr>
      </w:pPr>
    </w:p>
    <w:p w14:paraId="140DDCFF" w14:textId="77777777" w:rsidR="00224778" w:rsidRDefault="00224778" w:rsidP="00D47351">
      <w:pPr>
        <w:pStyle w:val="NoSpacing"/>
        <w:jc w:val="center"/>
        <w:rPr>
          <w:rFonts w:ascii="Times New Roman" w:hAnsi="Times New Roman" w:cs="Times New Roman"/>
          <w:b/>
          <w:sz w:val="24"/>
          <w:szCs w:val="24"/>
        </w:rPr>
      </w:pPr>
    </w:p>
    <w:p w14:paraId="72E3D67C" w14:textId="77777777" w:rsidR="00224778" w:rsidRDefault="00224778" w:rsidP="00D47351">
      <w:pPr>
        <w:pStyle w:val="NoSpacing"/>
        <w:jc w:val="center"/>
        <w:rPr>
          <w:rFonts w:ascii="Times New Roman" w:hAnsi="Times New Roman" w:cs="Times New Roman"/>
          <w:b/>
          <w:sz w:val="24"/>
          <w:szCs w:val="24"/>
        </w:rPr>
      </w:pPr>
    </w:p>
    <w:p w14:paraId="29A84790" w14:textId="77777777" w:rsidR="00224778" w:rsidRDefault="00224778" w:rsidP="00D47351">
      <w:pPr>
        <w:pStyle w:val="NoSpacing"/>
        <w:jc w:val="center"/>
        <w:rPr>
          <w:rFonts w:ascii="Times New Roman" w:hAnsi="Times New Roman" w:cs="Times New Roman"/>
          <w:b/>
          <w:sz w:val="24"/>
          <w:szCs w:val="24"/>
        </w:rPr>
      </w:pPr>
    </w:p>
    <w:p w14:paraId="37CE242C" w14:textId="77777777" w:rsidR="00224778" w:rsidRDefault="00224778" w:rsidP="00D47351">
      <w:pPr>
        <w:pStyle w:val="NoSpacing"/>
        <w:jc w:val="center"/>
        <w:rPr>
          <w:rFonts w:ascii="Times New Roman" w:hAnsi="Times New Roman" w:cs="Times New Roman"/>
          <w:b/>
          <w:sz w:val="24"/>
          <w:szCs w:val="24"/>
        </w:rPr>
      </w:pPr>
    </w:p>
    <w:p w14:paraId="7A4E830C" w14:textId="77777777" w:rsidR="00224778" w:rsidRDefault="00224778" w:rsidP="00D47351">
      <w:pPr>
        <w:pStyle w:val="NoSpacing"/>
        <w:jc w:val="center"/>
        <w:rPr>
          <w:rFonts w:ascii="Times New Roman" w:hAnsi="Times New Roman" w:cs="Times New Roman"/>
          <w:b/>
          <w:sz w:val="24"/>
          <w:szCs w:val="24"/>
        </w:rPr>
      </w:pPr>
    </w:p>
    <w:p w14:paraId="3106661C" w14:textId="77777777" w:rsidR="00224778" w:rsidRDefault="00224778" w:rsidP="00D47351">
      <w:pPr>
        <w:pStyle w:val="NoSpacing"/>
        <w:jc w:val="center"/>
        <w:rPr>
          <w:rFonts w:ascii="Times New Roman" w:hAnsi="Times New Roman" w:cs="Times New Roman"/>
          <w:b/>
          <w:sz w:val="24"/>
          <w:szCs w:val="24"/>
        </w:rPr>
      </w:pPr>
    </w:p>
    <w:p w14:paraId="5D8818A9" w14:textId="77777777" w:rsidR="00224778" w:rsidRDefault="00224778" w:rsidP="00D47351">
      <w:pPr>
        <w:pStyle w:val="NoSpacing"/>
        <w:jc w:val="center"/>
        <w:rPr>
          <w:rFonts w:ascii="Times New Roman" w:hAnsi="Times New Roman" w:cs="Times New Roman"/>
          <w:b/>
          <w:sz w:val="24"/>
          <w:szCs w:val="24"/>
        </w:rPr>
      </w:pPr>
    </w:p>
    <w:p w14:paraId="4926F917" w14:textId="77777777" w:rsidR="00224778" w:rsidRDefault="00224778" w:rsidP="00D47351">
      <w:pPr>
        <w:pStyle w:val="NoSpacing"/>
        <w:jc w:val="center"/>
        <w:rPr>
          <w:rFonts w:ascii="Times New Roman" w:hAnsi="Times New Roman" w:cs="Times New Roman"/>
          <w:b/>
          <w:sz w:val="24"/>
          <w:szCs w:val="24"/>
        </w:rPr>
      </w:pPr>
    </w:p>
    <w:p w14:paraId="772EBE32" w14:textId="77777777" w:rsidR="00224778" w:rsidRDefault="00224778" w:rsidP="00D47351">
      <w:pPr>
        <w:pStyle w:val="NoSpacing"/>
        <w:jc w:val="center"/>
        <w:rPr>
          <w:rFonts w:ascii="Times New Roman" w:hAnsi="Times New Roman" w:cs="Times New Roman"/>
          <w:b/>
          <w:sz w:val="24"/>
          <w:szCs w:val="24"/>
        </w:rPr>
      </w:pPr>
    </w:p>
    <w:p w14:paraId="57437202" w14:textId="77777777" w:rsidR="00224778" w:rsidRDefault="00224778" w:rsidP="00D47351">
      <w:pPr>
        <w:pStyle w:val="NoSpacing"/>
        <w:jc w:val="center"/>
        <w:rPr>
          <w:rFonts w:ascii="Times New Roman" w:hAnsi="Times New Roman" w:cs="Times New Roman"/>
          <w:b/>
          <w:sz w:val="24"/>
          <w:szCs w:val="24"/>
        </w:rPr>
      </w:pPr>
    </w:p>
    <w:p w14:paraId="51799BA7" w14:textId="77777777" w:rsidR="00224778" w:rsidRDefault="00224778" w:rsidP="00D47351">
      <w:pPr>
        <w:pStyle w:val="NoSpacing"/>
        <w:jc w:val="center"/>
        <w:rPr>
          <w:rFonts w:ascii="Times New Roman" w:hAnsi="Times New Roman" w:cs="Times New Roman"/>
          <w:b/>
          <w:sz w:val="24"/>
          <w:szCs w:val="24"/>
        </w:rPr>
      </w:pPr>
    </w:p>
    <w:p w14:paraId="41554935" w14:textId="77777777" w:rsidR="00224778" w:rsidRDefault="00224778" w:rsidP="00D47351">
      <w:pPr>
        <w:pStyle w:val="NoSpacing"/>
        <w:jc w:val="center"/>
        <w:rPr>
          <w:rFonts w:ascii="Times New Roman" w:hAnsi="Times New Roman" w:cs="Times New Roman"/>
          <w:b/>
          <w:sz w:val="24"/>
          <w:szCs w:val="24"/>
        </w:rPr>
      </w:pPr>
    </w:p>
    <w:p w14:paraId="7FE65389" w14:textId="77777777" w:rsidR="00224778" w:rsidRDefault="00224778" w:rsidP="00D47351">
      <w:pPr>
        <w:pStyle w:val="NoSpacing"/>
        <w:jc w:val="center"/>
        <w:rPr>
          <w:rFonts w:ascii="Times New Roman" w:hAnsi="Times New Roman" w:cs="Times New Roman"/>
          <w:b/>
          <w:sz w:val="24"/>
          <w:szCs w:val="24"/>
        </w:rPr>
      </w:pPr>
    </w:p>
    <w:p w14:paraId="421FB471" w14:textId="77777777" w:rsidR="00224778" w:rsidRDefault="00224778" w:rsidP="00D47351">
      <w:pPr>
        <w:pStyle w:val="NoSpacing"/>
        <w:jc w:val="center"/>
        <w:rPr>
          <w:rFonts w:ascii="Times New Roman" w:hAnsi="Times New Roman" w:cs="Times New Roman"/>
          <w:b/>
          <w:sz w:val="24"/>
          <w:szCs w:val="24"/>
        </w:rPr>
      </w:pPr>
    </w:p>
    <w:p w14:paraId="555A2EB0" w14:textId="77777777" w:rsidR="00224778" w:rsidRDefault="00224778" w:rsidP="00D47351">
      <w:pPr>
        <w:pStyle w:val="NoSpacing"/>
        <w:jc w:val="center"/>
        <w:rPr>
          <w:rFonts w:ascii="Times New Roman" w:hAnsi="Times New Roman" w:cs="Times New Roman"/>
          <w:b/>
          <w:sz w:val="24"/>
          <w:szCs w:val="24"/>
        </w:rPr>
      </w:pPr>
    </w:p>
    <w:p w14:paraId="7FBDF565" w14:textId="77777777" w:rsidR="00990B90" w:rsidRDefault="00990B90" w:rsidP="00D47351">
      <w:pPr>
        <w:pStyle w:val="NoSpacing"/>
        <w:jc w:val="center"/>
        <w:rPr>
          <w:rFonts w:ascii="Times New Roman" w:hAnsi="Times New Roman" w:cs="Times New Roman"/>
          <w:b/>
          <w:sz w:val="24"/>
          <w:szCs w:val="24"/>
        </w:rPr>
      </w:pPr>
    </w:p>
    <w:p w14:paraId="357C0D44" w14:textId="77777777" w:rsidR="00990B90" w:rsidRDefault="00990B90" w:rsidP="00D47351">
      <w:pPr>
        <w:pStyle w:val="NoSpacing"/>
        <w:jc w:val="center"/>
        <w:rPr>
          <w:rFonts w:ascii="Times New Roman" w:hAnsi="Times New Roman" w:cs="Times New Roman"/>
          <w:b/>
          <w:sz w:val="24"/>
          <w:szCs w:val="24"/>
        </w:rPr>
      </w:pPr>
    </w:p>
    <w:p w14:paraId="7315C0FE" w14:textId="77777777" w:rsidR="00990B90" w:rsidRDefault="00990B90" w:rsidP="00D47351">
      <w:pPr>
        <w:pStyle w:val="NoSpacing"/>
        <w:jc w:val="center"/>
        <w:rPr>
          <w:rFonts w:ascii="Times New Roman" w:hAnsi="Times New Roman" w:cs="Times New Roman"/>
          <w:b/>
          <w:sz w:val="24"/>
          <w:szCs w:val="24"/>
        </w:rPr>
      </w:pPr>
    </w:p>
    <w:p w14:paraId="2499C191" w14:textId="77777777" w:rsidR="00990B90" w:rsidRDefault="00990B90" w:rsidP="00D47351">
      <w:pPr>
        <w:pStyle w:val="NoSpacing"/>
        <w:jc w:val="center"/>
        <w:rPr>
          <w:rFonts w:ascii="Times New Roman" w:hAnsi="Times New Roman" w:cs="Times New Roman"/>
          <w:b/>
          <w:sz w:val="24"/>
          <w:szCs w:val="24"/>
        </w:rPr>
      </w:pPr>
    </w:p>
    <w:p w14:paraId="39A3A3BB" w14:textId="77777777" w:rsidR="00990B90" w:rsidRDefault="00990B90" w:rsidP="00D47351">
      <w:pPr>
        <w:pStyle w:val="NoSpacing"/>
        <w:jc w:val="center"/>
        <w:rPr>
          <w:rFonts w:ascii="Times New Roman" w:hAnsi="Times New Roman" w:cs="Times New Roman"/>
          <w:b/>
          <w:sz w:val="24"/>
          <w:szCs w:val="24"/>
        </w:rPr>
      </w:pPr>
    </w:p>
    <w:p w14:paraId="55CCFE6B" w14:textId="77777777" w:rsidR="00990B90" w:rsidRDefault="00990B90" w:rsidP="00D47351">
      <w:pPr>
        <w:pStyle w:val="NoSpacing"/>
        <w:jc w:val="center"/>
        <w:rPr>
          <w:rFonts w:ascii="Times New Roman" w:hAnsi="Times New Roman" w:cs="Times New Roman"/>
          <w:b/>
          <w:sz w:val="24"/>
          <w:szCs w:val="24"/>
        </w:rPr>
      </w:pPr>
    </w:p>
    <w:p w14:paraId="344945A2" w14:textId="77777777" w:rsidR="00990B90" w:rsidRDefault="00990B90" w:rsidP="00D47351">
      <w:pPr>
        <w:pStyle w:val="NoSpacing"/>
        <w:jc w:val="center"/>
        <w:rPr>
          <w:rFonts w:ascii="Times New Roman" w:hAnsi="Times New Roman" w:cs="Times New Roman"/>
          <w:b/>
          <w:sz w:val="24"/>
          <w:szCs w:val="24"/>
        </w:rPr>
      </w:pPr>
    </w:p>
    <w:p w14:paraId="7A012DDE" w14:textId="77777777" w:rsidR="00990B90" w:rsidRDefault="00990B90" w:rsidP="00D47351">
      <w:pPr>
        <w:pStyle w:val="NoSpacing"/>
        <w:jc w:val="center"/>
        <w:rPr>
          <w:rFonts w:ascii="Times New Roman" w:hAnsi="Times New Roman" w:cs="Times New Roman"/>
          <w:b/>
          <w:sz w:val="24"/>
          <w:szCs w:val="24"/>
        </w:rPr>
      </w:pPr>
    </w:p>
    <w:p w14:paraId="1A498B92" w14:textId="77777777" w:rsidR="00990B90" w:rsidRDefault="00990B90" w:rsidP="00D47351">
      <w:pPr>
        <w:pStyle w:val="NoSpacing"/>
        <w:jc w:val="center"/>
        <w:rPr>
          <w:rFonts w:ascii="Times New Roman" w:hAnsi="Times New Roman" w:cs="Times New Roman"/>
          <w:b/>
          <w:sz w:val="24"/>
          <w:szCs w:val="24"/>
        </w:rPr>
      </w:pPr>
    </w:p>
    <w:p w14:paraId="127C2580" w14:textId="77777777" w:rsidR="00990B90" w:rsidRDefault="00990B90" w:rsidP="00D47351">
      <w:pPr>
        <w:pStyle w:val="NoSpacing"/>
        <w:jc w:val="center"/>
        <w:rPr>
          <w:rFonts w:ascii="Times New Roman" w:hAnsi="Times New Roman" w:cs="Times New Roman"/>
          <w:b/>
          <w:sz w:val="24"/>
          <w:szCs w:val="24"/>
        </w:rPr>
      </w:pPr>
    </w:p>
    <w:p w14:paraId="3FB76196" w14:textId="77777777" w:rsidR="00224778" w:rsidRDefault="00224778" w:rsidP="00D47351">
      <w:pPr>
        <w:pStyle w:val="NoSpacing"/>
        <w:jc w:val="center"/>
        <w:rPr>
          <w:rFonts w:ascii="Times New Roman" w:hAnsi="Times New Roman" w:cs="Times New Roman"/>
          <w:b/>
          <w:sz w:val="24"/>
          <w:szCs w:val="24"/>
        </w:rPr>
      </w:pPr>
    </w:p>
    <w:p w14:paraId="4223EBA2" w14:textId="77777777" w:rsidR="00DD5152" w:rsidRDefault="00DD5152">
      <w:pPr>
        <w:rPr>
          <w:rFonts w:ascii="Times New Roman" w:hAnsi="Times New Roman" w:cs="Times New Roman"/>
          <w:b/>
          <w:szCs w:val="24"/>
        </w:rPr>
      </w:pPr>
      <w:r>
        <w:rPr>
          <w:rFonts w:ascii="Times New Roman" w:hAnsi="Times New Roman" w:cs="Times New Roman"/>
          <w:b/>
          <w:szCs w:val="24"/>
        </w:rPr>
        <w:br w:type="page"/>
      </w:r>
    </w:p>
    <w:p w14:paraId="79279945" w14:textId="072218F4" w:rsidR="00D47351" w:rsidRPr="00D00632" w:rsidRDefault="00D47351" w:rsidP="00D47351">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lastRenderedPageBreak/>
        <w:t xml:space="preserve">Guidelines for Developing the Dissertation </w:t>
      </w:r>
      <w:r w:rsidR="009D5785" w:rsidRPr="00D00632">
        <w:rPr>
          <w:rFonts w:ascii="Times New Roman" w:hAnsi="Times New Roman" w:cs="Times New Roman"/>
          <w:b/>
          <w:sz w:val="24"/>
          <w:szCs w:val="24"/>
        </w:rPr>
        <w:t>Prospectus</w:t>
      </w:r>
    </w:p>
    <w:p w14:paraId="7F2FEDD7" w14:textId="77777777" w:rsidR="00D47351" w:rsidRPr="00D00632" w:rsidRDefault="00D47351" w:rsidP="00D47351">
      <w:pPr>
        <w:pStyle w:val="NoSpacing"/>
        <w:jc w:val="center"/>
        <w:rPr>
          <w:rFonts w:ascii="Times New Roman" w:hAnsi="Times New Roman" w:cs="Times New Roman"/>
          <w:sz w:val="24"/>
          <w:szCs w:val="24"/>
        </w:rPr>
      </w:pPr>
      <w:r w:rsidRPr="00D00632">
        <w:rPr>
          <w:rFonts w:ascii="Times New Roman" w:hAnsi="Times New Roman" w:cs="Times New Roman"/>
          <w:sz w:val="24"/>
          <w:szCs w:val="24"/>
        </w:rPr>
        <w:t>Department of Exceptional Student Education</w:t>
      </w:r>
    </w:p>
    <w:p w14:paraId="6CC44205" w14:textId="77777777" w:rsidR="00D47351" w:rsidRPr="00D00632" w:rsidRDefault="00D47351" w:rsidP="00D47351">
      <w:pPr>
        <w:pStyle w:val="NoSpacing"/>
        <w:jc w:val="center"/>
        <w:rPr>
          <w:rFonts w:ascii="Times New Roman" w:hAnsi="Times New Roman" w:cs="Times New Roman"/>
          <w:sz w:val="24"/>
          <w:szCs w:val="24"/>
        </w:rPr>
      </w:pPr>
      <w:r w:rsidRPr="00D00632">
        <w:rPr>
          <w:rFonts w:ascii="Times New Roman" w:hAnsi="Times New Roman" w:cs="Times New Roman"/>
          <w:sz w:val="24"/>
          <w:szCs w:val="24"/>
        </w:rPr>
        <w:t>Florida Atlantic University</w:t>
      </w:r>
    </w:p>
    <w:p w14:paraId="4025AFD4" w14:textId="25C089FC" w:rsidR="00D47351" w:rsidRPr="00D00632" w:rsidRDefault="00D47351" w:rsidP="00D47351">
      <w:pPr>
        <w:pStyle w:val="NormalWeb"/>
      </w:pPr>
      <w:r w:rsidRPr="00D00632">
        <w:t xml:space="preserve">Students in the </w:t>
      </w:r>
      <w:r w:rsidR="00DD5152">
        <w:t xml:space="preserve">Special </w:t>
      </w:r>
      <w:r w:rsidRPr="00D00632">
        <w:t xml:space="preserve">Education doctoral program are required to write a Dissertation </w:t>
      </w:r>
      <w:r w:rsidR="009D5785" w:rsidRPr="00D00632">
        <w:t>Prospectus (D</w:t>
      </w:r>
      <w:r w:rsidRPr="00D00632">
        <w:t xml:space="preserve">P) prior to </w:t>
      </w:r>
      <w:r w:rsidR="00016FF6" w:rsidRPr="00D00632">
        <w:t>selecting</w:t>
      </w:r>
      <w:r w:rsidR="009D5785" w:rsidRPr="00D00632">
        <w:t xml:space="preserve"> the Dissertation Committee and register</w:t>
      </w:r>
      <w:r w:rsidRPr="00D00632">
        <w:t xml:space="preserve">ing </w:t>
      </w:r>
      <w:r w:rsidR="009D5785" w:rsidRPr="00D00632">
        <w:t>for EEX 7980 (Dissertation)</w:t>
      </w:r>
      <w:r w:rsidRPr="00D00632">
        <w:t xml:space="preserve">. The </w:t>
      </w:r>
      <w:r w:rsidR="009D5785" w:rsidRPr="00D00632">
        <w:t>D</w:t>
      </w:r>
      <w:r w:rsidRPr="00D00632">
        <w:t>P is typically 4-6 pages detailing the general topic to be studied. As such, it should include</w:t>
      </w:r>
      <w:r w:rsidR="009D5785" w:rsidRPr="00D00632">
        <w:t>: (a) title page</w:t>
      </w:r>
      <w:r w:rsidRPr="00D00632">
        <w:t>, (b) problem to be investigated, (c) background of the problem, (d) significance of the problem, and (e) research methods</w:t>
      </w:r>
      <w:r w:rsidR="009D5785" w:rsidRPr="00D00632">
        <w:t>.</w:t>
      </w:r>
      <w:r w:rsidRPr="00D00632">
        <w:t xml:space="preserve"> </w:t>
      </w:r>
    </w:p>
    <w:p w14:paraId="00D73528" w14:textId="77777777" w:rsidR="00D47351" w:rsidRPr="00D00632" w:rsidRDefault="00D47351" w:rsidP="00D47351">
      <w:pPr>
        <w:pStyle w:val="NormalWeb"/>
      </w:pPr>
      <w:r w:rsidRPr="00D00632">
        <w:t xml:space="preserve">A detailed outline is provided below to guide students in the development of the </w:t>
      </w:r>
      <w:r w:rsidR="009D5785" w:rsidRPr="00D00632">
        <w:t>D</w:t>
      </w:r>
      <w:r w:rsidRPr="00D00632">
        <w:t xml:space="preserve">P: </w:t>
      </w:r>
    </w:p>
    <w:p w14:paraId="5B1EEA8A" w14:textId="77777777" w:rsidR="00D47351" w:rsidRPr="00D00632" w:rsidRDefault="00D47351" w:rsidP="00D47351">
      <w:pPr>
        <w:spacing w:before="100" w:beforeAutospacing="1" w:after="100" w:afterAutospacing="1" w:line="240" w:lineRule="auto"/>
        <w:outlineLvl w:val="1"/>
        <w:rPr>
          <w:rFonts w:ascii="Times New Roman" w:eastAsia="Times New Roman" w:hAnsi="Times New Roman" w:cs="Times New Roman"/>
          <w:b/>
          <w:bCs/>
          <w:szCs w:val="24"/>
        </w:rPr>
      </w:pPr>
      <w:r w:rsidRPr="00D00632">
        <w:rPr>
          <w:rFonts w:ascii="Times New Roman" w:eastAsia="Times New Roman" w:hAnsi="Times New Roman" w:cs="Times New Roman"/>
          <w:b/>
          <w:bCs/>
          <w:szCs w:val="24"/>
        </w:rPr>
        <w:t xml:space="preserve">I. Title </w:t>
      </w:r>
      <w:r w:rsidR="009D5785" w:rsidRPr="00D00632">
        <w:rPr>
          <w:rFonts w:ascii="Times New Roman" w:eastAsia="Times New Roman" w:hAnsi="Times New Roman" w:cs="Times New Roman"/>
          <w:b/>
          <w:bCs/>
          <w:szCs w:val="24"/>
        </w:rPr>
        <w:t>Page</w:t>
      </w:r>
    </w:p>
    <w:p w14:paraId="4C189403"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r w:rsidRPr="00D00632">
        <w:rPr>
          <w:rFonts w:ascii="Times New Roman" w:eastAsia="Times New Roman" w:hAnsi="Times New Roman" w:cs="Times New Roman"/>
          <w:szCs w:val="24"/>
        </w:rPr>
        <w:t>The title page should contain the following information:</w:t>
      </w:r>
    </w:p>
    <w:p w14:paraId="65F32143"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r w:rsidRPr="00D00632">
        <w:rPr>
          <w:rFonts w:ascii="Times New Roman" w:eastAsia="Times New Roman" w:hAnsi="Times New Roman" w:cs="Times New Roman"/>
          <w:szCs w:val="24"/>
        </w:rPr>
        <w:t>Title of study</w:t>
      </w:r>
      <w:r w:rsidRPr="00D00632">
        <w:rPr>
          <w:rFonts w:ascii="Times New Roman" w:eastAsia="Times New Roman" w:hAnsi="Times New Roman" w:cs="Times New Roman"/>
          <w:szCs w:val="24"/>
        </w:rPr>
        <w:br/>
        <w:t xml:space="preserve">Student's name </w:t>
      </w:r>
      <w:r w:rsidRPr="00D00632">
        <w:rPr>
          <w:rFonts w:ascii="Times New Roman" w:eastAsia="Times New Roman" w:hAnsi="Times New Roman" w:cs="Times New Roman"/>
          <w:szCs w:val="24"/>
        </w:rPr>
        <w:br/>
        <w:t>Dissertation Committee Chair</w:t>
      </w:r>
      <w:r w:rsidRPr="00D00632">
        <w:rPr>
          <w:rFonts w:ascii="Times New Roman" w:eastAsia="Times New Roman" w:hAnsi="Times New Roman" w:cs="Times New Roman"/>
          <w:szCs w:val="24"/>
        </w:rPr>
        <w:br/>
      </w:r>
      <w:r w:rsidRPr="00D00632">
        <w:rPr>
          <w:rFonts w:ascii="Times New Roman" w:hAnsi="Times New Roman" w:cs="Times New Roman"/>
          <w:szCs w:val="24"/>
        </w:rPr>
        <w:t>Potential Dissertation Committee Members</w:t>
      </w:r>
    </w:p>
    <w:p w14:paraId="3B4FEFF1" w14:textId="77777777" w:rsidR="00D47351" w:rsidRPr="00D00632" w:rsidRDefault="00D47351" w:rsidP="00D47351">
      <w:pPr>
        <w:spacing w:before="100" w:beforeAutospacing="1" w:after="100" w:afterAutospacing="1" w:line="240" w:lineRule="auto"/>
        <w:outlineLvl w:val="1"/>
        <w:rPr>
          <w:rFonts w:ascii="Times New Roman" w:eastAsia="Times New Roman" w:hAnsi="Times New Roman" w:cs="Times New Roman"/>
          <w:b/>
          <w:bCs/>
          <w:szCs w:val="24"/>
        </w:rPr>
      </w:pPr>
      <w:r w:rsidRPr="00D00632">
        <w:rPr>
          <w:rFonts w:ascii="Times New Roman" w:eastAsia="Times New Roman" w:hAnsi="Times New Roman" w:cs="Times New Roman"/>
          <w:b/>
          <w:bCs/>
          <w:szCs w:val="24"/>
        </w:rPr>
        <w:t>II. Problem Statement</w:t>
      </w:r>
    </w:p>
    <w:p w14:paraId="04B4B9E9"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r w:rsidRPr="00D00632">
        <w:rPr>
          <w:rFonts w:ascii="Times New Roman" w:eastAsia="Times New Roman" w:hAnsi="Times New Roman" w:cs="Times New Roman"/>
          <w:szCs w:val="24"/>
        </w:rPr>
        <w:t>The specific problem to be investigated should be stated explicitly in this section. This statement should include: (a) definition(s) of any crucial terms or concepts connected with the problem</w:t>
      </w:r>
      <w:r w:rsidR="009D5785" w:rsidRPr="00D00632">
        <w:rPr>
          <w:rFonts w:ascii="Times New Roman" w:eastAsia="Times New Roman" w:hAnsi="Times New Roman" w:cs="Times New Roman"/>
          <w:szCs w:val="24"/>
        </w:rPr>
        <w:t>,</w:t>
      </w:r>
      <w:r w:rsidRPr="00D00632">
        <w:rPr>
          <w:rFonts w:ascii="Times New Roman" w:eastAsia="Times New Roman" w:hAnsi="Times New Roman" w:cs="Times New Roman"/>
          <w:szCs w:val="24"/>
        </w:rPr>
        <w:t xml:space="preserve"> and (b) research question(s) that the study is intended to answer or hypotheses to be tested. </w:t>
      </w:r>
    </w:p>
    <w:p w14:paraId="244CCC74" w14:textId="77777777" w:rsidR="00D47351" w:rsidRPr="00D00632" w:rsidRDefault="00D47351" w:rsidP="00D47351">
      <w:pPr>
        <w:spacing w:before="100" w:beforeAutospacing="1" w:after="100" w:afterAutospacing="1" w:line="240" w:lineRule="auto"/>
        <w:outlineLvl w:val="1"/>
        <w:rPr>
          <w:rFonts w:ascii="Times New Roman" w:eastAsia="Times New Roman" w:hAnsi="Times New Roman" w:cs="Times New Roman"/>
          <w:b/>
          <w:bCs/>
          <w:szCs w:val="24"/>
        </w:rPr>
      </w:pPr>
      <w:r w:rsidRPr="00D00632">
        <w:rPr>
          <w:rFonts w:ascii="Times New Roman" w:eastAsia="Times New Roman" w:hAnsi="Times New Roman" w:cs="Times New Roman"/>
          <w:b/>
          <w:szCs w:val="24"/>
        </w:rPr>
        <w:t>III</w:t>
      </w:r>
      <w:r w:rsidRPr="00D00632">
        <w:rPr>
          <w:rFonts w:ascii="Times New Roman" w:eastAsia="Times New Roman" w:hAnsi="Times New Roman" w:cs="Times New Roman"/>
          <w:b/>
          <w:bCs/>
          <w:szCs w:val="24"/>
        </w:rPr>
        <w:t xml:space="preserve">. Background of the Problem </w:t>
      </w:r>
    </w:p>
    <w:p w14:paraId="314C4972"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r w:rsidRPr="00D00632">
        <w:rPr>
          <w:rFonts w:ascii="Times New Roman" w:eastAsia="Times New Roman" w:hAnsi="Times New Roman" w:cs="Times New Roman"/>
          <w:szCs w:val="24"/>
        </w:rPr>
        <w:t xml:space="preserve">The background section is a </w:t>
      </w:r>
      <w:r w:rsidRPr="00D00632">
        <w:rPr>
          <w:rFonts w:ascii="Times New Roman" w:eastAsia="Times New Roman" w:hAnsi="Times New Roman" w:cs="Times New Roman"/>
          <w:b/>
          <w:i/>
          <w:szCs w:val="24"/>
        </w:rPr>
        <w:t>brief</w:t>
      </w:r>
      <w:r w:rsidRPr="00D00632">
        <w:rPr>
          <w:rFonts w:ascii="Times New Roman" w:eastAsia="Times New Roman" w:hAnsi="Times New Roman" w:cs="Times New Roman"/>
          <w:szCs w:val="24"/>
        </w:rPr>
        <w:t xml:space="preserve"> review of the research literature that should lead the reader to the purpose of the study. This section should indicate the relation of this study to prior studies in the same area. This section is typically summarized in no more than two pages.</w:t>
      </w:r>
    </w:p>
    <w:p w14:paraId="56AA62F2" w14:textId="77777777" w:rsidR="00D47351" w:rsidRPr="00D00632" w:rsidRDefault="00D47351" w:rsidP="00D47351">
      <w:pPr>
        <w:spacing w:before="100" w:beforeAutospacing="1" w:after="100" w:afterAutospacing="1" w:line="240" w:lineRule="auto"/>
        <w:outlineLvl w:val="1"/>
        <w:rPr>
          <w:rFonts w:ascii="Times New Roman" w:eastAsia="Times New Roman" w:hAnsi="Times New Roman" w:cs="Times New Roman"/>
          <w:b/>
          <w:bCs/>
          <w:szCs w:val="24"/>
        </w:rPr>
      </w:pPr>
      <w:r w:rsidRPr="00D00632">
        <w:rPr>
          <w:rFonts w:ascii="Times New Roman" w:eastAsia="Times New Roman" w:hAnsi="Times New Roman" w:cs="Times New Roman"/>
          <w:b/>
          <w:bCs/>
          <w:szCs w:val="24"/>
        </w:rPr>
        <w:t>IV. Significance of the Study/Need for the Study</w:t>
      </w:r>
    </w:p>
    <w:p w14:paraId="61A2B128" w14:textId="77777777" w:rsidR="00D47351" w:rsidRPr="00DD5152" w:rsidRDefault="00D47351" w:rsidP="00D47351">
      <w:pPr>
        <w:spacing w:before="100" w:beforeAutospacing="1" w:after="100" w:afterAutospacing="1" w:line="240" w:lineRule="auto"/>
        <w:rPr>
          <w:rFonts w:ascii="Times New Roman" w:eastAsia="Times New Roman" w:hAnsi="Times New Roman" w:cs="Times New Roman"/>
          <w:i/>
          <w:szCs w:val="24"/>
        </w:rPr>
      </w:pPr>
      <w:r w:rsidRPr="00D00632">
        <w:rPr>
          <w:rFonts w:ascii="Times New Roman" w:eastAsia="Times New Roman" w:hAnsi="Times New Roman" w:cs="Times New Roman"/>
          <w:szCs w:val="24"/>
        </w:rPr>
        <w:t xml:space="preserve">This section should make clear why the study is of value in extending the research literature, educational theory, technology, or practice (i.e., the contribution the study will make to present knowledge). The statement should answer the question: </w:t>
      </w:r>
      <w:r w:rsidRPr="00DD5152">
        <w:rPr>
          <w:rFonts w:ascii="Times New Roman" w:eastAsia="Times New Roman" w:hAnsi="Times New Roman" w:cs="Times New Roman"/>
          <w:i/>
          <w:szCs w:val="24"/>
        </w:rPr>
        <w:t>How might the research literature, educational practice, research methodology, or scientific theory advance after completing this investigation?</w:t>
      </w:r>
    </w:p>
    <w:p w14:paraId="3973442B"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p>
    <w:p w14:paraId="160AEA09"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p>
    <w:p w14:paraId="3BC10887"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p>
    <w:p w14:paraId="7770F1CA" w14:textId="77777777" w:rsidR="00D47351" w:rsidRPr="00D00632" w:rsidRDefault="00D47351" w:rsidP="00D47351">
      <w:pPr>
        <w:spacing w:before="100" w:beforeAutospacing="1" w:after="100" w:afterAutospacing="1" w:line="240" w:lineRule="auto"/>
        <w:outlineLvl w:val="1"/>
        <w:rPr>
          <w:rFonts w:ascii="Times New Roman" w:eastAsia="Times New Roman" w:hAnsi="Times New Roman" w:cs="Times New Roman"/>
          <w:b/>
          <w:bCs/>
          <w:szCs w:val="24"/>
        </w:rPr>
      </w:pPr>
      <w:r w:rsidRPr="00D00632">
        <w:rPr>
          <w:rFonts w:ascii="Times New Roman" w:eastAsia="Times New Roman" w:hAnsi="Times New Roman" w:cs="Times New Roman"/>
          <w:b/>
          <w:bCs/>
          <w:szCs w:val="24"/>
        </w:rPr>
        <w:lastRenderedPageBreak/>
        <w:t>V. Research Methods</w:t>
      </w:r>
    </w:p>
    <w:p w14:paraId="42F8CEEA" w14:textId="77777777" w:rsidR="00D47351" w:rsidRPr="00D00632" w:rsidRDefault="00D47351" w:rsidP="00D47351">
      <w:pPr>
        <w:spacing w:before="100" w:beforeAutospacing="1" w:after="100" w:afterAutospacing="1" w:line="240" w:lineRule="auto"/>
        <w:rPr>
          <w:rFonts w:ascii="Times New Roman" w:eastAsia="Times New Roman" w:hAnsi="Times New Roman" w:cs="Times New Roman"/>
          <w:szCs w:val="24"/>
        </w:rPr>
      </w:pPr>
      <w:r w:rsidRPr="00D00632">
        <w:rPr>
          <w:rFonts w:ascii="Times New Roman" w:eastAsia="Times New Roman" w:hAnsi="Times New Roman" w:cs="Times New Roman"/>
          <w:szCs w:val="24"/>
        </w:rPr>
        <w:t>This section should detail the method of the intended study. Several points must be considered: (a) participants, (b) independent variable, (c) dependent variable, (d) data collection procedures, (e) design, and (f) presentation of results.</w:t>
      </w:r>
    </w:p>
    <w:p w14:paraId="5E26BCA6" w14:textId="77777777" w:rsidR="00D47351" w:rsidRPr="00D00632" w:rsidRDefault="00D47351" w:rsidP="00D47351">
      <w:pPr>
        <w:spacing w:before="100" w:beforeAutospacing="1" w:after="100" w:afterAutospacing="1" w:line="240" w:lineRule="auto"/>
        <w:ind w:left="720"/>
        <w:rPr>
          <w:rFonts w:ascii="Times New Roman" w:eastAsia="Times New Roman" w:hAnsi="Times New Roman" w:cs="Times New Roman"/>
          <w:szCs w:val="24"/>
        </w:rPr>
      </w:pPr>
      <w:r w:rsidRPr="00D00632">
        <w:rPr>
          <w:rFonts w:ascii="Times New Roman" w:eastAsia="Times New Roman" w:hAnsi="Times New Roman" w:cs="Times New Roman"/>
          <w:b/>
          <w:bCs/>
          <w:szCs w:val="24"/>
        </w:rPr>
        <w:t xml:space="preserve">A. </w:t>
      </w:r>
      <w:r w:rsidRPr="00D00632">
        <w:rPr>
          <w:rFonts w:ascii="Times New Roman" w:eastAsia="Times New Roman" w:hAnsi="Times New Roman" w:cs="Times New Roman"/>
          <w:i/>
          <w:szCs w:val="24"/>
        </w:rPr>
        <w:t>Participants.</w:t>
      </w:r>
      <w:r w:rsidRPr="00D00632">
        <w:rPr>
          <w:rFonts w:ascii="Times New Roman" w:eastAsia="Times New Roman" w:hAnsi="Times New Roman" w:cs="Times New Roman"/>
          <w:szCs w:val="24"/>
        </w:rPr>
        <w:t xml:space="preserve"> The student should clearly describe the intended participants who will take part in this investigation (e.g., students or adults with disabilities, teachers). The student should state the procedures for selecting these participants and point out any sampling assumptions that might complicate the study (e.g., access to participants). </w:t>
      </w:r>
    </w:p>
    <w:p w14:paraId="0F201DC0" w14:textId="77777777" w:rsidR="00D47351" w:rsidRPr="00D00632" w:rsidRDefault="00D47351" w:rsidP="00D47351">
      <w:pPr>
        <w:spacing w:before="100" w:beforeAutospacing="1" w:after="100" w:afterAutospacing="1" w:line="240" w:lineRule="auto"/>
        <w:ind w:left="720"/>
        <w:rPr>
          <w:rFonts w:ascii="Times New Roman" w:eastAsia="Times New Roman" w:hAnsi="Times New Roman" w:cs="Times New Roman"/>
          <w:szCs w:val="24"/>
        </w:rPr>
      </w:pPr>
      <w:r w:rsidRPr="00D00632">
        <w:rPr>
          <w:rFonts w:ascii="Times New Roman" w:eastAsia="Times New Roman" w:hAnsi="Times New Roman" w:cs="Times New Roman"/>
          <w:szCs w:val="24"/>
        </w:rPr>
        <w:t>B</w:t>
      </w:r>
      <w:r w:rsidRPr="00D00632">
        <w:rPr>
          <w:rFonts w:ascii="Times New Roman" w:eastAsia="Times New Roman" w:hAnsi="Times New Roman" w:cs="Times New Roman"/>
          <w:i/>
          <w:szCs w:val="24"/>
        </w:rPr>
        <w:t>. Independent Variable (IV).</w:t>
      </w:r>
      <w:r w:rsidRPr="00D00632">
        <w:rPr>
          <w:rFonts w:ascii="Times New Roman" w:eastAsia="Times New Roman" w:hAnsi="Times New Roman" w:cs="Times New Roman"/>
          <w:szCs w:val="24"/>
        </w:rPr>
        <w:t xml:space="preserve"> The student should include a brief explanation of the IV. This might include materials (e.g., DISTAR workbooks, learning strategy posters), training procedures (e.g., behavioral interventions), participant </w:t>
      </w:r>
      <w:r w:rsidR="009D5785" w:rsidRPr="00D00632">
        <w:rPr>
          <w:rFonts w:ascii="Times New Roman" w:eastAsia="Times New Roman" w:hAnsi="Times New Roman" w:cs="Times New Roman"/>
          <w:szCs w:val="24"/>
        </w:rPr>
        <w:t>differences</w:t>
      </w:r>
      <w:r w:rsidRPr="00D00632">
        <w:rPr>
          <w:rFonts w:ascii="Times New Roman" w:eastAsia="Times New Roman" w:hAnsi="Times New Roman" w:cs="Times New Roman"/>
          <w:szCs w:val="24"/>
        </w:rPr>
        <w:t>, or other variables that might be explored for their impact on the study’s outcome.</w:t>
      </w:r>
      <w:r w:rsidRPr="00D00632">
        <w:rPr>
          <w:rFonts w:ascii="Times New Roman" w:eastAsia="Times New Roman" w:hAnsi="Times New Roman" w:cs="Times New Roman"/>
          <w:szCs w:val="24"/>
        </w:rPr>
        <w:br/>
      </w:r>
      <w:r w:rsidRPr="00D00632">
        <w:rPr>
          <w:rFonts w:ascii="Times New Roman" w:eastAsia="Times New Roman" w:hAnsi="Times New Roman" w:cs="Times New Roman"/>
          <w:b/>
          <w:bCs/>
          <w:szCs w:val="24"/>
        </w:rPr>
        <w:br/>
      </w:r>
      <w:r w:rsidRPr="00D00632">
        <w:rPr>
          <w:rFonts w:ascii="Times New Roman" w:eastAsia="Times New Roman" w:hAnsi="Times New Roman" w:cs="Times New Roman"/>
          <w:bCs/>
          <w:szCs w:val="24"/>
        </w:rPr>
        <w:t xml:space="preserve">C. </w:t>
      </w:r>
      <w:r w:rsidRPr="00D00632">
        <w:rPr>
          <w:rFonts w:ascii="Times New Roman" w:eastAsia="Times New Roman" w:hAnsi="Times New Roman" w:cs="Times New Roman"/>
          <w:i/>
          <w:szCs w:val="24"/>
        </w:rPr>
        <w:t>Dependent Variable.</w:t>
      </w:r>
      <w:r w:rsidRPr="00D00632">
        <w:rPr>
          <w:rFonts w:ascii="Times New Roman" w:eastAsia="Times New Roman" w:hAnsi="Times New Roman" w:cs="Times New Roman"/>
          <w:szCs w:val="24"/>
        </w:rPr>
        <w:t xml:space="preserve"> The proposal should describe the data (unit of analysis) that will need to be collected to answer the research questions. For example, if the study is intended to answer a question about a behavioral measure, then this section should </w:t>
      </w:r>
      <w:r w:rsidR="00932540" w:rsidRPr="00D00632">
        <w:rPr>
          <w:rFonts w:ascii="Times New Roman" w:eastAsia="Times New Roman" w:hAnsi="Times New Roman" w:cs="Times New Roman"/>
          <w:szCs w:val="24"/>
        </w:rPr>
        <w:t xml:space="preserve">define and </w:t>
      </w:r>
      <w:r w:rsidRPr="00D00632">
        <w:rPr>
          <w:rFonts w:ascii="Times New Roman" w:eastAsia="Times New Roman" w:hAnsi="Times New Roman" w:cs="Times New Roman"/>
          <w:szCs w:val="24"/>
        </w:rPr>
        <w:t xml:space="preserve">describe the target behavior. If the study is intended to answer a question using standardized testing materials (e.g., K-TEA –II, VABS-2), then this section should describe the instruments that will be needed. If the study addresses questions that are best answered through content analysis, then this section should describe the </w:t>
      </w:r>
      <w:r w:rsidR="00932540" w:rsidRPr="00D00632">
        <w:rPr>
          <w:rFonts w:ascii="Times New Roman" w:eastAsia="Times New Roman" w:hAnsi="Times New Roman" w:cs="Times New Roman"/>
          <w:szCs w:val="24"/>
        </w:rPr>
        <w:t xml:space="preserve">categories of information to be examined and </w:t>
      </w:r>
      <w:r w:rsidRPr="00D00632">
        <w:rPr>
          <w:rFonts w:ascii="Times New Roman" w:eastAsia="Times New Roman" w:hAnsi="Times New Roman" w:cs="Times New Roman"/>
          <w:szCs w:val="24"/>
        </w:rPr>
        <w:t>documents or source materials to be reviewed.</w:t>
      </w:r>
    </w:p>
    <w:p w14:paraId="5E220260" w14:textId="77777777" w:rsidR="00D47351" w:rsidRPr="00D00632" w:rsidRDefault="00D47351" w:rsidP="00D47351">
      <w:pPr>
        <w:spacing w:before="100" w:beforeAutospacing="1" w:after="100" w:afterAutospacing="1" w:line="240" w:lineRule="auto"/>
        <w:ind w:left="720"/>
        <w:rPr>
          <w:rFonts w:ascii="Times New Roman" w:eastAsia="Times New Roman" w:hAnsi="Times New Roman" w:cs="Times New Roman"/>
          <w:szCs w:val="24"/>
        </w:rPr>
      </w:pPr>
      <w:r w:rsidRPr="00D00632">
        <w:rPr>
          <w:rFonts w:ascii="Times New Roman" w:eastAsia="Times New Roman" w:hAnsi="Times New Roman" w:cs="Times New Roman"/>
          <w:szCs w:val="24"/>
        </w:rPr>
        <w:t xml:space="preserve">D. </w:t>
      </w:r>
      <w:r w:rsidRPr="00D00632">
        <w:rPr>
          <w:rFonts w:ascii="Times New Roman" w:eastAsia="Times New Roman" w:hAnsi="Times New Roman" w:cs="Times New Roman"/>
          <w:i/>
          <w:szCs w:val="24"/>
        </w:rPr>
        <w:t>Data Collection Procedures</w:t>
      </w:r>
      <w:r w:rsidRPr="00D00632">
        <w:rPr>
          <w:rFonts w:ascii="Times New Roman" w:eastAsia="Times New Roman" w:hAnsi="Times New Roman" w:cs="Times New Roman"/>
          <w:szCs w:val="24"/>
        </w:rPr>
        <w:t xml:space="preserve">. This section should summarize the procedures used to obtain the data. If daily behavioral observations are needed, describe how they will be obtained. If standardized performance measures are to be collected, describe the frequency and conditions under which the instruments will be administered. If a content analysis will be conducted, describe the protocol used to gather salient data. The narrative should point out what precautions will need to be taken to ensure objectivity, reliability, validity, and authenticity. </w:t>
      </w:r>
      <w:r w:rsidRPr="00D00632">
        <w:rPr>
          <w:rFonts w:ascii="Times New Roman" w:eastAsia="Times New Roman" w:hAnsi="Times New Roman" w:cs="Times New Roman"/>
          <w:szCs w:val="24"/>
        </w:rPr>
        <w:br/>
      </w:r>
      <w:r w:rsidRPr="00D00632">
        <w:rPr>
          <w:rFonts w:ascii="Times New Roman" w:eastAsia="Times New Roman" w:hAnsi="Times New Roman" w:cs="Times New Roman"/>
          <w:szCs w:val="24"/>
        </w:rPr>
        <w:br/>
      </w:r>
      <w:r w:rsidRPr="00D00632">
        <w:rPr>
          <w:rFonts w:ascii="Times New Roman" w:eastAsia="Times New Roman" w:hAnsi="Times New Roman" w:cs="Times New Roman"/>
          <w:bCs/>
          <w:szCs w:val="24"/>
        </w:rPr>
        <w:t xml:space="preserve">E. </w:t>
      </w:r>
      <w:r w:rsidRPr="00D00632">
        <w:rPr>
          <w:rFonts w:ascii="Times New Roman" w:eastAsia="Times New Roman" w:hAnsi="Times New Roman" w:cs="Times New Roman"/>
          <w:bCs/>
          <w:i/>
          <w:szCs w:val="24"/>
        </w:rPr>
        <w:t>Design</w:t>
      </w:r>
      <w:r w:rsidRPr="00D00632">
        <w:rPr>
          <w:rFonts w:ascii="Times New Roman" w:eastAsia="Times New Roman" w:hAnsi="Times New Roman" w:cs="Times New Roman"/>
          <w:bCs/>
          <w:szCs w:val="24"/>
        </w:rPr>
        <w:t xml:space="preserve">. </w:t>
      </w:r>
      <w:r w:rsidRPr="00D00632">
        <w:rPr>
          <w:rFonts w:ascii="Times New Roman" w:eastAsia="Times New Roman" w:hAnsi="Times New Roman" w:cs="Times New Roman"/>
          <w:szCs w:val="24"/>
        </w:rPr>
        <w:t xml:space="preserve">This section should explicitly describe the study design with sufficient explanation as to how the </w:t>
      </w:r>
      <w:r w:rsidR="00932540" w:rsidRPr="00D00632">
        <w:rPr>
          <w:rFonts w:ascii="Times New Roman" w:eastAsia="Times New Roman" w:hAnsi="Times New Roman" w:cs="Times New Roman"/>
          <w:szCs w:val="24"/>
        </w:rPr>
        <w:t xml:space="preserve">data to be collected will be arranged so that the </w:t>
      </w:r>
      <w:r w:rsidRPr="00D00632">
        <w:rPr>
          <w:rFonts w:ascii="Times New Roman" w:eastAsia="Times New Roman" w:hAnsi="Times New Roman" w:cs="Times New Roman"/>
          <w:szCs w:val="24"/>
        </w:rPr>
        <w:t>research question(s) will be answered. This section should also indicate whether the study will employ quantitative methods (e.g., statistical analysis</w:t>
      </w:r>
      <w:r w:rsidR="00932540" w:rsidRPr="00D00632">
        <w:rPr>
          <w:rFonts w:ascii="Times New Roman" w:eastAsia="Times New Roman" w:hAnsi="Times New Roman" w:cs="Times New Roman"/>
          <w:szCs w:val="24"/>
        </w:rPr>
        <w:t>,</w:t>
      </w:r>
      <w:r w:rsidRPr="00D00632">
        <w:rPr>
          <w:rFonts w:ascii="Times New Roman" w:eastAsia="Times New Roman" w:hAnsi="Times New Roman" w:cs="Times New Roman"/>
          <w:szCs w:val="24"/>
        </w:rPr>
        <w:t xml:space="preserve"> group, single-subject) or qualitative methods (e.g., content analysis, interviews). </w:t>
      </w:r>
      <w:r w:rsidRPr="00D00632">
        <w:rPr>
          <w:rFonts w:ascii="Times New Roman" w:eastAsia="Times New Roman" w:hAnsi="Times New Roman" w:cs="Times New Roman"/>
          <w:szCs w:val="24"/>
        </w:rPr>
        <w:br/>
      </w:r>
      <w:r w:rsidRPr="00D00632">
        <w:rPr>
          <w:rFonts w:ascii="Times New Roman" w:eastAsia="Times New Roman" w:hAnsi="Times New Roman" w:cs="Times New Roman"/>
          <w:szCs w:val="24"/>
        </w:rPr>
        <w:br/>
      </w:r>
      <w:r w:rsidRPr="00D00632">
        <w:rPr>
          <w:rFonts w:ascii="Times New Roman" w:eastAsia="Times New Roman" w:hAnsi="Times New Roman" w:cs="Times New Roman"/>
          <w:bCs/>
          <w:szCs w:val="24"/>
        </w:rPr>
        <w:t xml:space="preserve">F. </w:t>
      </w:r>
      <w:r w:rsidRPr="00D00632">
        <w:rPr>
          <w:rFonts w:ascii="Times New Roman" w:eastAsia="Times New Roman" w:hAnsi="Times New Roman" w:cs="Times New Roman"/>
          <w:bCs/>
          <w:i/>
          <w:szCs w:val="24"/>
        </w:rPr>
        <w:t>Presentation of Expected Results</w:t>
      </w:r>
      <w:r w:rsidRPr="00D00632">
        <w:rPr>
          <w:rFonts w:ascii="Times New Roman" w:eastAsia="Times New Roman" w:hAnsi="Times New Roman" w:cs="Times New Roman"/>
          <w:i/>
          <w:szCs w:val="24"/>
        </w:rPr>
        <w:t xml:space="preserve">. </w:t>
      </w:r>
      <w:r w:rsidRPr="00D00632">
        <w:rPr>
          <w:rFonts w:ascii="Times New Roman" w:eastAsia="Times New Roman" w:hAnsi="Times New Roman" w:cs="Times New Roman"/>
          <w:szCs w:val="24"/>
        </w:rPr>
        <w:t xml:space="preserve">In this section, students should </w:t>
      </w:r>
      <w:r w:rsidR="00932540" w:rsidRPr="00D00632">
        <w:rPr>
          <w:rFonts w:ascii="Times New Roman" w:eastAsia="Times New Roman" w:hAnsi="Times New Roman" w:cs="Times New Roman"/>
          <w:szCs w:val="24"/>
        </w:rPr>
        <w:t xml:space="preserve">present an initial description of </w:t>
      </w:r>
      <w:r w:rsidRPr="00D00632">
        <w:rPr>
          <w:rFonts w:ascii="Times New Roman" w:eastAsia="Times New Roman" w:hAnsi="Times New Roman" w:cs="Times New Roman"/>
          <w:szCs w:val="24"/>
        </w:rPr>
        <w:t>how the results will be analyzed</w:t>
      </w:r>
      <w:r w:rsidR="0029019F" w:rsidRPr="00D00632">
        <w:rPr>
          <w:rFonts w:ascii="Times New Roman" w:eastAsia="Times New Roman" w:hAnsi="Times New Roman" w:cs="Times New Roman"/>
          <w:szCs w:val="24"/>
        </w:rPr>
        <w:t>,</w:t>
      </w:r>
      <w:r w:rsidRPr="00D00632">
        <w:rPr>
          <w:rFonts w:ascii="Times New Roman" w:eastAsia="Times New Roman" w:hAnsi="Times New Roman" w:cs="Times New Roman"/>
          <w:szCs w:val="24"/>
        </w:rPr>
        <w:t xml:space="preserve"> and </w:t>
      </w:r>
      <w:r w:rsidR="0029019F" w:rsidRPr="00D00632">
        <w:rPr>
          <w:rFonts w:ascii="Times New Roman" w:eastAsia="Times New Roman" w:hAnsi="Times New Roman" w:cs="Times New Roman"/>
          <w:szCs w:val="24"/>
        </w:rPr>
        <w:t xml:space="preserve">summarize how the data will be </w:t>
      </w:r>
      <w:r w:rsidRPr="00D00632">
        <w:rPr>
          <w:rFonts w:ascii="Times New Roman" w:eastAsia="Times New Roman" w:hAnsi="Times New Roman" w:cs="Times New Roman"/>
          <w:szCs w:val="24"/>
        </w:rPr>
        <w:t>presented</w:t>
      </w:r>
      <w:r w:rsidR="0029019F" w:rsidRPr="00D00632">
        <w:rPr>
          <w:rFonts w:ascii="Times New Roman" w:eastAsia="Times New Roman" w:hAnsi="Times New Roman" w:cs="Times New Roman"/>
          <w:szCs w:val="24"/>
        </w:rPr>
        <w:t xml:space="preserve"> (e.g., sample tables, figures)</w:t>
      </w:r>
      <w:r w:rsidRPr="00D00632">
        <w:rPr>
          <w:rFonts w:ascii="Times New Roman" w:eastAsia="Times New Roman" w:hAnsi="Times New Roman" w:cs="Times New Roman"/>
          <w:szCs w:val="24"/>
        </w:rPr>
        <w:t xml:space="preserve">. </w:t>
      </w:r>
    </w:p>
    <w:p w14:paraId="59C1FC7B" w14:textId="77777777" w:rsidR="00D47351" w:rsidRPr="00D00632" w:rsidRDefault="00D47351" w:rsidP="00D47351">
      <w:pPr>
        <w:spacing w:before="100" w:beforeAutospacing="1" w:after="100" w:afterAutospacing="1" w:line="240" w:lineRule="auto"/>
        <w:ind w:left="720"/>
        <w:rPr>
          <w:rFonts w:ascii="Times New Roman" w:eastAsia="Times New Roman" w:hAnsi="Times New Roman" w:cs="Times New Roman"/>
          <w:szCs w:val="24"/>
        </w:rPr>
      </w:pPr>
    </w:p>
    <w:p w14:paraId="01FFF233" w14:textId="77777777" w:rsidR="00157C86" w:rsidRPr="00990B90" w:rsidRDefault="007C2860" w:rsidP="00990B90">
      <w:pPr>
        <w:rPr>
          <w:rFonts w:ascii="Times New Roman" w:hAnsi="Times New Roman" w:cs="Times New Roman"/>
          <w:szCs w:val="24"/>
        </w:rPr>
      </w:pPr>
      <w:r w:rsidRPr="00D00632">
        <w:rPr>
          <w:rFonts w:ascii="Times New Roman" w:hAnsi="Times New Roman" w:cs="Times New Roman"/>
          <w:szCs w:val="24"/>
        </w:rPr>
        <w:br w:type="page"/>
      </w:r>
    </w:p>
    <w:p w14:paraId="52FB3723" w14:textId="77777777" w:rsidR="00157C86" w:rsidRDefault="00157C86" w:rsidP="003A33E3">
      <w:pPr>
        <w:rPr>
          <w:rFonts w:ascii="Times New Roman" w:hAnsi="Times New Roman" w:cs="Times New Roman"/>
          <w:b/>
          <w:szCs w:val="24"/>
        </w:rPr>
      </w:pPr>
    </w:p>
    <w:p w14:paraId="0A7F24CB" w14:textId="77777777" w:rsidR="00157C86" w:rsidRPr="00D00632" w:rsidRDefault="00157C86" w:rsidP="00157C86">
      <w:pPr>
        <w:jc w:val="center"/>
        <w:rPr>
          <w:rFonts w:ascii="Times New Roman" w:hAnsi="Times New Roman" w:cs="Times New Roman"/>
          <w:b/>
          <w:szCs w:val="24"/>
        </w:rPr>
      </w:pPr>
      <w:r w:rsidRPr="00D00632">
        <w:rPr>
          <w:rFonts w:ascii="Times New Roman" w:hAnsi="Times New Roman" w:cs="Times New Roman"/>
          <w:b/>
          <w:szCs w:val="24"/>
        </w:rPr>
        <w:t xml:space="preserve">Appendix </w:t>
      </w:r>
      <w:r w:rsidR="008A2B7F">
        <w:rPr>
          <w:rFonts w:ascii="Times New Roman" w:hAnsi="Times New Roman" w:cs="Times New Roman"/>
          <w:b/>
          <w:szCs w:val="24"/>
        </w:rPr>
        <w:t>J</w:t>
      </w:r>
    </w:p>
    <w:p w14:paraId="4AB33984" w14:textId="77777777" w:rsidR="00157C86" w:rsidRPr="00D00632" w:rsidRDefault="00157C86" w:rsidP="00157C86">
      <w:pPr>
        <w:jc w:val="center"/>
        <w:rPr>
          <w:rFonts w:ascii="Times New Roman" w:hAnsi="Times New Roman" w:cs="Times New Roman"/>
          <w:b/>
          <w:szCs w:val="24"/>
        </w:rPr>
      </w:pPr>
      <w:r>
        <w:rPr>
          <w:rFonts w:ascii="Times New Roman" w:eastAsia="Calibri" w:hAnsi="Times New Roman" w:cs="Times New Roman"/>
          <w:b/>
          <w:szCs w:val="24"/>
        </w:rPr>
        <w:t>Dissertation Stages</w:t>
      </w:r>
    </w:p>
    <w:p w14:paraId="58B25884" w14:textId="77777777" w:rsidR="00E70673" w:rsidRPr="00D00632" w:rsidRDefault="00E70673" w:rsidP="00E70673">
      <w:pPr>
        <w:rPr>
          <w:rFonts w:ascii="Times New Roman" w:hAnsi="Times New Roman" w:cs="Times New Roman"/>
          <w:szCs w:val="24"/>
        </w:rPr>
      </w:pPr>
    </w:p>
    <w:p w14:paraId="4CFA9871" w14:textId="77777777" w:rsidR="00E70673" w:rsidRDefault="00E70673" w:rsidP="00E70673">
      <w:pPr>
        <w:rPr>
          <w:rFonts w:ascii="Times New Roman" w:hAnsi="Times New Roman" w:cs="Times New Roman"/>
          <w:i/>
          <w:szCs w:val="24"/>
        </w:rPr>
      </w:pPr>
    </w:p>
    <w:p w14:paraId="44B714BF" w14:textId="77777777" w:rsidR="00157C86" w:rsidRDefault="00157C86" w:rsidP="00E70673">
      <w:pPr>
        <w:rPr>
          <w:rFonts w:ascii="Times New Roman" w:hAnsi="Times New Roman" w:cs="Times New Roman"/>
          <w:i/>
          <w:szCs w:val="24"/>
        </w:rPr>
      </w:pPr>
    </w:p>
    <w:p w14:paraId="3EA3BA3B" w14:textId="77777777" w:rsidR="00157C86" w:rsidRDefault="00157C86" w:rsidP="00E70673">
      <w:pPr>
        <w:rPr>
          <w:rFonts w:ascii="Times New Roman" w:hAnsi="Times New Roman" w:cs="Times New Roman"/>
          <w:i/>
          <w:szCs w:val="24"/>
        </w:rPr>
      </w:pPr>
    </w:p>
    <w:p w14:paraId="2A2C30EB" w14:textId="77777777" w:rsidR="00157C86" w:rsidRDefault="00157C86" w:rsidP="00E70673">
      <w:pPr>
        <w:rPr>
          <w:rFonts w:ascii="Times New Roman" w:hAnsi="Times New Roman" w:cs="Times New Roman"/>
          <w:i/>
          <w:szCs w:val="24"/>
        </w:rPr>
      </w:pPr>
    </w:p>
    <w:p w14:paraId="7C5D65C8" w14:textId="77777777" w:rsidR="00157C86" w:rsidRDefault="00157C86" w:rsidP="00E70673">
      <w:pPr>
        <w:rPr>
          <w:rFonts w:ascii="Times New Roman" w:hAnsi="Times New Roman" w:cs="Times New Roman"/>
          <w:i/>
          <w:szCs w:val="24"/>
        </w:rPr>
      </w:pPr>
    </w:p>
    <w:p w14:paraId="2616B5A0" w14:textId="77777777" w:rsidR="00157C86" w:rsidRDefault="00157C86" w:rsidP="00E70673">
      <w:pPr>
        <w:rPr>
          <w:rFonts w:ascii="Times New Roman" w:hAnsi="Times New Roman" w:cs="Times New Roman"/>
          <w:i/>
          <w:szCs w:val="24"/>
        </w:rPr>
      </w:pPr>
    </w:p>
    <w:p w14:paraId="50427A4A" w14:textId="77777777" w:rsidR="00157C86" w:rsidRDefault="00157C86" w:rsidP="00E70673">
      <w:pPr>
        <w:rPr>
          <w:rFonts w:ascii="Times New Roman" w:hAnsi="Times New Roman" w:cs="Times New Roman"/>
          <w:i/>
          <w:szCs w:val="24"/>
        </w:rPr>
      </w:pPr>
    </w:p>
    <w:p w14:paraId="215A4772" w14:textId="77777777" w:rsidR="00157C86" w:rsidRDefault="00157C86" w:rsidP="00E70673">
      <w:pPr>
        <w:rPr>
          <w:rFonts w:ascii="Times New Roman" w:hAnsi="Times New Roman" w:cs="Times New Roman"/>
          <w:i/>
          <w:szCs w:val="24"/>
        </w:rPr>
      </w:pPr>
    </w:p>
    <w:p w14:paraId="1F739CBC" w14:textId="77777777" w:rsidR="00157C86" w:rsidRDefault="00157C86" w:rsidP="00E70673">
      <w:pPr>
        <w:rPr>
          <w:rFonts w:ascii="Times New Roman" w:hAnsi="Times New Roman" w:cs="Times New Roman"/>
          <w:i/>
          <w:szCs w:val="24"/>
        </w:rPr>
      </w:pPr>
    </w:p>
    <w:p w14:paraId="3150943E" w14:textId="77777777" w:rsidR="00157C86" w:rsidRDefault="00157C86" w:rsidP="00E70673">
      <w:pPr>
        <w:rPr>
          <w:rFonts w:ascii="Times New Roman" w:hAnsi="Times New Roman" w:cs="Times New Roman"/>
          <w:i/>
          <w:szCs w:val="24"/>
        </w:rPr>
      </w:pPr>
    </w:p>
    <w:p w14:paraId="7B53CDFC" w14:textId="77777777" w:rsidR="00157C86" w:rsidRDefault="00157C86" w:rsidP="00E70673">
      <w:pPr>
        <w:rPr>
          <w:rFonts w:ascii="Times New Roman" w:hAnsi="Times New Roman" w:cs="Times New Roman"/>
          <w:i/>
          <w:szCs w:val="24"/>
        </w:rPr>
      </w:pPr>
    </w:p>
    <w:p w14:paraId="591236FA" w14:textId="77777777" w:rsidR="00157C86" w:rsidRDefault="00157C86" w:rsidP="00E70673">
      <w:pPr>
        <w:rPr>
          <w:rFonts w:ascii="Times New Roman" w:hAnsi="Times New Roman" w:cs="Times New Roman"/>
          <w:i/>
          <w:szCs w:val="24"/>
        </w:rPr>
      </w:pPr>
    </w:p>
    <w:p w14:paraId="2AD40D88" w14:textId="77777777" w:rsidR="00157C86" w:rsidRDefault="00157C86" w:rsidP="00E70673">
      <w:pPr>
        <w:rPr>
          <w:rFonts w:ascii="Times New Roman" w:hAnsi="Times New Roman" w:cs="Times New Roman"/>
          <w:i/>
          <w:szCs w:val="24"/>
        </w:rPr>
      </w:pPr>
    </w:p>
    <w:p w14:paraId="2417E5C9" w14:textId="77777777" w:rsidR="00157C86" w:rsidRDefault="00157C86" w:rsidP="00E70673">
      <w:pPr>
        <w:rPr>
          <w:rFonts w:ascii="Times New Roman" w:hAnsi="Times New Roman" w:cs="Times New Roman"/>
          <w:i/>
          <w:szCs w:val="24"/>
        </w:rPr>
      </w:pPr>
    </w:p>
    <w:p w14:paraId="43D71F85" w14:textId="77777777" w:rsidR="00990B90" w:rsidRDefault="00990B90" w:rsidP="00E70673">
      <w:pPr>
        <w:rPr>
          <w:rFonts w:ascii="Times New Roman" w:hAnsi="Times New Roman" w:cs="Times New Roman"/>
          <w:i/>
          <w:szCs w:val="24"/>
        </w:rPr>
      </w:pPr>
    </w:p>
    <w:p w14:paraId="2EE10071" w14:textId="77777777" w:rsidR="00990B90" w:rsidRDefault="00990B90" w:rsidP="00E70673">
      <w:pPr>
        <w:rPr>
          <w:rFonts w:ascii="Times New Roman" w:hAnsi="Times New Roman" w:cs="Times New Roman"/>
          <w:i/>
          <w:szCs w:val="24"/>
        </w:rPr>
      </w:pPr>
    </w:p>
    <w:p w14:paraId="08DAC1B3" w14:textId="77777777" w:rsidR="00990B90" w:rsidRDefault="00990B90" w:rsidP="00E70673">
      <w:pPr>
        <w:rPr>
          <w:rFonts w:ascii="Times New Roman" w:hAnsi="Times New Roman" w:cs="Times New Roman"/>
          <w:i/>
          <w:szCs w:val="24"/>
        </w:rPr>
      </w:pPr>
    </w:p>
    <w:p w14:paraId="4B45B0EA" w14:textId="77777777" w:rsidR="00990B90" w:rsidRDefault="00990B90" w:rsidP="00E70673">
      <w:pPr>
        <w:rPr>
          <w:rFonts w:ascii="Times New Roman" w:hAnsi="Times New Roman" w:cs="Times New Roman"/>
          <w:i/>
          <w:szCs w:val="24"/>
        </w:rPr>
      </w:pPr>
    </w:p>
    <w:p w14:paraId="4BA0E663" w14:textId="77777777" w:rsidR="00157C86" w:rsidRDefault="00157C86" w:rsidP="00E70673">
      <w:pPr>
        <w:rPr>
          <w:rFonts w:ascii="Times New Roman" w:hAnsi="Times New Roman" w:cs="Times New Roman"/>
          <w:i/>
          <w:szCs w:val="24"/>
        </w:rPr>
      </w:pPr>
    </w:p>
    <w:p w14:paraId="76B33496" w14:textId="77777777" w:rsidR="00157C86" w:rsidRDefault="00157C86" w:rsidP="00E70673">
      <w:pPr>
        <w:rPr>
          <w:rFonts w:ascii="Times New Roman" w:hAnsi="Times New Roman" w:cs="Times New Roman"/>
          <w:i/>
          <w:szCs w:val="24"/>
        </w:rPr>
      </w:pPr>
    </w:p>
    <w:p w14:paraId="53F5496A" w14:textId="77777777" w:rsidR="00157C86" w:rsidRPr="00D00632" w:rsidRDefault="00157C86" w:rsidP="00E70673">
      <w:pPr>
        <w:rPr>
          <w:rFonts w:ascii="Times New Roman" w:hAnsi="Times New Roman" w:cs="Times New Roman"/>
          <w:i/>
          <w:szCs w:val="24"/>
        </w:rPr>
      </w:pPr>
    </w:p>
    <w:tbl>
      <w:tblPr>
        <w:tblStyle w:val="TableGrid"/>
        <w:tblW w:w="0" w:type="auto"/>
        <w:tblLook w:val="04A0" w:firstRow="1" w:lastRow="0" w:firstColumn="1" w:lastColumn="0" w:noHBand="0" w:noVBand="1"/>
      </w:tblPr>
      <w:tblGrid>
        <w:gridCol w:w="3775"/>
        <w:gridCol w:w="5575"/>
      </w:tblGrid>
      <w:tr w:rsidR="00E70673" w:rsidRPr="00D00632" w14:paraId="56469561" w14:textId="77777777" w:rsidTr="00DD5152">
        <w:tc>
          <w:tcPr>
            <w:tcW w:w="3775" w:type="dxa"/>
          </w:tcPr>
          <w:p w14:paraId="040E4925" w14:textId="77777777" w:rsidR="00E70673" w:rsidRPr="00D00632" w:rsidRDefault="00E70673" w:rsidP="00DD5152">
            <w:pPr>
              <w:jc w:val="center"/>
              <w:rPr>
                <w:rFonts w:ascii="Times New Roman" w:hAnsi="Times New Roman" w:cs="Times New Roman"/>
                <w:b/>
                <w:szCs w:val="24"/>
              </w:rPr>
            </w:pPr>
            <w:r w:rsidRPr="00D00632">
              <w:rPr>
                <w:rFonts w:ascii="Times New Roman" w:hAnsi="Times New Roman" w:cs="Times New Roman"/>
                <w:b/>
                <w:szCs w:val="24"/>
              </w:rPr>
              <w:lastRenderedPageBreak/>
              <w:t>Dissertation Stage</w:t>
            </w:r>
          </w:p>
        </w:tc>
        <w:tc>
          <w:tcPr>
            <w:tcW w:w="5575" w:type="dxa"/>
          </w:tcPr>
          <w:p w14:paraId="46F26DE7" w14:textId="77777777" w:rsidR="00E70673" w:rsidRDefault="00E70673" w:rsidP="00DD5152">
            <w:pPr>
              <w:jc w:val="center"/>
              <w:rPr>
                <w:rFonts w:ascii="Times New Roman" w:hAnsi="Times New Roman" w:cs="Times New Roman"/>
                <w:b/>
                <w:szCs w:val="24"/>
              </w:rPr>
            </w:pPr>
            <w:r w:rsidRPr="00D00632">
              <w:rPr>
                <w:rFonts w:ascii="Times New Roman" w:hAnsi="Times New Roman" w:cs="Times New Roman"/>
                <w:b/>
                <w:szCs w:val="24"/>
              </w:rPr>
              <w:t>Explanation</w:t>
            </w:r>
          </w:p>
          <w:p w14:paraId="3318B78E" w14:textId="4B8EF8FA" w:rsidR="00DD5152" w:rsidRPr="00D00632" w:rsidRDefault="00DD5152" w:rsidP="00DD5152">
            <w:pPr>
              <w:jc w:val="center"/>
              <w:rPr>
                <w:rFonts w:ascii="Times New Roman" w:hAnsi="Times New Roman" w:cs="Times New Roman"/>
                <w:b/>
                <w:szCs w:val="24"/>
              </w:rPr>
            </w:pPr>
          </w:p>
        </w:tc>
      </w:tr>
      <w:tr w:rsidR="00E70673" w:rsidRPr="00D00632" w14:paraId="05FDA9E0" w14:textId="77777777" w:rsidTr="00DD5152">
        <w:tc>
          <w:tcPr>
            <w:tcW w:w="3775" w:type="dxa"/>
          </w:tcPr>
          <w:p w14:paraId="6CDD9F6C"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Candidacy</w:t>
            </w:r>
          </w:p>
        </w:tc>
        <w:tc>
          <w:tcPr>
            <w:tcW w:w="5575" w:type="dxa"/>
          </w:tcPr>
          <w:p w14:paraId="0D39F5BD"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Before a student begins the dissertation process, five conditions must be satisfied: (a) passed comprehensive exams, (b) dissertation chair is identified, (c) prospectus is complete, (d) dissertation committee has been identified, (e) committee has reviewed prospectus and agreed that students should begin developing proposal.</w:t>
            </w:r>
          </w:p>
          <w:p w14:paraId="0394FEBF" w14:textId="77777777" w:rsidR="00E70673" w:rsidRPr="00D00632" w:rsidRDefault="00E70673" w:rsidP="008F5C1E">
            <w:pPr>
              <w:rPr>
                <w:rFonts w:ascii="Times New Roman" w:hAnsi="Times New Roman" w:cs="Times New Roman"/>
                <w:szCs w:val="24"/>
              </w:rPr>
            </w:pPr>
          </w:p>
        </w:tc>
      </w:tr>
      <w:tr w:rsidR="00E70673" w:rsidRPr="00D00632" w14:paraId="5A5FFDF1" w14:textId="77777777" w:rsidTr="00DD5152">
        <w:tc>
          <w:tcPr>
            <w:tcW w:w="3775" w:type="dxa"/>
          </w:tcPr>
          <w:p w14:paraId="6F6AAA99"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Proposal development</w:t>
            </w:r>
          </w:p>
        </w:tc>
        <w:tc>
          <w:tcPr>
            <w:tcW w:w="5575" w:type="dxa"/>
          </w:tcPr>
          <w:p w14:paraId="24F77734"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Student is writing a full proposal, defined as drafts of chapters one, two and three of the dissertation.  The most essential portions of the propos</w:t>
            </w:r>
            <w:r w:rsidR="00990B90">
              <w:rPr>
                <w:rFonts w:ascii="Times New Roman" w:hAnsi="Times New Roman" w:cs="Times New Roman"/>
                <w:szCs w:val="24"/>
              </w:rPr>
              <w:t xml:space="preserve">al are chapters one and three. </w:t>
            </w:r>
            <w:r w:rsidRPr="00D00632">
              <w:rPr>
                <w:rFonts w:ascii="Times New Roman" w:hAnsi="Times New Roman" w:cs="Times New Roman"/>
                <w:szCs w:val="24"/>
              </w:rPr>
              <w:t>Students may develop chapters one and three with an outline of chapter two.</w:t>
            </w:r>
          </w:p>
          <w:p w14:paraId="6A1FA092" w14:textId="53454F13" w:rsidR="00DD5152" w:rsidRPr="00D00632" w:rsidRDefault="00DD5152" w:rsidP="008F5C1E">
            <w:pPr>
              <w:rPr>
                <w:rFonts w:ascii="Times New Roman" w:hAnsi="Times New Roman" w:cs="Times New Roman"/>
                <w:szCs w:val="24"/>
              </w:rPr>
            </w:pPr>
          </w:p>
        </w:tc>
      </w:tr>
      <w:tr w:rsidR="00E70673" w:rsidRPr="00D00632" w14:paraId="7801E8E3" w14:textId="77777777" w:rsidTr="00DD5152">
        <w:tc>
          <w:tcPr>
            <w:tcW w:w="3775" w:type="dxa"/>
          </w:tcPr>
          <w:p w14:paraId="2F9DFEE3"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Proposal Defense</w:t>
            </w:r>
          </w:p>
        </w:tc>
        <w:tc>
          <w:tcPr>
            <w:tcW w:w="5575" w:type="dxa"/>
          </w:tcPr>
          <w:p w14:paraId="60C814C8"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 xml:space="preserve">Students will </w:t>
            </w:r>
            <w:r w:rsidR="00990B90">
              <w:rPr>
                <w:rFonts w:ascii="Times New Roman" w:hAnsi="Times New Roman" w:cs="Times New Roman"/>
                <w:szCs w:val="24"/>
              </w:rPr>
              <w:t xml:space="preserve">defend a full proposal. </w:t>
            </w:r>
            <w:r w:rsidRPr="00D00632">
              <w:rPr>
                <w:rFonts w:ascii="Times New Roman" w:hAnsi="Times New Roman" w:cs="Times New Roman"/>
                <w:szCs w:val="24"/>
              </w:rPr>
              <w:t>Upon completion of the defense, the student is expected to seek approval from all appropriate IRB committees and upon approval, conduct the study.</w:t>
            </w:r>
          </w:p>
          <w:p w14:paraId="5B48195D" w14:textId="0563CD4F" w:rsidR="00DD5152" w:rsidRPr="00D00632" w:rsidRDefault="00DD5152" w:rsidP="008F5C1E">
            <w:pPr>
              <w:rPr>
                <w:rFonts w:ascii="Times New Roman" w:hAnsi="Times New Roman" w:cs="Times New Roman"/>
                <w:szCs w:val="24"/>
              </w:rPr>
            </w:pPr>
          </w:p>
        </w:tc>
      </w:tr>
      <w:tr w:rsidR="00E70673" w:rsidRPr="00D00632" w14:paraId="65DD6073" w14:textId="77777777" w:rsidTr="00DD5152">
        <w:tc>
          <w:tcPr>
            <w:tcW w:w="3775" w:type="dxa"/>
          </w:tcPr>
          <w:p w14:paraId="7C504013"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IRB process</w:t>
            </w:r>
          </w:p>
        </w:tc>
        <w:tc>
          <w:tcPr>
            <w:tcW w:w="5575" w:type="dxa"/>
          </w:tcPr>
          <w:p w14:paraId="35E897D9"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Students will submit an appl</w:t>
            </w:r>
            <w:r w:rsidR="00990B90">
              <w:rPr>
                <w:rFonts w:ascii="Times New Roman" w:hAnsi="Times New Roman" w:cs="Times New Roman"/>
                <w:szCs w:val="24"/>
              </w:rPr>
              <w:t xml:space="preserve">ication to the university IRB. </w:t>
            </w:r>
            <w:r w:rsidRPr="00D00632">
              <w:rPr>
                <w:rFonts w:ascii="Times New Roman" w:hAnsi="Times New Roman" w:cs="Times New Roman"/>
                <w:szCs w:val="24"/>
              </w:rPr>
              <w:t>It may also be necessary to seek approval from other IRB committees (e.g., school district) as well.</w:t>
            </w:r>
          </w:p>
          <w:p w14:paraId="2DB72399" w14:textId="5EB737E8" w:rsidR="00DD5152" w:rsidRPr="00D00632" w:rsidRDefault="00DD5152" w:rsidP="008F5C1E">
            <w:pPr>
              <w:rPr>
                <w:rFonts w:ascii="Times New Roman" w:hAnsi="Times New Roman" w:cs="Times New Roman"/>
                <w:szCs w:val="24"/>
              </w:rPr>
            </w:pPr>
          </w:p>
        </w:tc>
      </w:tr>
      <w:tr w:rsidR="00E70673" w:rsidRPr="00D00632" w14:paraId="7A0BC2AD" w14:textId="77777777" w:rsidTr="00DD5152">
        <w:tc>
          <w:tcPr>
            <w:tcW w:w="3775" w:type="dxa"/>
          </w:tcPr>
          <w:p w14:paraId="78C9FAA2"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Conduct study</w:t>
            </w:r>
          </w:p>
        </w:tc>
        <w:tc>
          <w:tcPr>
            <w:tcW w:w="5575" w:type="dxa"/>
          </w:tcPr>
          <w:p w14:paraId="1A91B700"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 xml:space="preserve">Students are expected to </w:t>
            </w:r>
            <w:r w:rsidRPr="00D00632">
              <w:rPr>
                <w:rFonts w:ascii="Times New Roman" w:hAnsi="Times New Roman" w:cs="Times New Roman"/>
                <w:i/>
                <w:szCs w:val="24"/>
              </w:rPr>
              <w:t>carry out the study</w:t>
            </w:r>
            <w:r w:rsidRPr="00D00632">
              <w:rPr>
                <w:rFonts w:ascii="Times New Roman" w:hAnsi="Times New Roman" w:cs="Times New Roman"/>
                <w:szCs w:val="24"/>
              </w:rPr>
              <w:t xml:space="preserve"> under the supervision of the dissertation chair a</w:t>
            </w:r>
            <w:r w:rsidR="00990B90">
              <w:rPr>
                <w:rFonts w:ascii="Times New Roman" w:hAnsi="Times New Roman" w:cs="Times New Roman"/>
                <w:szCs w:val="24"/>
              </w:rPr>
              <w:t xml:space="preserve">nd the dissertation committee. </w:t>
            </w:r>
            <w:r w:rsidRPr="00D00632">
              <w:rPr>
                <w:rFonts w:ascii="Times New Roman" w:hAnsi="Times New Roman" w:cs="Times New Roman"/>
                <w:szCs w:val="24"/>
              </w:rPr>
              <w:t>Progress reports should be shared with the chair and committee members on a frequent basis.</w:t>
            </w:r>
          </w:p>
          <w:p w14:paraId="77A11767" w14:textId="016F014E" w:rsidR="00DD5152" w:rsidRPr="00D00632" w:rsidRDefault="00DD5152" w:rsidP="008F5C1E">
            <w:pPr>
              <w:rPr>
                <w:rFonts w:ascii="Times New Roman" w:hAnsi="Times New Roman" w:cs="Times New Roman"/>
                <w:szCs w:val="24"/>
              </w:rPr>
            </w:pPr>
          </w:p>
        </w:tc>
      </w:tr>
      <w:tr w:rsidR="00E70673" w:rsidRPr="00D00632" w14:paraId="74717CF9" w14:textId="77777777" w:rsidTr="00DD5152">
        <w:tc>
          <w:tcPr>
            <w:tcW w:w="3775" w:type="dxa"/>
          </w:tcPr>
          <w:p w14:paraId="30385538"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Data analysis</w:t>
            </w:r>
          </w:p>
        </w:tc>
        <w:tc>
          <w:tcPr>
            <w:tcW w:w="5575" w:type="dxa"/>
          </w:tcPr>
          <w:p w14:paraId="35B7D5FF" w14:textId="77777777" w:rsidR="00E70673" w:rsidRDefault="00990B90" w:rsidP="008F5C1E">
            <w:pPr>
              <w:rPr>
                <w:rFonts w:ascii="Times New Roman" w:hAnsi="Times New Roman" w:cs="Times New Roman"/>
                <w:szCs w:val="24"/>
              </w:rPr>
            </w:pPr>
            <w:r>
              <w:rPr>
                <w:rFonts w:ascii="Times New Roman" w:hAnsi="Times New Roman" w:cs="Times New Roman"/>
                <w:szCs w:val="24"/>
              </w:rPr>
              <w:t>Students are expec</w:t>
            </w:r>
            <w:r w:rsidR="00E70673" w:rsidRPr="00D00632">
              <w:rPr>
                <w:rFonts w:ascii="Times New Roman" w:hAnsi="Times New Roman" w:cs="Times New Roman"/>
                <w:szCs w:val="24"/>
              </w:rPr>
              <w:t xml:space="preserve">ted to </w:t>
            </w:r>
            <w:r w:rsidR="00E70673" w:rsidRPr="00D00632">
              <w:rPr>
                <w:rFonts w:ascii="Times New Roman" w:hAnsi="Times New Roman" w:cs="Times New Roman"/>
                <w:i/>
                <w:szCs w:val="24"/>
              </w:rPr>
              <w:t>analyze the data</w:t>
            </w:r>
            <w:r w:rsidR="00E70673" w:rsidRPr="00D00632">
              <w:rPr>
                <w:rFonts w:ascii="Times New Roman" w:hAnsi="Times New Roman" w:cs="Times New Roman"/>
                <w:szCs w:val="24"/>
              </w:rPr>
              <w:t xml:space="preserve"> under the supervision of the dissertation chair </w:t>
            </w:r>
            <w:r>
              <w:rPr>
                <w:rFonts w:ascii="Times New Roman" w:hAnsi="Times New Roman" w:cs="Times New Roman"/>
                <w:szCs w:val="24"/>
              </w:rPr>
              <w:t>and the dissertation committee.</w:t>
            </w:r>
            <w:r w:rsidR="00E70673" w:rsidRPr="00D00632">
              <w:rPr>
                <w:rFonts w:ascii="Times New Roman" w:hAnsi="Times New Roman" w:cs="Times New Roman"/>
                <w:szCs w:val="24"/>
              </w:rPr>
              <w:t xml:space="preserve"> Progress reports should be shared with the chair and committee members on a frequent basis.</w:t>
            </w:r>
          </w:p>
          <w:p w14:paraId="7C2A0E3F" w14:textId="38913555" w:rsidR="00DD5152" w:rsidRPr="00D00632" w:rsidRDefault="00DD5152" w:rsidP="008F5C1E">
            <w:pPr>
              <w:rPr>
                <w:rFonts w:ascii="Times New Roman" w:hAnsi="Times New Roman" w:cs="Times New Roman"/>
                <w:szCs w:val="24"/>
              </w:rPr>
            </w:pPr>
          </w:p>
        </w:tc>
      </w:tr>
      <w:tr w:rsidR="00E70673" w:rsidRPr="00D00632" w14:paraId="7CA86B8B" w14:textId="77777777" w:rsidTr="00DD5152">
        <w:tc>
          <w:tcPr>
            <w:tcW w:w="3775" w:type="dxa"/>
          </w:tcPr>
          <w:p w14:paraId="40D4407D"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Full dissertation development</w:t>
            </w:r>
          </w:p>
        </w:tc>
        <w:tc>
          <w:tcPr>
            <w:tcW w:w="5575" w:type="dxa"/>
          </w:tcPr>
          <w:p w14:paraId="5EE52D5D"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Students are expected to have an initial draft of the complete dissertation.</w:t>
            </w:r>
          </w:p>
          <w:p w14:paraId="29BAC1C5" w14:textId="63D78A65" w:rsidR="00DD5152" w:rsidRPr="00D00632" w:rsidRDefault="00DD5152" w:rsidP="008F5C1E">
            <w:pPr>
              <w:rPr>
                <w:rFonts w:ascii="Times New Roman" w:hAnsi="Times New Roman" w:cs="Times New Roman"/>
                <w:szCs w:val="24"/>
              </w:rPr>
            </w:pPr>
          </w:p>
        </w:tc>
      </w:tr>
      <w:tr w:rsidR="00E70673" w:rsidRPr="00D00632" w14:paraId="6A514BE1" w14:textId="77777777" w:rsidTr="00DD5152">
        <w:tc>
          <w:tcPr>
            <w:tcW w:w="3775" w:type="dxa"/>
          </w:tcPr>
          <w:p w14:paraId="6432B08D" w14:textId="77777777" w:rsidR="00E70673" w:rsidRPr="00D00632" w:rsidRDefault="00E70673" w:rsidP="008F5C1E">
            <w:pPr>
              <w:rPr>
                <w:rFonts w:ascii="Times New Roman" w:hAnsi="Times New Roman" w:cs="Times New Roman"/>
                <w:szCs w:val="24"/>
              </w:rPr>
            </w:pPr>
            <w:r w:rsidRPr="00D00632">
              <w:rPr>
                <w:rFonts w:ascii="Times New Roman" w:hAnsi="Times New Roman" w:cs="Times New Roman"/>
                <w:szCs w:val="24"/>
              </w:rPr>
              <w:t>Defend dissertation</w:t>
            </w:r>
          </w:p>
        </w:tc>
        <w:tc>
          <w:tcPr>
            <w:tcW w:w="5575" w:type="dxa"/>
          </w:tcPr>
          <w:p w14:paraId="544795B3" w14:textId="77777777" w:rsidR="00E70673" w:rsidRDefault="00E70673" w:rsidP="008F5C1E">
            <w:pPr>
              <w:rPr>
                <w:rFonts w:ascii="Times New Roman" w:hAnsi="Times New Roman" w:cs="Times New Roman"/>
                <w:szCs w:val="24"/>
              </w:rPr>
            </w:pPr>
            <w:r w:rsidRPr="00D00632">
              <w:rPr>
                <w:rFonts w:ascii="Times New Roman" w:hAnsi="Times New Roman" w:cs="Times New Roman"/>
                <w:szCs w:val="24"/>
              </w:rPr>
              <w:t>Students are expected to defend the study in its entirety.</w:t>
            </w:r>
          </w:p>
          <w:p w14:paraId="07ABF136" w14:textId="7085B397" w:rsidR="00DD5152" w:rsidRPr="00D00632" w:rsidRDefault="00DD5152" w:rsidP="008F5C1E">
            <w:pPr>
              <w:rPr>
                <w:rFonts w:ascii="Times New Roman" w:hAnsi="Times New Roman" w:cs="Times New Roman"/>
                <w:szCs w:val="24"/>
              </w:rPr>
            </w:pPr>
          </w:p>
        </w:tc>
      </w:tr>
    </w:tbl>
    <w:p w14:paraId="4BD8D778" w14:textId="77777777" w:rsidR="007C2860" w:rsidRPr="00D00632" w:rsidRDefault="00547455" w:rsidP="00547455">
      <w:pPr>
        <w:pStyle w:val="NoSpacing"/>
        <w:rPr>
          <w:rFonts w:ascii="Times New Roman" w:hAnsi="Times New Roman" w:cs="Times New Roman"/>
          <w:sz w:val="24"/>
          <w:szCs w:val="24"/>
        </w:rPr>
      </w:pPr>
      <w:r w:rsidRPr="00D00632">
        <w:rPr>
          <w:rFonts w:ascii="Times New Roman" w:hAnsi="Times New Roman" w:cs="Times New Roman"/>
          <w:sz w:val="24"/>
          <w:szCs w:val="24"/>
        </w:rPr>
        <w:tab/>
      </w:r>
      <w:r w:rsidRPr="00D00632">
        <w:rPr>
          <w:rFonts w:ascii="Times New Roman" w:hAnsi="Times New Roman" w:cs="Times New Roman"/>
          <w:sz w:val="24"/>
          <w:szCs w:val="24"/>
        </w:rPr>
        <w:tab/>
      </w:r>
      <w:r w:rsidRPr="00D00632">
        <w:rPr>
          <w:rFonts w:ascii="Times New Roman" w:hAnsi="Times New Roman" w:cs="Times New Roman"/>
          <w:sz w:val="24"/>
          <w:szCs w:val="24"/>
        </w:rPr>
        <w:tab/>
      </w:r>
    </w:p>
    <w:sectPr w:rsidR="007C2860" w:rsidRPr="00D00632" w:rsidSect="00087C8D">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1E909" w14:textId="77777777" w:rsidR="00D309BE" w:rsidRDefault="00D309BE" w:rsidP="00087C8D">
      <w:pPr>
        <w:spacing w:after="0" w:line="240" w:lineRule="auto"/>
      </w:pPr>
      <w:r>
        <w:separator/>
      </w:r>
    </w:p>
  </w:endnote>
  <w:endnote w:type="continuationSeparator" w:id="0">
    <w:p w14:paraId="0D8F25EB" w14:textId="77777777" w:rsidR="00D309BE" w:rsidRDefault="00D309BE" w:rsidP="0008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F86A" w14:textId="64C29E48" w:rsidR="00B748B0" w:rsidRPr="0009272B" w:rsidRDefault="00B942C5">
    <w:pPr>
      <w:pStyle w:val="Footer"/>
      <w:rPr>
        <w:rFonts w:ascii="Times New Roman" w:hAnsi="Times New Roman" w:cs="Times New Roman"/>
      </w:rPr>
    </w:pPr>
    <w:proofErr w:type="spellStart"/>
    <w:ins w:id="5" w:author="Charles Dukes" w:date="2023-02-06T07:38:00Z">
      <w:r>
        <w:rPr>
          <w:rFonts w:ascii="Times New Roman" w:hAnsi="Times New Roman" w:cs="Times New Roman"/>
        </w:rPr>
        <w:t>Febuary</w:t>
      </w:r>
    </w:ins>
    <w:proofErr w:type="spellEnd"/>
    <w:del w:id="6" w:author="Charles Dukes" w:date="2023-02-06T07:38:00Z">
      <w:r w:rsidR="00B748B0" w:rsidDel="00B942C5">
        <w:rPr>
          <w:rFonts w:ascii="Times New Roman" w:hAnsi="Times New Roman" w:cs="Times New Roman"/>
        </w:rPr>
        <w:delText>April</w:delText>
      </w:r>
    </w:del>
    <w:r w:rsidR="00B748B0">
      <w:rPr>
        <w:rFonts w:ascii="Times New Roman" w:hAnsi="Times New Roman" w:cs="Times New Roman"/>
      </w:rPr>
      <w:t xml:space="preserve"> 202</w:t>
    </w:r>
    <w:ins w:id="7" w:author="Charles Dukes" w:date="2023-02-06T07:38:00Z">
      <w:r>
        <w:rPr>
          <w:rFonts w:ascii="Times New Roman" w:hAnsi="Times New Roman" w:cs="Times New Roman"/>
        </w:rPr>
        <w:t>3</w:t>
      </w:r>
    </w:ins>
    <w:del w:id="8" w:author="Charles Dukes" w:date="2023-02-06T07:38:00Z">
      <w:r w:rsidR="00B748B0" w:rsidDel="00B942C5">
        <w:rPr>
          <w:rFonts w:ascii="Times New Roman" w:hAnsi="Times New Roman" w:cs="Times New Roman"/>
        </w:rPr>
        <w:delText>0</w:delText>
      </w:r>
    </w:del>
  </w:p>
  <w:p w14:paraId="45A3F29E" w14:textId="77777777" w:rsidR="00B748B0" w:rsidRPr="0009272B" w:rsidRDefault="00B748B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2A6EC" w14:textId="77777777" w:rsidR="00D309BE" w:rsidRDefault="00D309BE" w:rsidP="00087C8D">
      <w:pPr>
        <w:spacing w:after="0" w:line="240" w:lineRule="auto"/>
      </w:pPr>
      <w:r>
        <w:separator/>
      </w:r>
    </w:p>
  </w:footnote>
  <w:footnote w:type="continuationSeparator" w:id="0">
    <w:p w14:paraId="21906F91" w14:textId="77777777" w:rsidR="00D309BE" w:rsidRDefault="00D309BE" w:rsidP="0008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60"/>
      </w:rPr>
      <w:id w:val="4171896"/>
      <w:docPartObj>
        <w:docPartGallery w:val="Page Numbers (Top of Page)"/>
        <w:docPartUnique/>
      </w:docPartObj>
    </w:sdtPr>
    <w:sdtEndPr>
      <w:rPr>
        <w:spacing w:val="0"/>
      </w:rPr>
    </w:sdtEndPr>
    <w:sdtContent>
      <w:p w14:paraId="47B1424E" w14:textId="79806EF5" w:rsidR="00B748B0" w:rsidRDefault="00B748B0">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52BC" w:rsidRPr="002A52BC">
          <w:rPr>
            <w:b/>
            <w:noProof/>
          </w:rPr>
          <w:t>3</w:t>
        </w:r>
        <w:r>
          <w:rPr>
            <w:b/>
            <w:noProof/>
          </w:rPr>
          <w:fldChar w:fldCharType="end"/>
        </w:r>
      </w:p>
    </w:sdtContent>
  </w:sdt>
  <w:p w14:paraId="76498213" w14:textId="77777777" w:rsidR="00B748B0" w:rsidRDefault="00B7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794"/>
    <w:multiLevelType w:val="hybridMultilevel"/>
    <w:tmpl w:val="783C1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59B7"/>
    <w:multiLevelType w:val="hybridMultilevel"/>
    <w:tmpl w:val="10F8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48AC"/>
    <w:multiLevelType w:val="hybridMultilevel"/>
    <w:tmpl w:val="46D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D75"/>
    <w:multiLevelType w:val="hybridMultilevel"/>
    <w:tmpl w:val="A93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475C"/>
    <w:multiLevelType w:val="hybridMultilevel"/>
    <w:tmpl w:val="AFC0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44C"/>
    <w:multiLevelType w:val="hybridMultilevel"/>
    <w:tmpl w:val="CF6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A25D1"/>
    <w:multiLevelType w:val="hybridMultilevel"/>
    <w:tmpl w:val="7600A83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407AB4"/>
    <w:multiLevelType w:val="hybridMultilevel"/>
    <w:tmpl w:val="58B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7A55"/>
    <w:multiLevelType w:val="hybridMultilevel"/>
    <w:tmpl w:val="EBACCF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C501D"/>
    <w:multiLevelType w:val="hybridMultilevel"/>
    <w:tmpl w:val="37B45C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8197694"/>
    <w:multiLevelType w:val="hybridMultilevel"/>
    <w:tmpl w:val="3FC4CE9A"/>
    <w:lvl w:ilvl="0" w:tplc="7D2EEA16">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396"/>
    <w:multiLevelType w:val="hybridMultilevel"/>
    <w:tmpl w:val="AEF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113"/>
    <w:multiLevelType w:val="hybridMultilevel"/>
    <w:tmpl w:val="E07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7528A"/>
    <w:multiLevelType w:val="hybridMultilevel"/>
    <w:tmpl w:val="75BE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A6379"/>
    <w:multiLevelType w:val="hybridMultilevel"/>
    <w:tmpl w:val="B5F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95C5F"/>
    <w:multiLevelType w:val="hybridMultilevel"/>
    <w:tmpl w:val="04D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00626"/>
    <w:multiLevelType w:val="hybridMultilevel"/>
    <w:tmpl w:val="0D9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B320F"/>
    <w:multiLevelType w:val="hybridMultilevel"/>
    <w:tmpl w:val="6F8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424D8"/>
    <w:multiLevelType w:val="hybridMultilevel"/>
    <w:tmpl w:val="3BD48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F55B2"/>
    <w:multiLevelType w:val="hybridMultilevel"/>
    <w:tmpl w:val="9AAE9D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400DB"/>
    <w:multiLevelType w:val="hybridMultilevel"/>
    <w:tmpl w:val="265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92F55"/>
    <w:multiLevelType w:val="hybridMultilevel"/>
    <w:tmpl w:val="123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35CFC"/>
    <w:multiLevelType w:val="hybridMultilevel"/>
    <w:tmpl w:val="D3804D48"/>
    <w:lvl w:ilvl="0" w:tplc="7D2EEA16">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B4A66"/>
    <w:multiLevelType w:val="hybridMultilevel"/>
    <w:tmpl w:val="D6F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3F0F"/>
    <w:multiLevelType w:val="hybridMultilevel"/>
    <w:tmpl w:val="A9DA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44BB"/>
    <w:multiLevelType w:val="hybridMultilevel"/>
    <w:tmpl w:val="F8B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A1939"/>
    <w:multiLevelType w:val="hybridMultilevel"/>
    <w:tmpl w:val="4F8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2"/>
  </w:num>
  <w:num w:numId="5">
    <w:abstractNumId w:val="3"/>
  </w:num>
  <w:num w:numId="6">
    <w:abstractNumId w:val="15"/>
  </w:num>
  <w:num w:numId="7">
    <w:abstractNumId w:val="23"/>
  </w:num>
  <w:num w:numId="8">
    <w:abstractNumId w:val="26"/>
  </w:num>
  <w:num w:numId="9">
    <w:abstractNumId w:val="8"/>
  </w:num>
  <w:num w:numId="10">
    <w:abstractNumId w:val="17"/>
  </w:num>
  <w:num w:numId="11">
    <w:abstractNumId w:val="20"/>
  </w:num>
  <w:num w:numId="12">
    <w:abstractNumId w:val="6"/>
  </w:num>
  <w:num w:numId="13">
    <w:abstractNumId w:val="21"/>
  </w:num>
  <w:num w:numId="14">
    <w:abstractNumId w:val="2"/>
  </w:num>
  <w:num w:numId="15">
    <w:abstractNumId w:val="24"/>
  </w:num>
  <w:num w:numId="16">
    <w:abstractNumId w:val="11"/>
  </w:num>
  <w:num w:numId="17">
    <w:abstractNumId w:val="16"/>
  </w:num>
  <w:num w:numId="18">
    <w:abstractNumId w:val="5"/>
  </w:num>
  <w:num w:numId="19">
    <w:abstractNumId w:val="9"/>
  </w:num>
  <w:num w:numId="20">
    <w:abstractNumId w:val="25"/>
  </w:num>
  <w:num w:numId="21">
    <w:abstractNumId w:val="0"/>
  </w:num>
  <w:num w:numId="22">
    <w:abstractNumId w:val="4"/>
  </w:num>
  <w:num w:numId="23">
    <w:abstractNumId w:val="22"/>
  </w:num>
  <w:num w:numId="24">
    <w:abstractNumId w:val="18"/>
  </w:num>
  <w:num w:numId="25">
    <w:abstractNumId w:val="10"/>
  </w:num>
  <w:num w:numId="26">
    <w:abstractNumId w:val="19"/>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Dukes">
    <w15:presenceInfo w15:providerId="AD" w15:userId="S::cdukes@fau.edu::24fe2f59-dd84-48dd-902e-7ede8f917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2B"/>
    <w:rsid w:val="00003518"/>
    <w:rsid w:val="00012A97"/>
    <w:rsid w:val="00016FF6"/>
    <w:rsid w:val="000300AC"/>
    <w:rsid w:val="00032014"/>
    <w:rsid w:val="00032466"/>
    <w:rsid w:val="00040F7F"/>
    <w:rsid w:val="000430B7"/>
    <w:rsid w:val="00044268"/>
    <w:rsid w:val="00057B1F"/>
    <w:rsid w:val="00063889"/>
    <w:rsid w:val="00065AB2"/>
    <w:rsid w:val="00067B12"/>
    <w:rsid w:val="000740CE"/>
    <w:rsid w:val="00075FFA"/>
    <w:rsid w:val="00080E2D"/>
    <w:rsid w:val="00087C8D"/>
    <w:rsid w:val="0009272B"/>
    <w:rsid w:val="00094216"/>
    <w:rsid w:val="00097079"/>
    <w:rsid w:val="0009792E"/>
    <w:rsid w:val="000A233F"/>
    <w:rsid w:val="000B2835"/>
    <w:rsid w:val="000B3212"/>
    <w:rsid w:val="000B3281"/>
    <w:rsid w:val="000B418A"/>
    <w:rsid w:val="000B6B39"/>
    <w:rsid w:val="000C10E3"/>
    <w:rsid w:val="000C18C0"/>
    <w:rsid w:val="000C6F64"/>
    <w:rsid w:val="000D40BE"/>
    <w:rsid w:val="000D523C"/>
    <w:rsid w:val="000E043D"/>
    <w:rsid w:val="000F2E36"/>
    <w:rsid w:val="000F3AA5"/>
    <w:rsid w:val="000F5F17"/>
    <w:rsid w:val="000F66CE"/>
    <w:rsid w:val="000F7732"/>
    <w:rsid w:val="001036EE"/>
    <w:rsid w:val="00106083"/>
    <w:rsid w:val="00111540"/>
    <w:rsid w:val="001159CD"/>
    <w:rsid w:val="00117DC6"/>
    <w:rsid w:val="00123852"/>
    <w:rsid w:val="00130BA3"/>
    <w:rsid w:val="00135164"/>
    <w:rsid w:val="00146603"/>
    <w:rsid w:val="00146DC1"/>
    <w:rsid w:val="00154FF0"/>
    <w:rsid w:val="001554BC"/>
    <w:rsid w:val="00157C86"/>
    <w:rsid w:val="00173096"/>
    <w:rsid w:val="00174325"/>
    <w:rsid w:val="00183B22"/>
    <w:rsid w:val="001848F5"/>
    <w:rsid w:val="00186AAC"/>
    <w:rsid w:val="00192156"/>
    <w:rsid w:val="001947B4"/>
    <w:rsid w:val="001A0264"/>
    <w:rsid w:val="001A0EFE"/>
    <w:rsid w:val="001A22CE"/>
    <w:rsid w:val="001A37D3"/>
    <w:rsid w:val="001B1B97"/>
    <w:rsid w:val="001C1130"/>
    <w:rsid w:val="001C2814"/>
    <w:rsid w:val="001C340A"/>
    <w:rsid w:val="001D74EE"/>
    <w:rsid w:val="001E1678"/>
    <w:rsid w:val="001E7C2C"/>
    <w:rsid w:val="002063E8"/>
    <w:rsid w:val="00207D89"/>
    <w:rsid w:val="00213163"/>
    <w:rsid w:val="00215760"/>
    <w:rsid w:val="00224778"/>
    <w:rsid w:val="00236265"/>
    <w:rsid w:val="0023696F"/>
    <w:rsid w:val="0023725F"/>
    <w:rsid w:val="002468DA"/>
    <w:rsid w:val="0025037D"/>
    <w:rsid w:val="00252BDC"/>
    <w:rsid w:val="00254D7A"/>
    <w:rsid w:val="00257FA4"/>
    <w:rsid w:val="00264878"/>
    <w:rsid w:val="0026564C"/>
    <w:rsid w:val="00267046"/>
    <w:rsid w:val="00276F77"/>
    <w:rsid w:val="00282644"/>
    <w:rsid w:val="00287CC1"/>
    <w:rsid w:val="0029019F"/>
    <w:rsid w:val="002A33FD"/>
    <w:rsid w:val="002A52BC"/>
    <w:rsid w:val="002D521E"/>
    <w:rsid w:val="002E1DA2"/>
    <w:rsid w:val="002F4E21"/>
    <w:rsid w:val="002F7A37"/>
    <w:rsid w:val="00307498"/>
    <w:rsid w:val="0031755D"/>
    <w:rsid w:val="003179D7"/>
    <w:rsid w:val="00321905"/>
    <w:rsid w:val="00322010"/>
    <w:rsid w:val="00323E6B"/>
    <w:rsid w:val="003264A4"/>
    <w:rsid w:val="003373C3"/>
    <w:rsid w:val="00341C3F"/>
    <w:rsid w:val="003436B3"/>
    <w:rsid w:val="00343A8B"/>
    <w:rsid w:val="00364C11"/>
    <w:rsid w:val="00371AE1"/>
    <w:rsid w:val="00377EC4"/>
    <w:rsid w:val="00384C3D"/>
    <w:rsid w:val="00386EC8"/>
    <w:rsid w:val="00390DC0"/>
    <w:rsid w:val="0039203B"/>
    <w:rsid w:val="003927F1"/>
    <w:rsid w:val="00393EC4"/>
    <w:rsid w:val="003A1FC5"/>
    <w:rsid w:val="003A33E3"/>
    <w:rsid w:val="003B27C0"/>
    <w:rsid w:val="003B2C39"/>
    <w:rsid w:val="003B32F6"/>
    <w:rsid w:val="003C34AB"/>
    <w:rsid w:val="003C5350"/>
    <w:rsid w:val="003D17AE"/>
    <w:rsid w:val="003D4282"/>
    <w:rsid w:val="003E62D7"/>
    <w:rsid w:val="003E7123"/>
    <w:rsid w:val="003F1233"/>
    <w:rsid w:val="003F4075"/>
    <w:rsid w:val="00402DFE"/>
    <w:rsid w:val="00411D16"/>
    <w:rsid w:val="00412970"/>
    <w:rsid w:val="00436D47"/>
    <w:rsid w:val="00440421"/>
    <w:rsid w:val="00445AAC"/>
    <w:rsid w:val="00463CF7"/>
    <w:rsid w:val="00464C83"/>
    <w:rsid w:val="00470FC4"/>
    <w:rsid w:val="004762B5"/>
    <w:rsid w:val="0048579C"/>
    <w:rsid w:val="004A175B"/>
    <w:rsid w:val="004A483F"/>
    <w:rsid w:val="004B7BB3"/>
    <w:rsid w:val="004C541D"/>
    <w:rsid w:val="004D0F5D"/>
    <w:rsid w:val="004D1087"/>
    <w:rsid w:val="004D35DA"/>
    <w:rsid w:val="004D4146"/>
    <w:rsid w:val="004E4AE2"/>
    <w:rsid w:val="005031BA"/>
    <w:rsid w:val="005049ED"/>
    <w:rsid w:val="005112CC"/>
    <w:rsid w:val="005121ED"/>
    <w:rsid w:val="00513E3B"/>
    <w:rsid w:val="005170A5"/>
    <w:rsid w:val="00524E97"/>
    <w:rsid w:val="005256AD"/>
    <w:rsid w:val="005273A1"/>
    <w:rsid w:val="0053348C"/>
    <w:rsid w:val="0053464B"/>
    <w:rsid w:val="00534735"/>
    <w:rsid w:val="00542F27"/>
    <w:rsid w:val="00547455"/>
    <w:rsid w:val="0055256D"/>
    <w:rsid w:val="00556AEB"/>
    <w:rsid w:val="00556BB6"/>
    <w:rsid w:val="005656B6"/>
    <w:rsid w:val="00565CAA"/>
    <w:rsid w:val="005668DA"/>
    <w:rsid w:val="00567DA3"/>
    <w:rsid w:val="00570EBB"/>
    <w:rsid w:val="0057266A"/>
    <w:rsid w:val="0057323C"/>
    <w:rsid w:val="0057341D"/>
    <w:rsid w:val="005870B3"/>
    <w:rsid w:val="005908CA"/>
    <w:rsid w:val="00596EF7"/>
    <w:rsid w:val="005977C4"/>
    <w:rsid w:val="005A0F33"/>
    <w:rsid w:val="005A4362"/>
    <w:rsid w:val="005D5231"/>
    <w:rsid w:val="005D7CA3"/>
    <w:rsid w:val="005E2B49"/>
    <w:rsid w:val="005E46AB"/>
    <w:rsid w:val="005F1F12"/>
    <w:rsid w:val="005F7EF9"/>
    <w:rsid w:val="0060267F"/>
    <w:rsid w:val="006067F8"/>
    <w:rsid w:val="006079FD"/>
    <w:rsid w:val="00613524"/>
    <w:rsid w:val="006135F3"/>
    <w:rsid w:val="0061367C"/>
    <w:rsid w:val="00613C8F"/>
    <w:rsid w:val="00614E93"/>
    <w:rsid w:val="006171D5"/>
    <w:rsid w:val="006233DC"/>
    <w:rsid w:val="00623C46"/>
    <w:rsid w:val="00636538"/>
    <w:rsid w:val="00641B88"/>
    <w:rsid w:val="00647DCA"/>
    <w:rsid w:val="00655F1B"/>
    <w:rsid w:val="00661DBF"/>
    <w:rsid w:val="00663BAA"/>
    <w:rsid w:val="00665597"/>
    <w:rsid w:val="00665D6E"/>
    <w:rsid w:val="006676E3"/>
    <w:rsid w:val="0067037D"/>
    <w:rsid w:val="00673293"/>
    <w:rsid w:val="006804D8"/>
    <w:rsid w:val="00685B26"/>
    <w:rsid w:val="0068612B"/>
    <w:rsid w:val="00687542"/>
    <w:rsid w:val="00695321"/>
    <w:rsid w:val="006A26B3"/>
    <w:rsid w:val="006A7EBE"/>
    <w:rsid w:val="006B6314"/>
    <w:rsid w:val="006C09AD"/>
    <w:rsid w:val="006C28A8"/>
    <w:rsid w:val="006C2E60"/>
    <w:rsid w:val="006C60D0"/>
    <w:rsid w:val="006D6278"/>
    <w:rsid w:val="006E3536"/>
    <w:rsid w:val="006F0CEF"/>
    <w:rsid w:val="006F0E5A"/>
    <w:rsid w:val="006F65B0"/>
    <w:rsid w:val="00707C97"/>
    <w:rsid w:val="00720445"/>
    <w:rsid w:val="00725A4C"/>
    <w:rsid w:val="00726418"/>
    <w:rsid w:val="00732272"/>
    <w:rsid w:val="00734C9A"/>
    <w:rsid w:val="00747A90"/>
    <w:rsid w:val="00747FC8"/>
    <w:rsid w:val="00754A01"/>
    <w:rsid w:val="00755492"/>
    <w:rsid w:val="00760933"/>
    <w:rsid w:val="00773740"/>
    <w:rsid w:val="00773FA8"/>
    <w:rsid w:val="00774A8B"/>
    <w:rsid w:val="00776329"/>
    <w:rsid w:val="00780131"/>
    <w:rsid w:val="00786F52"/>
    <w:rsid w:val="00794C90"/>
    <w:rsid w:val="00795C45"/>
    <w:rsid w:val="007B1FF5"/>
    <w:rsid w:val="007B3EB5"/>
    <w:rsid w:val="007B7AB7"/>
    <w:rsid w:val="007C0E14"/>
    <w:rsid w:val="007C2860"/>
    <w:rsid w:val="007C33FB"/>
    <w:rsid w:val="007C77A2"/>
    <w:rsid w:val="007D5EC6"/>
    <w:rsid w:val="007D7372"/>
    <w:rsid w:val="007E05C9"/>
    <w:rsid w:val="007E33C1"/>
    <w:rsid w:val="00800120"/>
    <w:rsid w:val="00800527"/>
    <w:rsid w:val="00803B45"/>
    <w:rsid w:val="00804148"/>
    <w:rsid w:val="00804FB4"/>
    <w:rsid w:val="00807757"/>
    <w:rsid w:val="00815669"/>
    <w:rsid w:val="008166FF"/>
    <w:rsid w:val="00825CDE"/>
    <w:rsid w:val="00834FBB"/>
    <w:rsid w:val="0084400D"/>
    <w:rsid w:val="00844D30"/>
    <w:rsid w:val="00860044"/>
    <w:rsid w:val="008923B6"/>
    <w:rsid w:val="008A2B7F"/>
    <w:rsid w:val="008A3315"/>
    <w:rsid w:val="008B3D0C"/>
    <w:rsid w:val="008B564A"/>
    <w:rsid w:val="008B5F46"/>
    <w:rsid w:val="008C0D8E"/>
    <w:rsid w:val="008C1B03"/>
    <w:rsid w:val="008D0AB6"/>
    <w:rsid w:val="008D2EE4"/>
    <w:rsid w:val="008E3A9E"/>
    <w:rsid w:val="008F1E6E"/>
    <w:rsid w:val="008F4FD8"/>
    <w:rsid w:val="008F5C1E"/>
    <w:rsid w:val="00900017"/>
    <w:rsid w:val="00905C34"/>
    <w:rsid w:val="0090753F"/>
    <w:rsid w:val="009216C1"/>
    <w:rsid w:val="00925B45"/>
    <w:rsid w:val="00931356"/>
    <w:rsid w:val="00932540"/>
    <w:rsid w:val="0093387B"/>
    <w:rsid w:val="00943AFD"/>
    <w:rsid w:val="00944F24"/>
    <w:rsid w:val="009500EE"/>
    <w:rsid w:val="009502D1"/>
    <w:rsid w:val="00950CDB"/>
    <w:rsid w:val="00960CC5"/>
    <w:rsid w:val="00961DB0"/>
    <w:rsid w:val="00970172"/>
    <w:rsid w:val="00973FC5"/>
    <w:rsid w:val="00974C6E"/>
    <w:rsid w:val="00976AE9"/>
    <w:rsid w:val="0098311E"/>
    <w:rsid w:val="00990B90"/>
    <w:rsid w:val="00996218"/>
    <w:rsid w:val="009A05E4"/>
    <w:rsid w:val="009A22F9"/>
    <w:rsid w:val="009A3B1C"/>
    <w:rsid w:val="009C79BA"/>
    <w:rsid w:val="009D1725"/>
    <w:rsid w:val="009D5785"/>
    <w:rsid w:val="009E0160"/>
    <w:rsid w:val="009E4396"/>
    <w:rsid w:val="009E71B9"/>
    <w:rsid w:val="009E7E86"/>
    <w:rsid w:val="009F3941"/>
    <w:rsid w:val="009F42CA"/>
    <w:rsid w:val="00A073FC"/>
    <w:rsid w:val="00A16289"/>
    <w:rsid w:val="00A20A8C"/>
    <w:rsid w:val="00A2387A"/>
    <w:rsid w:val="00A24A5E"/>
    <w:rsid w:val="00A2785A"/>
    <w:rsid w:val="00A30191"/>
    <w:rsid w:val="00A31B5F"/>
    <w:rsid w:val="00A32BDF"/>
    <w:rsid w:val="00A364C6"/>
    <w:rsid w:val="00A413D6"/>
    <w:rsid w:val="00A52FC0"/>
    <w:rsid w:val="00A54EC9"/>
    <w:rsid w:val="00A56412"/>
    <w:rsid w:val="00A77145"/>
    <w:rsid w:val="00A8262F"/>
    <w:rsid w:val="00A946DE"/>
    <w:rsid w:val="00A97DE0"/>
    <w:rsid w:val="00AB258E"/>
    <w:rsid w:val="00AB3C1B"/>
    <w:rsid w:val="00AB4013"/>
    <w:rsid w:val="00AC0007"/>
    <w:rsid w:val="00AC1FDA"/>
    <w:rsid w:val="00AC7FB6"/>
    <w:rsid w:val="00AD2FB8"/>
    <w:rsid w:val="00AD68D9"/>
    <w:rsid w:val="00AE095F"/>
    <w:rsid w:val="00AE1D1C"/>
    <w:rsid w:val="00AE30B1"/>
    <w:rsid w:val="00AE3A5C"/>
    <w:rsid w:val="00AE4CF4"/>
    <w:rsid w:val="00AE743C"/>
    <w:rsid w:val="00B009F9"/>
    <w:rsid w:val="00B069F6"/>
    <w:rsid w:val="00B0779F"/>
    <w:rsid w:val="00B133B9"/>
    <w:rsid w:val="00B14EE2"/>
    <w:rsid w:val="00B15D5B"/>
    <w:rsid w:val="00B16ECE"/>
    <w:rsid w:val="00B25A21"/>
    <w:rsid w:val="00B31800"/>
    <w:rsid w:val="00B33F49"/>
    <w:rsid w:val="00B3523B"/>
    <w:rsid w:val="00B403DC"/>
    <w:rsid w:val="00B44D04"/>
    <w:rsid w:val="00B45B47"/>
    <w:rsid w:val="00B54DAF"/>
    <w:rsid w:val="00B54DF9"/>
    <w:rsid w:val="00B63A72"/>
    <w:rsid w:val="00B735A7"/>
    <w:rsid w:val="00B748B0"/>
    <w:rsid w:val="00B74A98"/>
    <w:rsid w:val="00B8305E"/>
    <w:rsid w:val="00B830AC"/>
    <w:rsid w:val="00B942C5"/>
    <w:rsid w:val="00BA13A3"/>
    <w:rsid w:val="00BA2141"/>
    <w:rsid w:val="00BA2AF3"/>
    <w:rsid w:val="00BA3ACF"/>
    <w:rsid w:val="00BA5F6C"/>
    <w:rsid w:val="00BA69E7"/>
    <w:rsid w:val="00BB0D67"/>
    <w:rsid w:val="00BC51E6"/>
    <w:rsid w:val="00BD3EC9"/>
    <w:rsid w:val="00BE0F0F"/>
    <w:rsid w:val="00BE7F75"/>
    <w:rsid w:val="00C14F59"/>
    <w:rsid w:val="00C17A72"/>
    <w:rsid w:val="00C37744"/>
    <w:rsid w:val="00C458BE"/>
    <w:rsid w:val="00C471FC"/>
    <w:rsid w:val="00C53443"/>
    <w:rsid w:val="00C5592B"/>
    <w:rsid w:val="00C60C5B"/>
    <w:rsid w:val="00C62C79"/>
    <w:rsid w:val="00C657AD"/>
    <w:rsid w:val="00C66EDC"/>
    <w:rsid w:val="00C75281"/>
    <w:rsid w:val="00C819D8"/>
    <w:rsid w:val="00C86791"/>
    <w:rsid w:val="00C92B2B"/>
    <w:rsid w:val="00C93643"/>
    <w:rsid w:val="00C94578"/>
    <w:rsid w:val="00C957F0"/>
    <w:rsid w:val="00C9585D"/>
    <w:rsid w:val="00CB1E67"/>
    <w:rsid w:val="00CC4B60"/>
    <w:rsid w:val="00CD0477"/>
    <w:rsid w:val="00CD3657"/>
    <w:rsid w:val="00CD752E"/>
    <w:rsid w:val="00CE1BCA"/>
    <w:rsid w:val="00CE49CD"/>
    <w:rsid w:val="00CE5566"/>
    <w:rsid w:val="00CF0328"/>
    <w:rsid w:val="00CF3592"/>
    <w:rsid w:val="00D00632"/>
    <w:rsid w:val="00D04AB4"/>
    <w:rsid w:val="00D20297"/>
    <w:rsid w:val="00D24EF5"/>
    <w:rsid w:val="00D309BE"/>
    <w:rsid w:val="00D415FB"/>
    <w:rsid w:val="00D47351"/>
    <w:rsid w:val="00D6595A"/>
    <w:rsid w:val="00D67451"/>
    <w:rsid w:val="00D716B1"/>
    <w:rsid w:val="00D81E36"/>
    <w:rsid w:val="00D86AC0"/>
    <w:rsid w:val="00D911CF"/>
    <w:rsid w:val="00D94C68"/>
    <w:rsid w:val="00DA11F1"/>
    <w:rsid w:val="00DA2E0D"/>
    <w:rsid w:val="00DA4D74"/>
    <w:rsid w:val="00DB0622"/>
    <w:rsid w:val="00DB1B86"/>
    <w:rsid w:val="00DB511B"/>
    <w:rsid w:val="00DC2C87"/>
    <w:rsid w:val="00DC6C44"/>
    <w:rsid w:val="00DC7CFE"/>
    <w:rsid w:val="00DD16B8"/>
    <w:rsid w:val="00DD5152"/>
    <w:rsid w:val="00DF0FC3"/>
    <w:rsid w:val="00DF5076"/>
    <w:rsid w:val="00E000B6"/>
    <w:rsid w:val="00E02BD7"/>
    <w:rsid w:val="00E02BF0"/>
    <w:rsid w:val="00E06933"/>
    <w:rsid w:val="00E14EA5"/>
    <w:rsid w:val="00E52150"/>
    <w:rsid w:val="00E5398F"/>
    <w:rsid w:val="00E54B4E"/>
    <w:rsid w:val="00E57D49"/>
    <w:rsid w:val="00E60158"/>
    <w:rsid w:val="00E6124A"/>
    <w:rsid w:val="00E61514"/>
    <w:rsid w:val="00E624B4"/>
    <w:rsid w:val="00E6669D"/>
    <w:rsid w:val="00E70673"/>
    <w:rsid w:val="00E7473C"/>
    <w:rsid w:val="00E8039B"/>
    <w:rsid w:val="00E87CFA"/>
    <w:rsid w:val="00E92B89"/>
    <w:rsid w:val="00EA711A"/>
    <w:rsid w:val="00EB343C"/>
    <w:rsid w:val="00EB6324"/>
    <w:rsid w:val="00EB7269"/>
    <w:rsid w:val="00EC1CDE"/>
    <w:rsid w:val="00EC4CCA"/>
    <w:rsid w:val="00EC52D1"/>
    <w:rsid w:val="00EC5D34"/>
    <w:rsid w:val="00ED2594"/>
    <w:rsid w:val="00F039DD"/>
    <w:rsid w:val="00F04751"/>
    <w:rsid w:val="00F05B89"/>
    <w:rsid w:val="00F15272"/>
    <w:rsid w:val="00F21093"/>
    <w:rsid w:val="00F25B43"/>
    <w:rsid w:val="00F25BF8"/>
    <w:rsid w:val="00F26567"/>
    <w:rsid w:val="00F36264"/>
    <w:rsid w:val="00F375A2"/>
    <w:rsid w:val="00F543A7"/>
    <w:rsid w:val="00F6646E"/>
    <w:rsid w:val="00F80F08"/>
    <w:rsid w:val="00F84BFD"/>
    <w:rsid w:val="00F9219C"/>
    <w:rsid w:val="00FA08C1"/>
    <w:rsid w:val="00FB0B10"/>
    <w:rsid w:val="00FB4361"/>
    <w:rsid w:val="00FC5460"/>
    <w:rsid w:val="00FC7889"/>
    <w:rsid w:val="00FD31F9"/>
    <w:rsid w:val="00FE1449"/>
    <w:rsid w:val="00FF1706"/>
    <w:rsid w:val="00FF2479"/>
    <w:rsid w:val="00FF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0E933"/>
  <w15:docId w15:val="{2888893F-6BC8-BF41-B022-9F1BF69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2B"/>
    <w:rPr>
      <w:rFonts w:ascii="Tahoma" w:hAnsi="Tahoma" w:cs="Tahoma"/>
      <w:sz w:val="16"/>
      <w:szCs w:val="16"/>
    </w:rPr>
  </w:style>
  <w:style w:type="character" w:styleId="Hyperlink">
    <w:name w:val="Hyperlink"/>
    <w:basedOn w:val="DefaultParagraphFont"/>
    <w:uiPriority w:val="99"/>
    <w:unhideWhenUsed/>
    <w:rsid w:val="00C92B2B"/>
    <w:rPr>
      <w:color w:val="0000FF" w:themeColor="hyperlink"/>
      <w:u w:val="single"/>
    </w:rPr>
  </w:style>
  <w:style w:type="table" w:styleId="TableGrid">
    <w:name w:val="Table Grid"/>
    <w:basedOn w:val="TableNormal"/>
    <w:uiPriority w:val="59"/>
    <w:rsid w:val="00C92B2B"/>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2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2B"/>
    <w:rPr>
      <w:rFonts w:ascii="Arial" w:hAnsi="Arial"/>
      <w:sz w:val="24"/>
    </w:rPr>
  </w:style>
  <w:style w:type="paragraph" w:styleId="Footer">
    <w:name w:val="footer"/>
    <w:basedOn w:val="Normal"/>
    <w:link w:val="FooterChar"/>
    <w:uiPriority w:val="99"/>
    <w:unhideWhenUsed/>
    <w:rsid w:val="00C92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2B"/>
    <w:rPr>
      <w:rFonts w:ascii="Arial" w:hAnsi="Arial"/>
      <w:sz w:val="24"/>
    </w:rPr>
  </w:style>
  <w:style w:type="paragraph" w:customStyle="1" w:styleId="Default">
    <w:name w:val="Default"/>
    <w:rsid w:val="00C92B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92B2B"/>
    <w:pPr>
      <w:ind w:left="720"/>
      <w:contextualSpacing/>
    </w:pPr>
  </w:style>
  <w:style w:type="paragraph" w:styleId="DocumentMap">
    <w:name w:val="Document Map"/>
    <w:basedOn w:val="Normal"/>
    <w:link w:val="DocumentMapChar"/>
    <w:uiPriority w:val="99"/>
    <w:semiHidden/>
    <w:unhideWhenUsed/>
    <w:rsid w:val="00C92B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2B2B"/>
    <w:rPr>
      <w:rFonts w:ascii="Tahoma" w:hAnsi="Tahoma" w:cs="Tahoma"/>
      <w:sz w:val="16"/>
      <w:szCs w:val="16"/>
    </w:rPr>
  </w:style>
  <w:style w:type="character" w:customStyle="1" w:styleId="bodytext">
    <w:name w:val="bodytext"/>
    <w:basedOn w:val="DefaultParagraphFont"/>
    <w:rsid w:val="00C92B2B"/>
  </w:style>
  <w:style w:type="character" w:styleId="FollowedHyperlink">
    <w:name w:val="FollowedHyperlink"/>
    <w:basedOn w:val="DefaultParagraphFont"/>
    <w:uiPriority w:val="99"/>
    <w:semiHidden/>
    <w:unhideWhenUsed/>
    <w:rsid w:val="00C92B2B"/>
    <w:rPr>
      <w:color w:val="800080" w:themeColor="followedHyperlink"/>
      <w:u w:val="single"/>
    </w:rPr>
  </w:style>
  <w:style w:type="paragraph" w:styleId="NormalWeb">
    <w:name w:val="Normal (Web)"/>
    <w:basedOn w:val="Normal"/>
    <w:uiPriority w:val="99"/>
    <w:unhideWhenUsed/>
    <w:rsid w:val="00D47351"/>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D47351"/>
    <w:pPr>
      <w:spacing w:after="0" w:line="240" w:lineRule="auto"/>
    </w:pPr>
  </w:style>
  <w:style w:type="character" w:customStyle="1" w:styleId="apple-converted-space">
    <w:name w:val="apple-converted-space"/>
    <w:basedOn w:val="DefaultParagraphFont"/>
    <w:rsid w:val="00815669"/>
  </w:style>
  <w:style w:type="paragraph" w:styleId="Revision">
    <w:name w:val="Revision"/>
    <w:hidden/>
    <w:uiPriority w:val="99"/>
    <w:semiHidden/>
    <w:rsid w:val="001947B4"/>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AE095F"/>
    <w:rPr>
      <w:color w:val="605E5C"/>
      <w:shd w:val="clear" w:color="auto" w:fill="E1DFDD"/>
    </w:rPr>
  </w:style>
  <w:style w:type="character" w:customStyle="1" w:styleId="UnresolvedMention2">
    <w:name w:val="Unresolved Mention2"/>
    <w:basedOn w:val="DefaultParagraphFont"/>
    <w:uiPriority w:val="99"/>
    <w:semiHidden/>
    <w:unhideWhenUsed/>
    <w:rsid w:val="006233DC"/>
    <w:rPr>
      <w:color w:val="605E5C"/>
      <w:shd w:val="clear" w:color="auto" w:fill="E1DFDD"/>
    </w:rPr>
  </w:style>
  <w:style w:type="character" w:customStyle="1" w:styleId="UnresolvedMention3">
    <w:name w:val="Unresolved Mention3"/>
    <w:basedOn w:val="DefaultParagraphFont"/>
    <w:uiPriority w:val="99"/>
    <w:semiHidden/>
    <w:unhideWhenUsed/>
    <w:rsid w:val="00B4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45957">
      <w:bodyDiv w:val="1"/>
      <w:marLeft w:val="0"/>
      <w:marRight w:val="0"/>
      <w:marTop w:val="0"/>
      <w:marBottom w:val="0"/>
      <w:divBdr>
        <w:top w:val="none" w:sz="0" w:space="0" w:color="auto"/>
        <w:left w:val="none" w:sz="0" w:space="0" w:color="auto"/>
        <w:bottom w:val="none" w:sz="0" w:space="0" w:color="auto"/>
        <w:right w:val="none" w:sz="0" w:space="0" w:color="auto"/>
      </w:divBdr>
      <w:divsChild>
        <w:div w:id="84189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8285">
              <w:marLeft w:val="0"/>
              <w:marRight w:val="0"/>
              <w:marTop w:val="0"/>
              <w:marBottom w:val="0"/>
              <w:divBdr>
                <w:top w:val="none" w:sz="0" w:space="0" w:color="auto"/>
                <w:left w:val="none" w:sz="0" w:space="0" w:color="auto"/>
                <w:bottom w:val="none" w:sz="0" w:space="0" w:color="auto"/>
                <w:right w:val="none" w:sz="0" w:space="0" w:color="auto"/>
              </w:divBdr>
              <w:divsChild>
                <w:div w:id="1793019201">
                  <w:marLeft w:val="0"/>
                  <w:marRight w:val="0"/>
                  <w:marTop w:val="0"/>
                  <w:marBottom w:val="0"/>
                  <w:divBdr>
                    <w:top w:val="none" w:sz="0" w:space="0" w:color="auto"/>
                    <w:left w:val="none" w:sz="0" w:space="0" w:color="auto"/>
                    <w:bottom w:val="none" w:sz="0" w:space="0" w:color="auto"/>
                    <w:right w:val="none" w:sz="0" w:space="0" w:color="auto"/>
                  </w:divBdr>
                  <w:divsChild>
                    <w:div w:id="1866939702">
                      <w:marLeft w:val="0"/>
                      <w:marRight w:val="0"/>
                      <w:marTop w:val="0"/>
                      <w:marBottom w:val="0"/>
                      <w:divBdr>
                        <w:top w:val="none" w:sz="0" w:space="0" w:color="auto"/>
                        <w:left w:val="none" w:sz="0" w:space="0" w:color="auto"/>
                        <w:bottom w:val="none" w:sz="0" w:space="0" w:color="auto"/>
                        <w:right w:val="none" w:sz="0" w:space="0" w:color="auto"/>
                      </w:divBdr>
                      <w:divsChild>
                        <w:div w:id="431169344">
                          <w:marLeft w:val="0"/>
                          <w:marRight w:val="0"/>
                          <w:marTop w:val="0"/>
                          <w:marBottom w:val="0"/>
                          <w:divBdr>
                            <w:top w:val="none" w:sz="0" w:space="0" w:color="auto"/>
                            <w:left w:val="none" w:sz="0" w:space="0" w:color="auto"/>
                            <w:bottom w:val="none" w:sz="0" w:space="0" w:color="auto"/>
                            <w:right w:val="none" w:sz="0" w:space="0" w:color="auto"/>
                          </w:divBdr>
                          <w:divsChild>
                            <w:div w:id="1903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u.edu/graduate/forms-and-procedures/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u.edu/research/research-integrity/citi-training.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search-admin/research-integrity/human-subjects-irb/" TargetMode="External"/><Relationship Id="rId5" Type="http://schemas.openxmlformats.org/officeDocument/2006/relationships/webSettings" Target="webSettings.xml"/><Relationship Id="rId15" Type="http://schemas.openxmlformats.org/officeDocument/2006/relationships/hyperlink" Target="http://www.IRBNET.org" TargetMode="External"/><Relationship Id="rId10" Type="http://schemas.openxmlformats.org/officeDocument/2006/relationships/hyperlink" Target="http://www.fau.edu/graduate/forms-and-procedur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au.edu/education/academicdepartments/ese/eddese/" TargetMode="External"/><Relationship Id="rId14" Type="http://schemas.openxmlformats.org/officeDocument/2006/relationships/hyperlink" Target="http://fau.edu/graduate/forms-and-procedures/degree-completion/thesis-and-dissertatio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590DB-1BEC-FE46-B97B-7041B04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11566</Words>
  <Characters>65931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mbrady</dc:creator>
  <cp:lastModifiedBy>Charles Dukes</cp:lastModifiedBy>
  <cp:revision>3</cp:revision>
  <cp:lastPrinted>2019-09-16T16:33:00Z</cp:lastPrinted>
  <dcterms:created xsi:type="dcterms:W3CDTF">2023-02-06T12:38:00Z</dcterms:created>
  <dcterms:modified xsi:type="dcterms:W3CDTF">2023-02-06T12:44:00Z</dcterms:modified>
</cp:coreProperties>
</file>